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9ED" w:rsidRPr="003D7F1A" w:rsidRDefault="00B769ED" w:rsidP="00B769ED">
      <w:pPr>
        <w:pStyle w:val="En-tte"/>
        <w:tabs>
          <w:tab w:val="clear" w:pos="4536"/>
          <w:tab w:val="clear" w:pos="9072"/>
        </w:tabs>
        <w:spacing w:before="0"/>
        <w:rPr>
          <w:b/>
          <w:szCs w:val="24"/>
          <w:lang w:val="fr-FR"/>
        </w:rPr>
      </w:pPr>
      <w:bookmarkStart w:id="0" w:name="_GoBack"/>
      <w:bookmarkEnd w:id="0"/>
      <w:r w:rsidRPr="003D7F1A">
        <w:rPr>
          <w:b/>
          <w:szCs w:val="24"/>
          <w:lang w:val="fr-FR"/>
        </w:rPr>
        <w:t xml:space="preserve">European </w:t>
      </w:r>
      <w:r w:rsidR="00FE6765" w:rsidRPr="003D7F1A">
        <w:rPr>
          <w:b/>
          <w:szCs w:val="24"/>
          <w:lang w:val="fr-FR"/>
        </w:rPr>
        <w:t>et</w:t>
      </w:r>
      <w:r w:rsidRPr="003D7F1A">
        <w:rPr>
          <w:b/>
          <w:szCs w:val="24"/>
          <w:lang w:val="fr-FR"/>
        </w:rPr>
        <w:t xml:space="preserve"> </w:t>
      </w:r>
      <w:proofErr w:type="spellStart"/>
      <w:r w:rsidRPr="003D7F1A">
        <w:rPr>
          <w:b/>
          <w:szCs w:val="24"/>
          <w:lang w:val="fr-FR"/>
        </w:rPr>
        <w:t>Mediterranean</w:t>
      </w:r>
      <w:proofErr w:type="spellEnd"/>
      <w:r w:rsidRPr="003D7F1A">
        <w:rPr>
          <w:b/>
          <w:szCs w:val="24"/>
          <w:lang w:val="fr-FR"/>
        </w:rPr>
        <w:t xml:space="preserve"> Plant Protection </w:t>
      </w:r>
      <w:proofErr w:type="spellStart"/>
      <w:r w:rsidRPr="003D7F1A">
        <w:rPr>
          <w:b/>
          <w:szCs w:val="24"/>
          <w:lang w:val="fr-FR"/>
        </w:rPr>
        <w:t>Organization</w:t>
      </w:r>
      <w:proofErr w:type="spellEnd"/>
    </w:p>
    <w:p w:rsidR="00B769ED" w:rsidRPr="003D7F1A" w:rsidRDefault="00B769ED" w:rsidP="00B769ED">
      <w:pPr>
        <w:rPr>
          <w:b/>
          <w:szCs w:val="24"/>
        </w:rPr>
      </w:pPr>
      <w:r w:rsidRPr="003D7F1A">
        <w:rPr>
          <w:b/>
          <w:szCs w:val="24"/>
        </w:rPr>
        <w:t>Organisation Européenne et Méditerranéenne pour la Protection des Plantes</w:t>
      </w:r>
    </w:p>
    <w:p w:rsidR="00B769ED" w:rsidRPr="005E106D" w:rsidRDefault="00B769ED" w:rsidP="00B769ED">
      <w:pPr>
        <w:rPr>
          <w:szCs w:val="24"/>
        </w:rPr>
      </w:pPr>
    </w:p>
    <w:p w:rsidR="00B769ED" w:rsidRPr="00C82E7A" w:rsidRDefault="00B769ED" w:rsidP="00B769ED">
      <w:pPr>
        <w:jc w:val="right"/>
        <w:rPr>
          <w:b/>
          <w:bCs/>
          <w:szCs w:val="24"/>
          <w:lang w:val="en-GB"/>
        </w:rPr>
      </w:pPr>
      <w:r w:rsidRPr="00C82E7A">
        <w:rPr>
          <w:b/>
          <w:bCs/>
          <w:szCs w:val="24"/>
          <w:lang w:val="en-GB"/>
        </w:rPr>
        <w:t>11-17053</w:t>
      </w:r>
    </w:p>
    <w:p w:rsidR="00235CE2" w:rsidRPr="00C82E7A" w:rsidRDefault="00235CE2" w:rsidP="00235CE2">
      <w:pPr>
        <w:jc w:val="right"/>
        <w:rPr>
          <w:b/>
          <w:bCs/>
          <w:szCs w:val="24"/>
          <w:lang w:val="en-GB"/>
        </w:rPr>
      </w:pPr>
      <w:r w:rsidRPr="00C82E7A">
        <w:rPr>
          <w:b/>
          <w:bCs/>
          <w:szCs w:val="24"/>
          <w:lang w:val="en-GB"/>
        </w:rPr>
        <w:t>PM 5/3 (</w:t>
      </w:r>
      <w:r w:rsidR="008E2DA4" w:rsidRPr="00C82E7A">
        <w:rPr>
          <w:b/>
          <w:bCs/>
          <w:szCs w:val="24"/>
          <w:lang w:val="en-GB"/>
        </w:rPr>
        <w:t>5</w:t>
      </w:r>
      <w:r w:rsidRPr="00C82E7A">
        <w:rPr>
          <w:b/>
          <w:bCs/>
          <w:szCs w:val="24"/>
          <w:lang w:val="en-GB"/>
        </w:rPr>
        <w:t>)</w:t>
      </w:r>
    </w:p>
    <w:p w:rsidR="00605881" w:rsidRPr="00C82E7A" w:rsidRDefault="00605881" w:rsidP="00235CE2">
      <w:pPr>
        <w:rPr>
          <w:b/>
          <w:bCs/>
          <w:szCs w:val="24"/>
          <w:lang w:val="en-GB"/>
        </w:rPr>
      </w:pPr>
    </w:p>
    <w:p w:rsidR="00235CE2" w:rsidRPr="00C82E7A" w:rsidRDefault="00235CE2" w:rsidP="00235CE2">
      <w:pPr>
        <w:rPr>
          <w:b/>
          <w:bCs/>
          <w:szCs w:val="24"/>
          <w:lang w:val="en-GB"/>
        </w:rPr>
      </w:pPr>
      <w:r w:rsidRPr="00C82E7A">
        <w:rPr>
          <w:b/>
          <w:bCs/>
          <w:szCs w:val="24"/>
          <w:lang w:val="en-GB"/>
        </w:rPr>
        <w:t>Guidelines on Pest Risk Analysis</w:t>
      </w:r>
    </w:p>
    <w:p w:rsidR="00235CE2" w:rsidRPr="005E106D" w:rsidRDefault="00235CE2" w:rsidP="00235CE2">
      <w:pPr>
        <w:rPr>
          <w:b/>
          <w:bCs/>
          <w:szCs w:val="24"/>
        </w:rPr>
      </w:pPr>
      <w:r w:rsidRPr="005E106D">
        <w:rPr>
          <w:b/>
          <w:bCs/>
          <w:szCs w:val="24"/>
        </w:rPr>
        <w:t>Lignes directrices pour l'analyse du risque phytosanitaire</w:t>
      </w:r>
    </w:p>
    <w:p w:rsidR="00AA53D6" w:rsidRPr="005E106D" w:rsidRDefault="00AA53D6" w:rsidP="00235CE2">
      <w:pPr>
        <w:numPr>
          <w:ins w:id="1" w:author="Muriel Suffert" w:date="2009-09-10T14:02:00Z"/>
        </w:numPr>
        <w:rPr>
          <w:b/>
          <w:bCs/>
          <w:szCs w:val="24"/>
        </w:rPr>
      </w:pPr>
    </w:p>
    <w:p w:rsidR="00E8296F" w:rsidRPr="005E106D" w:rsidRDefault="00E8296F" w:rsidP="00E8296F">
      <w:pPr>
        <w:jc w:val="left"/>
        <w:rPr>
          <w:b/>
          <w:bCs/>
        </w:rPr>
      </w:pPr>
      <w:r w:rsidRPr="005E106D">
        <w:rPr>
          <w:b/>
          <w:bCs/>
        </w:rPr>
        <w:t>Schéma d'aide à la décision pour les organismes de quarantaine</w:t>
      </w:r>
      <w:r w:rsidRPr="005E106D">
        <w:rPr>
          <w:b/>
          <w:bCs/>
          <w:iCs/>
        </w:rPr>
        <w:t xml:space="preserve"> </w:t>
      </w:r>
    </w:p>
    <w:p w:rsidR="00235CE2" w:rsidRPr="005E106D" w:rsidRDefault="00235CE2" w:rsidP="00235CE2">
      <w:pPr>
        <w:tabs>
          <w:tab w:val="left" w:pos="576"/>
          <w:tab w:val="left" w:pos="1440"/>
          <w:tab w:val="right" w:pos="8784"/>
        </w:tabs>
        <w:rPr>
          <w:szCs w:val="24"/>
        </w:rPr>
      </w:pPr>
    </w:p>
    <w:p w:rsidR="00235CE2" w:rsidRPr="005E106D" w:rsidRDefault="0073671C" w:rsidP="00235CE2">
      <w:pPr>
        <w:tabs>
          <w:tab w:val="left" w:pos="4888"/>
          <w:tab w:val="left" w:pos="9777"/>
        </w:tabs>
        <w:rPr>
          <w:b/>
          <w:szCs w:val="24"/>
        </w:rPr>
      </w:pPr>
      <w:r w:rsidRPr="005E106D">
        <w:rPr>
          <w:b/>
          <w:szCs w:val="24"/>
        </w:rPr>
        <w:t>Champ d'application spécifique</w:t>
      </w:r>
    </w:p>
    <w:p w:rsidR="00E8296F" w:rsidRPr="005E106D" w:rsidRDefault="00E8296F" w:rsidP="00E8296F">
      <w:pPr>
        <w:tabs>
          <w:tab w:val="left" w:pos="4888"/>
          <w:tab w:val="left" w:pos="9777"/>
        </w:tabs>
      </w:pPr>
      <w:r w:rsidRPr="005E106D">
        <w:t xml:space="preserve">Cette norme est basée sur la NIMP 11 </w:t>
      </w:r>
      <w:r w:rsidRPr="005E106D">
        <w:rPr>
          <w:i/>
        </w:rPr>
        <w:t>Analyse du risque phytosanitaire pour les organismes de quarantaine, incluant l’analyse des risques pour l’environnement et des organismes vivants modifiés</w:t>
      </w:r>
      <w:r w:rsidRPr="005E106D">
        <w:t>. Elle donne des instructions détaillées pour les étapes suivantes de l'</w:t>
      </w:r>
      <w:r w:rsidR="00F228F8">
        <w:t>A</w:t>
      </w:r>
      <w:r w:rsidRPr="005E106D">
        <w:t xml:space="preserve">nalyse du </w:t>
      </w:r>
      <w:r w:rsidR="00F228F8">
        <w:t>R</w:t>
      </w:r>
      <w:r w:rsidRPr="005E106D">
        <w:t xml:space="preserve">isque </w:t>
      </w:r>
      <w:r w:rsidR="00F228F8">
        <w:t>P</w:t>
      </w:r>
      <w:r w:rsidRPr="005E106D">
        <w:t>hytosanitaire (ARP) pour les organismes de quarantaine: initiation, catégorisation phytosanitaire, probabilité d'introduction, évaluation des conséquences économiques éventuelles et gestion du risque phytosanitaire. Elle fournit un schéma basé sur une séquence de questions pour décider si un organisme a les caractéristiques d'un organisme de quarantaine et, le cas échéant, identifier des options de gestion. Le schéma peut aussi être utilisé pour des ARP initiées par l'identification d'une filière ou pour la révision d'une politique. L'opinion d'experts peut être utilisée pour répondre aux questions.</w:t>
      </w:r>
    </w:p>
    <w:p w:rsidR="00235CE2" w:rsidRPr="005E106D" w:rsidRDefault="00235CE2" w:rsidP="00235CE2">
      <w:pPr>
        <w:tabs>
          <w:tab w:val="left" w:pos="4888"/>
          <w:tab w:val="left" w:pos="9777"/>
        </w:tabs>
        <w:rPr>
          <w:szCs w:val="24"/>
        </w:rPr>
      </w:pPr>
    </w:p>
    <w:p w:rsidR="00E8296F" w:rsidRPr="005E106D" w:rsidRDefault="00E8296F" w:rsidP="00E17FC4">
      <w:pPr>
        <w:rPr>
          <w:b/>
          <w:szCs w:val="24"/>
        </w:rPr>
      </w:pPr>
      <w:r w:rsidRPr="005E106D">
        <w:rPr>
          <w:b/>
          <w:szCs w:val="24"/>
        </w:rPr>
        <w:t>Approbation et amendement spécifiques</w:t>
      </w:r>
    </w:p>
    <w:p w:rsidR="00E17FC4" w:rsidRPr="005E106D" w:rsidRDefault="00E17FC4" w:rsidP="00E17FC4">
      <w:pPr>
        <w:rPr>
          <w:szCs w:val="24"/>
        </w:rPr>
      </w:pPr>
      <w:r w:rsidRPr="005E106D">
        <w:rPr>
          <w:szCs w:val="24"/>
        </w:rPr>
        <w:t xml:space="preserve">Version N° 05. </w:t>
      </w:r>
    </w:p>
    <w:p w:rsidR="00235CE2" w:rsidRPr="006C10CB" w:rsidRDefault="00E8296F" w:rsidP="006C10CB">
      <w:pPr>
        <w:rPr>
          <w:szCs w:val="24"/>
        </w:rPr>
      </w:pPr>
      <w:r w:rsidRPr="006C10CB">
        <w:rPr>
          <w:szCs w:val="24"/>
        </w:rPr>
        <w:t>Appro</w:t>
      </w:r>
      <w:r w:rsidR="00435BB6" w:rsidRPr="006C10CB">
        <w:rPr>
          <w:szCs w:val="24"/>
        </w:rPr>
        <w:t>u</w:t>
      </w:r>
      <w:r w:rsidRPr="006C10CB">
        <w:rPr>
          <w:szCs w:val="24"/>
        </w:rPr>
        <w:t>vée e</w:t>
      </w:r>
      <w:r w:rsidR="00235CE2" w:rsidRPr="006C10CB">
        <w:rPr>
          <w:szCs w:val="24"/>
        </w:rPr>
        <w:t xml:space="preserve">n </w:t>
      </w:r>
      <w:r w:rsidR="00AA53D6" w:rsidRPr="006C10CB">
        <w:rPr>
          <w:szCs w:val="24"/>
        </w:rPr>
        <w:t>20</w:t>
      </w:r>
      <w:r w:rsidR="008E2DA4" w:rsidRPr="006C10CB">
        <w:rPr>
          <w:szCs w:val="24"/>
        </w:rPr>
        <w:t>11</w:t>
      </w:r>
      <w:r w:rsidR="00235CE2" w:rsidRPr="006C10CB">
        <w:rPr>
          <w:szCs w:val="24"/>
        </w:rPr>
        <w:t>-09.</w:t>
      </w:r>
    </w:p>
    <w:p w:rsidR="00235CE2" w:rsidRPr="005E106D" w:rsidRDefault="00235CE2" w:rsidP="00235CE2">
      <w:pPr>
        <w:rPr>
          <w:szCs w:val="24"/>
        </w:rPr>
      </w:pPr>
    </w:p>
    <w:p w:rsidR="00235CE2" w:rsidRPr="005E106D" w:rsidRDefault="00235CE2" w:rsidP="00235CE2">
      <w:pPr>
        <w:pStyle w:val="Titre1"/>
        <w:spacing w:before="0" w:after="0"/>
        <w:rPr>
          <w:rFonts w:ascii="Times New Roman" w:hAnsi="Times New Roman"/>
          <w:szCs w:val="24"/>
        </w:rPr>
      </w:pPr>
      <w:r w:rsidRPr="005E106D">
        <w:rPr>
          <w:rFonts w:ascii="Times New Roman" w:hAnsi="Times New Roman"/>
          <w:szCs w:val="24"/>
        </w:rPr>
        <w:t>Introduction</w:t>
      </w:r>
    </w:p>
    <w:p w:rsidR="00E8296F" w:rsidRPr="005E106D" w:rsidRDefault="00E8296F" w:rsidP="00E8296F">
      <w:pPr>
        <w:tabs>
          <w:tab w:val="left" w:pos="284"/>
        </w:tabs>
      </w:pPr>
      <w:r w:rsidRPr="005E106D">
        <w:t xml:space="preserve">Le schéma d'aide à </w:t>
      </w:r>
      <w:smartTag w:uri="urn:schemas-microsoft-com:office:smarttags" w:element="PersonName">
        <w:smartTagPr>
          <w:attr w:name="ProductID" w:val="la d￩cision OEPP"/>
        </w:smartTagPr>
        <w:r w:rsidRPr="005E106D">
          <w:t>la décision OEPP</w:t>
        </w:r>
      </w:smartTag>
      <w:r w:rsidRPr="005E106D">
        <w:t xml:space="preserve"> pour les organismes de quarantaine est destiné à être utilisé pour évaluer l'importance potentielle d'un organisme nuisible particulier pour une zone clairement définie (</w:t>
      </w:r>
      <w:smartTag w:uri="urn:schemas-microsoft-com:office:smarttags" w:element="PersonName">
        <w:smartTagPr>
          <w:attr w:name="ProductID" w:val="la zone ARP"/>
        </w:smartTagPr>
        <w:r w:rsidRPr="005E106D">
          <w:t>la zone ARP</w:t>
        </w:r>
      </w:smartTag>
      <w:r w:rsidRPr="005E106D">
        <w:t xml:space="preserve">). </w:t>
      </w:r>
      <w:smartTag w:uri="urn:schemas-microsoft-com:office:smarttags" w:element="PersonName">
        <w:smartTagPr>
          <w:attr w:name="ProductID" w:val="la zone ARP"/>
        </w:smartTagPr>
        <w:r w:rsidRPr="005E106D">
          <w:t>La zone ARP</w:t>
        </w:r>
      </w:smartTag>
      <w:r w:rsidRPr="005E106D">
        <w:t xml:space="preserve"> peut être </w:t>
      </w:r>
      <w:smartTag w:uri="urn:schemas-microsoft-com:office:smarttags" w:element="PersonName">
        <w:smartTagPr>
          <w:attr w:name="ProductID" w:val="la r￩gion OEPP"/>
        </w:smartTagPr>
        <w:r w:rsidRPr="005E106D">
          <w:t>la région OEPP</w:t>
        </w:r>
      </w:smartTag>
      <w:r w:rsidRPr="005E106D">
        <w:t xml:space="preserve"> en entier ou en partie, ou plusieurs pays ou une partie de plusieurs pays.</w:t>
      </w:r>
    </w:p>
    <w:p w:rsidR="00235CE2" w:rsidRPr="005E106D" w:rsidRDefault="00235CE2" w:rsidP="00235CE2">
      <w:pPr>
        <w:tabs>
          <w:tab w:val="left" w:pos="284"/>
        </w:tabs>
        <w:rPr>
          <w:b/>
          <w:bCs/>
          <w:szCs w:val="24"/>
        </w:rPr>
      </w:pPr>
    </w:p>
    <w:p w:rsidR="00E8296F" w:rsidRPr="005E106D" w:rsidRDefault="00E8296F" w:rsidP="00E8296F">
      <w:pPr>
        <w:tabs>
          <w:tab w:val="left" w:pos="284"/>
        </w:tabs>
      </w:pPr>
      <w:r w:rsidRPr="005E106D">
        <w:t>Le schéma se concentre sur l'évaluation des organismes nuisibles spécifiques; si une évaluation du risque est conduite pour une filière particulière, le schéma peut être utilisé une fois que les organismes nuisibles spécifiques qui sont susceptibles d'être associés avec la filière ont été identifiés.</w:t>
      </w:r>
      <w:r w:rsidRPr="005E106D">
        <w:rPr>
          <w:rStyle w:val="Appelnotedebasdep"/>
        </w:rPr>
        <w:footnoteReference w:id="1"/>
      </w:r>
      <w:r w:rsidRPr="005E106D">
        <w:t xml:space="preserve"> </w:t>
      </w:r>
    </w:p>
    <w:p w:rsidR="00235CE2" w:rsidRPr="006C10CB" w:rsidRDefault="00235CE2" w:rsidP="006C10CB">
      <w:pPr>
        <w:tabs>
          <w:tab w:val="left" w:pos="284"/>
        </w:tabs>
        <w:rPr>
          <w:b/>
          <w:bCs/>
          <w:szCs w:val="24"/>
        </w:rPr>
      </w:pPr>
    </w:p>
    <w:p w:rsidR="00E8296F" w:rsidRPr="005E106D" w:rsidRDefault="00E8296F" w:rsidP="00E8296F">
      <w:r w:rsidRPr="005E106D">
        <w:t>Le schéma donne des instructions détaillées pour les étapes de l'analyse du risque phytosanitaire suivantes: initiation, catégorisation phytosanitaire, probabilité d'introduction, conséquences économiques éventuelles et gestion du risque phytosanitaire.</w:t>
      </w:r>
    </w:p>
    <w:p w:rsidR="00E8296F" w:rsidRPr="005E106D" w:rsidRDefault="00E8296F" w:rsidP="00A45DDA">
      <w:r w:rsidRPr="005E106D">
        <w:t xml:space="preserve">L'évaluation phytosanitaire est divisée en deux sections principales. L'évaluation dans </w:t>
      </w:r>
      <w:smartTag w:uri="urn:schemas-microsoft-com:office:smarttags" w:element="PersonName">
        <w:smartTagPr>
          <w:attr w:name="ProductID" w:val="la section A"/>
        </w:smartTagPr>
        <w:r w:rsidRPr="005E106D">
          <w:t>la section A</w:t>
        </w:r>
      </w:smartTag>
      <w:r w:rsidRPr="005E106D">
        <w:t xml:space="preserve"> se présente sous la forme d'un système de décision binaire, construit à partir d'une séquence de questions basée largement sur des points de décision avec deux options alternatives. Si le schéma mène à la conclusion qu'un organisme a les caractéristiques nécessaires d'un organisme de quarantaine, celui-ci est ensuite évalué de façon plus détaillée, dans la section B. </w:t>
      </w:r>
      <w:r w:rsidR="00C93973">
        <w:t>À</w:t>
      </w:r>
      <w:r w:rsidRPr="005E106D">
        <w:t xml:space="preserve"> partir de cette évaluation, il doit être possible d'arriver à une conclusion concernant le niveau de 'risque phytosanitaire' présenté par l'organisme nuisible. Cette conclusion peut ensuite être utilisée dans la phase de gestion du risque phytosanitaire pour déterminer si le risque est acceptable</w:t>
      </w:r>
      <w:r w:rsidR="004A3738">
        <w:t>,</w:t>
      </w:r>
      <w:r w:rsidRPr="005E106D">
        <w:t xml:space="preserve"> et pour identifier les options de gestion. Avant de commencer la phase de gestion du risque phytosanitaire ou à certains points à travers le processus, il peut être </w:t>
      </w:r>
      <w:r w:rsidRPr="005E106D">
        <w:lastRenderedPageBreak/>
        <w:t>souhaitable de consulter d'autres parties intéressées. Par exemple, des discussions peuvent être nécessaires avec les exportateurs pour déterminer ce qui est faisable, avec les importateurs pour clarifier ce qui est possible économiquement, avec les représentants gouvernementaux pour ce qui concerne les questions commerciales et avec des experts de la lutte phytosanitaire pour déterminer quelles méthodes de lutte sont disponibles, leur efficacité et dans quelle mesure l'éradication est possible.</w:t>
      </w:r>
    </w:p>
    <w:p w:rsidR="00235CE2" w:rsidRPr="005E106D" w:rsidRDefault="00235CE2" w:rsidP="00235CE2">
      <w:pPr>
        <w:rPr>
          <w:szCs w:val="24"/>
        </w:rPr>
      </w:pPr>
    </w:p>
    <w:p w:rsidR="00E8296F" w:rsidRPr="005E106D" w:rsidRDefault="00E8296F" w:rsidP="00E8296F">
      <w:pPr>
        <w:rPr>
          <w:i/>
          <w:szCs w:val="24"/>
        </w:rPr>
      </w:pPr>
      <w:r w:rsidRPr="005E106D">
        <w:rPr>
          <w:i/>
          <w:szCs w:val="24"/>
        </w:rPr>
        <w:t xml:space="preserve">Information </w:t>
      </w:r>
      <w:r w:rsidRPr="005E106D">
        <w:rPr>
          <w:i/>
        </w:rPr>
        <w:t>nécessaires</w:t>
      </w:r>
    </w:p>
    <w:p w:rsidR="00E8296F" w:rsidRPr="005E106D" w:rsidRDefault="00E8296F" w:rsidP="00E8296F">
      <w:r w:rsidRPr="005E106D">
        <w:t xml:space="preserve">Avant de commencer l'ARP, il faut collecter des informations sur les différentes caractéristiques de l'organisme nuisible qui sera évalué dans </w:t>
      </w:r>
      <w:smartTag w:uri="urn:schemas-microsoft-com:office:smarttags" w:element="PersonName">
        <w:smartTagPr>
          <w:attr w:name="ProductID" w:val="la proc￩dure. La Norme"/>
        </w:smartTagPr>
        <w:r w:rsidRPr="005E106D">
          <w:t xml:space="preserve">la procédure. </w:t>
        </w:r>
        <w:smartTag w:uri="urn:schemas-microsoft-com:office:smarttags" w:element="PersonName">
          <w:smartTagPr>
            <w:attr w:name="ProductID" w:val="la Norme OEPP"/>
          </w:smartTagPr>
          <w:r w:rsidRPr="005E106D">
            <w:t>La Norme</w:t>
          </w:r>
        </w:smartTag>
      </w:smartTag>
      <w:r w:rsidRPr="005E106D">
        <w:t xml:space="preserve"> OEPP PM 5/1(1) </w:t>
      </w:r>
      <w:r w:rsidRPr="005E106D">
        <w:rPr>
          <w:i/>
        </w:rPr>
        <w:t>Liste des informations nécessaires à l'analyse du risque phytosanitaire</w:t>
      </w:r>
      <w:r w:rsidRPr="005E106D">
        <w:t xml:space="preserve"> fournit un aide-mémoire qui indique les informations pertinentes. Pour les analyses de risque initiées par une filière, une liste des organismes nuisibles susceptibles d'être associés avec la filière (par ex. transportés avec la marchandise) peut être générée en combinant des sources officielles, des bases de données, de la littérature scientifique ou autre, ou en consultant des experts. Il est préférable de hiérarchiser une telle liste, en se basant sur des </w:t>
      </w:r>
      <w:bookmarkStart w:id="2" w:name="OLE_LINK1"/>
      <w:bookmarkStart w:id="3" w:name="OLE_LINK2"/>
      <w:r w:rsidRPr="005E106D">
        <w:t>avis d'expert</w:t>
      </w:r>
      <w:bookmarkEnd w:id="2"/>
      <w:bookmarkEnd w:id="3"/>
      <w:r w:rsidRPr="005E106D">
        <w:t>s sur la répartition des organismes nuisibles et sur les types d’organismes nuisibles.</w:t>
      </w:r>
    </w:p>
    <w:p w:rsidR="00E8296F" w:rsidRPr="005E106D" w:rsidRDefault="00E8296F" w:rsidP="00E8296F"/>
    <w:p w:rsidR="00E8296F" w:rsidRPr="005E106D" w:rsidRDefault="00E8296F" w:rsidP="00E8296F">
      <w:r w:rsidRPr="005E106D">
        <w:t>Une évaluation préliminaire peut être faite en utilisant toute information déjà disponible pour prendre une décision immédiatement dans un sens ou dans l’autre. En particulier, si un risque élevé est immédiatement identifié pour un</w:t>
      </w:r>
      <w:r w:rsidR="004A3738">
        <w:t>e</w:t>
      </w:r>
      <w:r w:rsidRPr="005E106D">
        <w:t xml:space="preserve"> ou plusieurs filières importantes ou pour des hôtes importants, il peut être superflu de chercher de l’information et de répondre aux autres questions, ou de considér</w:t>
      </w:r>
      <w:r w:rsidR="004A3738">
        <w:t>er</w:t>
      </w:r>
      <w:r w:rsidRPr="005E106D">
        <w:t xml:space="preserve"> d’autres filières ou hôtes. Les avis d'experts seront utilisés dans ce cadre, et l’évaluation préliminaire fournira donc des indications sur les informations qui seront nécessaires pour l’évaluation complète. D’un autre côté, il peut être rapidement évident dès </w:t>
      </w:r>
      <w:smartTag w:uri="urn:schemas-microsoft-com:office:smarttags" w:element="PersonName">
        <w:smartTagPr>
          <w:attr w:name="ProductID" w:val="la section A"/>
        </w:smartTagPr>
        <w:r w:rsidRPr="005E106D">
          <w:t>la section A</w:t>
        </w:r>
      </w:smartTag>
      <w:r w:rsidRPr="005E106D">
        <w:t xml:space="preserve"> qu’un organisme nuisible particulier n’a pas les caractéristiques essentielles pour être un organisme de quarantaine, et qu’il n’y a donc pas de raison de continuer avec une évaluation complète.</w:t>
      </w:r>
    </w:p>
    <w:p w:rsidR="00E8296F" w:rsidRPr="005E106D" w:rsidRDefault="00E8296F" w:rsidP="00E8296F"/>
    <w:p w:rsidR="00E8296F" w:rsidRPr="005E106D" w:rsidRDefault="00E8296F" w:rsidP="00E23B75">
      <w:r w:rsidRPr="005E106D">
        <w:t xml:space="preserve">En parcourant le schéma, l'évaluateur trouvera probablement qu’il n’est pas possible de répondre à certaines questions. Ceci peut être dû au fait que la question n’est pas pertinente dans un cas particulier </w:t>
      </w:r>
      <w:r w:rsidRPr="005E106D">
        <w:rPr>
          <w:szCs w:val="24"/>
        </w:rPr>
        <w:t>(sans objet)</w:t>
      </w:r>
      <w:r w:rsidRPr="005E106D">
        <w:t xml:space="preserve">, la question peut alors être ignorée et l’absence d’une réponse n’affectera pas la valeur de l'évaluation. </w:t>
      </w:r>
      <w:r w:rsidR="00E23B75">
        <w:t>Par ailleurs</w:t>
      </w:r>
      <w:r w:rsidRPr="005E106D">
        <w:t xml:space="preserve">, une information peut se révéler impossible à obtenir, auquel cas son absence réduira dans une certaine mesure la valeur de l'évaluation, en fonction de l’importance de la question. Une ARP significative ne peut pas être conduite sans les informations adéquates, et à la fin de ce schéma il est demandé à l'évaluateur d’indiquer si la quantité et la qualité de ces informations sont satisfaisantes. </w:t>
      </w:r>
    </w:p>
    <w:p w:rsidR="00235CE2" w:rsidRPr="005E106D" w:rsidRDefault="00235CE2" w:rsidP="00235CE2">
      <w:pPr>
        <w:rPr>
          <w:szCs w:val="24"/>
        </w:rPr>
      </w:pPr>
    </w:p>
    <w:p w:rsidR="00E8296F" w:rsidRPr="005E106D" w:rsidRDefault="00E8296F" w:rsidP="00E23B75">
      <w:pPr>
        <w:jc w:val="left"/>
      </w:pPr>
      <w:r w:rsidRPr="005E106D">
        <w:t xml:space="preserve">Dans les cas où il manque une information particulière sur un organisme nuisible, des informations utiles peuvent parfois être obtenues en se référant à des organismes proches. Quand une information indirecte </w:t>
      </w:r>
      <w:r w:rsidRPr="00E23B75">
        <w:rPr>
          <w:spacing w:val="-2"/>
        </w:rPr>
        <w:t>de ce type est utilisée, cela doit être signalé pendant l'évaluation et pris en compte dans l’évaluation finale.</w:t>
      </w:r>
      <w:r w:rsidRPr="005E106D">
        <w:t xml:space="preserve"> </w:t>
      </w:r>
    </w:p>
    <w:p w:rsidR="00E8296F" w:rsidRPr="005E106D" w:rsidRDefault="00E8296F" w:rsidP="00235CE2">
      <w:pPr>
        <w:rPr>
          <w:szCs w:val="24"/>
        </w:rPr>
      </w:pPr>
    </w:p>
    <w:p w:rsidR="00E8296F" w:rsidRPr="006C10CB" w:rsidRDefault="00E8296F" w:rsidP="006C10CB">
      <w:pPr>
        <w:rPr>
          <w:i/>
          <w:szCs w:val="24"/>
        </w:rPr>
      </w:pPr>
      <w:r w:rsidRPr="006C10CB">
        <w:rPr>
          <w:i/>
          <w:szCs w:val="24"/>
        </w:rPr>
        <w:t>Documentation</w:t>
      </w:r>
    </w:p>
    <w:p w:rsidR="00E8296F" w:rsidRPr="005E106D" w:rsidRDefault="00E8296F" w:rsidP="00E8296F">
      <w:r w:rsidRPr="005E106D">
        <w:t>Il est important pour toute réévaluation future de l'ARP que toutes les étapes de la procédure soient entièrement documentées, en indiquant le nom de l'évaluateur, la façon dont chaque décision a été obtenue et d'après quelles informations. Il est également important d'indiquer la date de collecte de l'information au cas où des informations ultérieures sur l'organisme nuisible seraient susceptibles d'influencer la décision finale. Toute incertitude relative aux données ou aux conclusions doit être notée. Des modèles sous forme de tableaux ont été développés pour préparer une ARP</w:t>
      </w:r>
      <w:r w:rsidRPr="005E106D">
        <w:rPr>
          <w:rStyle w:val="Appelnotedebasdep"/>
          <w:szCs w:val="24"/>
        </w:rPr>
        <w:footnoteReference w:id="2"/>
      </w:r>
      <w:r w:rsidRPr="005E106D">
        <w:t xml:space="preserve">. Une version informatique du schéma est en préparation. Un rapport de l'analyse de risque phytosanitaire doit être produit en suivant le format pour le rapport d'ARP disponible sur le site Internet de l'OEPP. </w:t>
      </w:r>
    </w:p>
    <w:p w:rsidR="00E8296F" w:rsidRPr="005E106D" w:rsidRDefault="00E8296F" w:rsidP="00E8296F"/>
    <w:p w:rsidR="00E8296F" w:rsidRPr="006C10CB" w:rsidRDefault="00E8296F" w:rsidP="006C10CB">
      <w:pPr>
        <w:rPr>
          <w:i/>
          <w:szCs w:val="24"/>
        </w:rPr>
      </w:pPr>
      <w:r w:rsidRPr="006C10CB">
        <w:rPr>
          <w:i/>
          <w:szCs w:val="24"/>
        </w:rPr>
        <w:t>Situation particulière des plantes nuisibles</w:t>
      </w:r>
    </w:p>
    <w:p w:rsidR="00E8296F" w:rsidRPr="005E106D" w:rsidRDefault="00E8296F" w:rsidP="00E8296F">
      <w:r w:rsidRPr="005E106D">
        <w:t xml:space="preserve">L’organisme soumis à l’ARP peut être une plante nuisible. Les plantes nuisibles peuvent principalement faire des dégâts dans les cultures et les aménagements végétaux, auquel cas elles sont généralement appelées “adventices”. Les adventices n’ont pas de “plantes-hôtes”, mais les dégâts qu'elles provoquent </w:t>
      </w:r>
      <w:r w:rsidRPr="005E106D">
        <w:lastRenderedPageBreak/>
        <w:t>peuvent être évalués économiquement dans des termes similaires à ceux utilisés pour les ravageurs ou les microorganismes. Outre leurs effets sur les plantes cultivées, les adventices peuvent également avoir des effets sur l’environnement. Quelques plantes nuisibles peuvent être principalement dommageables à la végétation naturelle ou semi-naturelle. Elles sont souvent appelées plantes “envahissantes”. Leurs effets portent sur l’environnement (y compris les effets indirects sur l’homme et les animaux). Même s’ils peuvent être évalués en termes économiques, ils sont généralement décrits en termes qualitatifs. D’autres plantes nuisibles sont directement parasites d'une plante-hôte; elles peuvent être évaluées dans l’ARP de la même façon que les pathogènes végétaux.</w:t>
      </w:r>
    </w:p>
    <w:p w:rsidR="00E8296F" w:rsidRPr="005E106D" w:rsidRDefault="00E8296F" w:rsidP="00E8296F"/>
    <w:p w:rsidR="00E8296F" w:rsidRPr="005E106D" w:rsidRDefault="00E8296F" w:rsidP="00E8296F">
      <w:r w:rsidRPr="005E106D">
        <w:t xml:space="preserve">Comme les ravageurs et les microorganismes, les plantes nuisibles peuvent être introduites accidentellement, en particulier sous forme de semences ou d’autres propagules contaminant différentes marchandises importées. Cependant, une caractéristique particulière des plantes est qu’elles sont très souvent </w:t>
      </w:r>
      <w:r w:rsidRPr="00A13C11">
        <w:t xml:space="preserve">importées intentionnellement, dans un </w:t>
      </w:r>
      <w:r w:rsidR="00A13C11" w:rsidRPr="007177CC">
        <w:t>but</w:t>
      </w:r>
      <w:r w:rsidRPr="00A13C11">
        <w:t xml:space="preserve"> agricole ou</w:t>
      </w:r>
      <w:r w:rsidRPr="005E106D">
        <w:t xml:space="preserve"> horticole. Dans ce cas, la filière d’entrée cesse d’être intéressante pour l’ARP. Dès lors l'analyse s’intéresse aux filières permettant le transfert de l'“habitat intentionnel ” (dans lequel la plante ne s’établit pas nécessairement, mais peut simplement être </w:t>
      </w:r>
      <w:r w:rsidR="00697442">
        <w:t>entretenue</w:t>
      </w:r>
      <w:r w:rsidR="00697442" w:rsidRPr="005E106D">
        <w:t xml:space="preserve"> </w:t>
      </w:r>
      <w:r w:rsidRPr="005E106D">
        <w:t>par l’activité humaine) vers différents “habitats non intentionnels” possibles, où elle peut s’établir.</w:t>
      </w:r>
    </w:p>
    <w:p w:rsidR="00E8296F" w:rsidRPr="005E106D" w:rsidRDefault="00E8296F" w:rsidP="00E8296F"/>
    <w:p w:rsidR="00E8296F" w:rsidRPr="005E106D" w:rsidRDefault="00E8296F" w:rsidP="00E8296F">
      <w:pPr>
        <w:rPr>
          <w:b/>
          <w:bCs/>
        </w:rPr>
      </w:pPr>
      <w:r w:rsidRPr="005E106D">
        <w:t xml:space="preserve">Les ravageurs et les microorganismes sont souvent connus par l’analyste comme étant des organismes nuisibles avant de commencer l’ARP. Cela est également vrai pour de nombreuses adventices et plantes envahissantes. Cependant, la plupart des plantes ne sont pas des organismes nuisibles, et l’ARP doit l’établir rapidement et simplement. Il peut être noté que l’on connait des cas de plantes qui ne sont pas dangereuses dans leur aire d’origine, mais deviennent adventices ou envahissantes quand elles sont introduites dans de nouvelles zones. Des sélections ou obtentions récentes de plantes ornementales peuvent également avoir un potentiel de nuisance. </w:t>
      </w:r>
    </w:p>
    <w:p w:rsidR="00E8296F" w:rsidRPr="005E106D" w:rsidRDefault="00E8296F" w:rsidP="008956A6">
      <w:pPr>
        <w:rPr>
          <w:szCs w:val="24"/>
        </w:rPr>
      </w:pPr>
    </w:p>
    <w:p w:rsidR="00A13FDF" w:rsidRPr="005E106D" w:rsidRDefault="00E8296F" w:rsidP="008956A6">
      <w:r w:rsidRPr="005E106D">
        <w:rPr>
          <w:szCs w:val="24"/>
        </w:rPr>
        <w:t xml:space="preserve">Pour les définitions de termes utilisés dans le schéma d'aide à la décision, voir </w:t>
      </w:r>
      <w:r w:rsidRPr="005E106D">
        <w:t>FAO</w:t>
      </w:r>
      <w:r w:rsidR="008956A6" w:rsidRPr="005E106D">
        <w:t xml:space="preserve"> (</w:t>
      </w:r>
      <w:r w:rsidR="00AA53D6" w:rsidRPr="005E106D">
        <w:t>20</w:t>
      </w:r>
      <w:r w:rsidR="00A13FDF" w:rsidRPr="005E106D">
        <w:t>10</w:t>
      </w:r>
      <w:r w:rsidR="008956A6" w:rsidRPr="005E106D">
        <w:t xml:space="preserve">) </w:t>
      </w:r>
      <w:r w:rsidRPr="005E106D">
        <w:rPr>
          <w:i/>
        </w:rPr>
        <w:t>Glossaire des termes phytosanitaire</w:t>
      </w:r>
      <w:r w:rsidR="008956A6" w:rsidRPr="005E106D">
        <w:rPr>
          <w:i/>
        </w:rPr>
        <w:t>.</w:t>
      </w:r>
      <w:r w:rsidR="008956A6" w:rsidRPr="005E106D">
        <w:t xml:space="preserve"> </w:t>
      </w:r>
      <w:r w:rsidR="00AE26D9" w:rsidRPr="005E106D">
        <w:t xml:space="preserve">NIMP </w:t>
      </w:r>
      <w:r w:rsidR="008956A6" w:rsidRPr="005E106D">
        <w:t xml:space="preserve">5. </w:t>
      </w:r>
      <w:r w:rsidR="00AE26D9" w:rsidRPr="005E106D">
        <w:t>Secrétariat de la CIPV, FAO, Rome (IT)</w:t>
      </w:r>
    </w:p>
    <w:p w:rsidR="008956A6" w:rsidRPr="005E106D" w:rsidRDefault="00AE26D9" w:rsidP="008956A6">
      <w:pPr>
        <w:rPr>
          <w:szCs w:val="24"/>
        </w:rPr>
      </w:pPr>
      <w:r w:rsidRPr="005E106D">
        <w:t xml:space="preserve">https://www.ippc.int/file_uploaded/1273490071_ISPM_05_2010_F.pdf </w:t>
      </w:r>
      <w:r w:rsidR="008956A6" w:rsidRPr="005E106D">
        <w:rPr>
          <w:color w:val="000000"/>
          <w:szCs w:val="24"/>
        </w:rPr>
        <w:t>[</w:t>
      </w:r>
      <w:r w:rsidRPr="005E106D">
        <w:rPr>
          <w:color w:val="000000"/>
          <w:szCs w:val="24"/>
        </w:rPr>
        <w:t xml:space="preserve">dernier accès le </w:t>
      </w:r>
      <w:r w:rsidR="00A13FDF" w:rsidRPr="005E106D">
        <w:rPr>
          <w:color w:val="000000"/>
          <w:szCs w:val="24"/>
        </w:rPr>
        <w:t>1</w:t>
      </w:r>
      <w:r w:rsidR="00435BB6" w:rsidRPr="005E106D">
        <w:rPr>
          <w:color w:val="000000"/>
          <w:szCs w:val="24"/>
        </w:rPr>
        <w:t>er</w:t>
      </w:r>
      <w:r w:rsidR="00A13FDF" w:rsidRPr="005E106D">
        <w:rPr>
          <w:color w:val="000000"/>
          <w:szCs w:val="24"/>
        </w:rPr>
        <w:t xml:space="preserve"> </w:t>
      </w:r>
      <w:r w:rsidR="00435BB6" w:rsidRPr="005E106D">
        <w:rPr>
          <w:color w:val="000000"/>
          <w:szCs w:val="24"/>
        </w:rPr>
        <w:t>j</w:t>
      </w:r>
      <w:r w:rsidR="00A13FDF" w:rsidRPr="005E106D">
        <w:rPr>
          <w:color w:val="000000"/>
          <w:szCs w:val="24"/>
        </w:rPr>
        <w:t>u</w:t>
      </w:r>
      <w:r w:rsidR="00435BB6" w:rsidRPr="005E106D">
        <w:rPr>
          <w:color w:val="000000"/>
          <w:szCs w:val="24"/>
        </w:rPr>
        <w:t>i</w:t>
      </w:r>
      <w:r w:rsidR="00FE6765" w:rsidRPr="005E106D">
        <w:rPr>
          <w:color w:val="000000"/>
          <w:szCs w:val="24"/>
        </w:rPr>
        <w:t>n 20</w:t>
      </w:r>
      <w:r w:rsidR="00A13FDF" w:rsidRPr="005E106D">
        <w:rPr>
          <w:color w:val="000000"/>
          <w:szCs w:val="24"/>
        </w:rPr>
        <w:t>11</w:t>
      </w:r>
      <w:r w:rsidR="008956A6" w:rsidRPr="005E106D">
        <w:rPr>
          <w:color w:val="000000"/>
          <w:szCs w:val="24"/>
        </w:rPr>
        <w:t>].</w:t>
      </w:r>
    </w:p>
    <w:p w:rsidR="00465D79" w:rsidRPr="005E106D" w:rsidRDefault="00465D79" w:rsidP="00235CE2">
      <w:pPr>
        <w:rPr>
          <w:szCs w:val="24"/>
        </w:rPr>
      </w:pPr>
    </w:p>
    <w:p w:rsidR="00EE5A7F" w:rsidRPr="005E106D" w:rsidRDefault="00EE5A7F" w:rsidP="00235CE2">
      <w:pPr>
        <w:rPr>
          <w:szCs w:val="24"/>
        </w:rPr>
      </w:pPr>
    </w:p>
    <w:p w:rsidR="00EE5A7F" w:rsidRPr="005E106D" w:rsidRDefault="00A45DDA" w:rsidP="00235CE2">
      <w:pPr>
        <w:rPr>
          <w:b/>
          <w:szCs w:val="24"/>
        </w:rPr>
      </w:pPr>
      <w:r w:rsidRPr="005E106D">
        <w:rPr>
          <w:b/>
          <w:szCs w:val="24"/>
        </w:rPr>
        <w:t>Remerciements</w:t>
      </w:r>
    </w:p>
    <w:p w:rsidR="00AE26D9" w:rsidRPr="005E106D" w:rsidRDefault="00AE26D9" w:rsidP="00235CE2">
      <w:pPr>
        <w:rPr>
          <w:szCs w:val="24"/>
        </w:rPr>
      </w:pPr>
      <w:r w:rsidRPr="005E106D">
        <w:t xml:space="preserve">Ce schéma a été développé au fil des ans par le Panel pour le développement de l'ARP. Les révisions sont fondées sur l'expérience acquise avec le schéma dans les différents pays, dans les Groupes d'experts de l'OEPP qui effectuent des ARP, ainsi que dans des ateliers de formation pour l'ARP. Quelques modifications récentes résultent des suggestions faites par le Groupe scientifique sur la santé des plantes de l'Autorité européenne de sécurité des aliments (EFSA). </w:t>
      </w:r>
    </w:p>
    <w:p w:rsidR="008E49B4" w:rsidRPr="005E106D" w:rsidRDefault="00AE26D9" w:rsidP="008E49B4">
      <w:pPr>
        <w:rPr>
          <w:szCs w:val="24"/>
        </w:rPr>
      </w:pPr>
      <w:r w:rsidRPr="005E106D">
        <w:rPr>
          <w:szCs w:val="24"/>
        </w:rPr>
        <w:t xml:space="preserve">Cette nouvelle </w:t>
      </w:r>
      <w:r w:rsidR="0081433A" w:rsidRPr="005E106D">
        <w:rPr>
          <w:szCs w:val="24"/>
        </w:rPr>
        <w:t>révision</w:t>
      </w:r>
      <w:r w:rsidRPr="005E106D">
        <w:rPr>
          <w:szCs w:val="24"/>
        </w:rPr>
        <w:t xml:space="preserve"> a été </w:t>
      </w:r>
      <w:r w:rsidR="008E49B4" w:rsidRPr="005E106D">
        <w:rPr>
          <w:szCs w:val="24"/>
        </w:rPr>
        <w:t>pr</w:t>
      </w:r>
      <w:r w:rsidRPr="005E106D">
        <w:rPr>
          <w:szCs w:val="24"/>
        </w:rPr>
        <w:t>é</w:t>
      </w:r>
      <w:r w:rsidR="008E49B4" w:rsidRPr="005E106D">
        <w:rPr>
          <w:szCs w:val="24"/>
        </w:rPr>
        <w:t>par</w:t>
      </w:r>
      <w:r w:rsidRPr="005E106D">
        <w:rPr>
          <w:szCs w:val="24"/>
        </w:rPr>
        <w:t>é</w:t>
      </w:r>
      <w:r w:rsidR="008E49B4" w:rsidRPr="005E106D">
        <w:rPr>
          <w:szCs w:val="24"/>
        </w:rPr>
        <w:t xml:space="preserve">e </w:t>
      </w:r>
      <w:r w:rsidR="0081433A" w:rsidRPr="005E106D">
        <w:rPr>
          <w:szCs w:val="24"/>
        </w:rPr>
        <w:t xml:space="preserve">par le projet PRATIQUE </w:t>
      </w:r>
      <w:r w:rsidRPr="005E106D">
        <w:rPr>
          <w:szCs w:val="24"/>
        </w:rPr>
        <w:t xml:space="preserve">dans le cadre du </w:t>
      </w:r>
      <w:r w:rsidR="0081433A" w:rsidRPr="005E106D">
        <w:rPr>
          <w:szCs w:val="24"/>
        </w:rPr>
        <w:t xml:space="preserve">7e </w:t>
      </w:r>
      <w:r w:rsidR="008E49B4" w:rsidRPr="005E106D">
        <w:rPr>
          <w:szCs w:val="24"/>
        </w:rPr>
        <w:t xml:space="preserve">Programme </w:t>
      </w:r>
      <w:r w:rsidR="0081433A" w:rsidRPr="005E106D">
        <w:rPr>
          <w:szCs w:val="24"/>
        </w:rPr>
        <w:t xml:space="preserve">cadre de l’UE </w:t>
      </w:r>
      <w:r w:rsidR="008E49B4" w:rsidRPr="005E106D">
        <w:rPr>
          <w:szCs w:val="24"/>
        </w:rPr>
        <w:t xml:space="preserve">(Grant Agreement No. 212459). </w:t>
      </w:r>
    </w:p>
    <w:p w:rsidR="008E49B4" w:rsidRPr="005E106D" w:rsidRDefault="008E49B4" w:rsidP="008E49B4">
      <w:pPr>
        <w:rPr>
          <w:b/>
          <w:szCs w:val="24"/>
        </w:rPr>
      </w:pPr>
    </w:p>
    <w:p w:rsidR="008E49B4" w:rsidRPr="005E106D" w:rsidRDefault="008E49B4" w:rsidP="008E49B4">
      <w:pPr>
        <w:rPr>
          <w:b/>
          <w:szCs w:val="24"/>
        </w:rPr>
      </w:pPr>
    </w:p>
    <w:p w:rsidR="008E49B4" w:rsidRPr="005E106D" w:rsidRDefault="00A45DDA" w:rsidP="008E49B4">
      <w:pPr>
        <w:rPr>
          <w:b/>
          <w:szCs w:val="24"/>
        </w:rPr>
      </w:pPr>
      <w:r w:rsidRPr="005E106D">
        <w:rPr>
          <w:b/>
          <w:szCs w:val="24"/>
        </w:rPr>
        <w:t>V</w:t>
      </w:r>
      <w:r w:rsidR="008E49B4" w:rsidRPr="005E106D">
        <w:rPr>
          <w:b/>
          <w:szCs w:val="24"/>
        </w:rPr>
        <w:t xml:space="preserve">ersion </w:t>
      </w:r>
      <w:r w:rsidRPr="005E106D">
        <w:rPr>
          <w:b/>
          <w:szCs w:val="24"/>
        </w:rPr>
        <w:t xml:space="preserve">informatique du </w:t>
      </w:r>
      <w:r w:rsidRPr="005E106D">
        <w:rPr>
          <w:b/>
          <w:bCs/>
        </w:rPr>
        <w:t>Schéma d'aide à la décision de l’O</w:t>
      </w:r>
      <w:r w:rsidR="008E49B4" w:rsidRPr="005E106D">
        <w:rPr>
          <w:b/>
          <w:szCs w:val="24"/>
        </w:rPr>
        <w:t>EPP</w:t>
      </w:r>
      <w:r w:rsidRPr="005E106D">
        <w:rPr>
          <w:b/>
          <w:szCs w:val="24"/>
        </w:rPr>
        <w:t xml:space="preserve"> pour l’</w:t>
      </w:r>
      <w:r w:rsidR="009039E9" w:rsidRPr="005E106D">
        <w:rPr>
          <w:b/>
          <w:szCs w:val="24"/>
        </w:rPr>
        <w:t>ARP</w:t>
      </w:r>
    </w:p>
    <w:p w:rsidR="00A45DDA" w:rsidRPr="005E106D" w:rsidRDefault="00A45DDA" w:rsidP="008E49B4">
      <w:r w:rsidRPr="005E106D">
        <w:rPr>
          <w:rStyle w:val="hps"/>
        </w:rPr>
        <w:t>Dans le</w:t>
      </w:r>
      <w:r w:rsidRPr="005E106D">
        <w:t xml:space="preserve"> </w:t>
      </w:r>
      <w:r w:rsidRPr="005E106D">
        <w:rPr>
          <w:rStyle w:val="hps"/>
        </w:rPr>
        <w:t>cadre du projet</w:t>
      </w:r>
      <w:r w:rsidRPr="005E106D">
        <w:t xml:space="preserve"> </w:t>
      </w:r>
      <w:r w:rsidRPr="005E106D">
        <w:rPr>
          <w:rStyle w:val="hps"/>
        </w:rPr>
        <w:t>PRATIQUE,</w:t>
      </w:r>
      <w:r w:rsidRPr="005E106D">
        <w:t xml:space="preserve"> </w:t>
      </w:r>
      <w:r w:rsidRPr="005E106D">
        <w:rPr>
          <w:rStyle w:val="hps"/>
        </w:rPr>
        <w:t>un programme informatique</w:t>
      </w:r>
      <w:r w:rsidRPr="005E106D">
        <w:t xml:space="preserve"> </w:t>
      </w:r>
      <w:r w:rsidRPr="005E106D">
        <w:rPr>
          <w:rStyle w:val="hps"/>
        </w:rPr>
        <w:t>appelé</w:t>
      </w:r>
      <w:r w:rsidRPr="005E106D">
        <w:t xml:space="preserve"> </w:t>
      </w:r>
      <w:r w:rsidRPr="005E106D">
        <w:rPr>
          <w:rStyle w:val="hps"/>
        </w:rPr>
        <w:t>CAPRA</w:t>
      </w:r>
      <w:r w:rsidRPr="005E106D">
        <w:t xml:space="preserve"> </w:t>
      </w:r>
      <w:r w:rsidRPr="005E106D">
        <w:rPr>
          <w:rStyle w:val="hps"/>
        </w:rPr>
        <w:t>a</w:t>
      </w:r>
      <w:r w:rsidRPr="005E106D">
        <w:t xml:space="preserve"> </w:t>
      </w:r>
      <w:r w:rsidRPr="005E106D">
        <w:rPr>
          <w:rStyle w:val="hps"/>
        </w:rPr>
        <w:t>été élaboré par le</w:t>
      </w:r>
      <w:r w:rsidRPr="005E106D">
        <w:t xml:space="preserve"> </w:t>
      </w:r>
      <w:r w:rsidRPr="005E106D">
        <w:rPr>
          <w:rStyle w:val="hps"/>
        </w:rPr>
        <w:t>Secrétariat de l'OEPP</w:t>
      </w:r>
      <w:r w:rsidRPr="005E106D">
        <w:t xml:space="preserve"> </w:t>
      </w:r>
      <w:r w:rsidRPr="005E106D">
        <w:rPr>
          <w:rStyle w:val="hps"/>
        </w:rPr>
        <w:t xml:space="preserve">pour aider les </w:t>
      </w:r>
      <w:r w:rsidR="003D7F1A">
        <w:rPr>
          <w:rStyle w:val="hps"/>
        </w:rPr>
        <w:t>évaluateurs</w:t>
      </w:r>
      <w:r w:rsidR="00AE0110" w:rsidRPr="005E106D">
        <w:t xml:space="preserve"> </w:t>
      </w:r>
      <w:r w:rsidRPr="005E106D">
        <w:rPr>
          <w:rStyle w:val="hps"/>
        </w:rPr>
        <w:t>du risque phytosanitaire</w:t>
      </w:r>
      <w:r w:rsidRPr="005E106D">
        <w:t xml:space="preserve"> </w:t>
      </w:r>
      <w:r w:rsidRPr="005E106D">
        <w:rPr>
          <w:rStyle w:val="hps"/>
        </w:rPr>
        <w:t>à utiliser le schéma d’aide à la décision de l’OEPP</w:t>
      </w:r>
      <w:r w:rsidRPr="005E106D">
        <w:t xml:space="preserve"> </w:t>
      </w:r>
      <w:r w:rsidRPr="005E106D">
        <w:rPr>
          <w:rStyle w:val="hps"/>
        </w:rPr>
        <w:t>pour l’</w:t>
      </w:r>
      <w:r w:rsidRPr="005E106D">
        <w:t xml:space="preserve">analyse du risque phytosanitaire </w:t>
      </w:r>
      <w:r w:rsidRPr="005E106D">
        <w:rPr>
          <w:rStyle w:val="hps"/>
        </w:rPr>
        <w:t>(</w:t>
      </w:r>
      <w:r w:rsidRPr="005E106D">
        <w:t xml:space="preserve">ARP), </w:t>
      </w:r>
      <w:r w:rsidRPr="005E106D">
        <w:rPr>
          <w:rStyle w:val="hps"/>
        </w:rPr>
        <w:t>et d'autres</w:t>
      </w:r>
      <w:r w:rsidRPr="005E106D">
        <w:t xml:space="preserve"> </w:t>
      </w:r>
      <w:r w:rsidRPr="005E106D">
        <w:rPr>
          <w:rStyle w:val="hps"/>
        </w:rPr>
        <w:t>systèmes</w:t>
      </w:r>
      <w:r w:rsidRPr="005E106D">
        <w:t xml:space="preserve"> </w:t>
      </w:r>
      <w:r w:rsidRPr="005E106D">
        <w:rPr>
          <w:rStyle w:val="hps"/>
        </w:rPr>
        <w:t>d’aide à la décision</w:t>
      </w:r>
      <w:r w:rsidRPr="005E106D">
        <w:t xml:space="preserve">. </w:t>
      </w:r>
      <w:r w:rsidRPr="005E106D">
        <w:rPr>
          <w:rStyle w:val="hps"/>
        </w:rPr>
        <w:t>Il présente</w:t>
      </w:r>
      <w:r w:rsidR="00FC1812">
        <w:rPr>
          <w:rStyle w:val="hps"/>
        </w:rPr>
        <w:t xml:space="preserve"> </w:t>
      </w:r>
      <w:r w:rsidRPr="005E106D">
        <w:rPr>
          <w:rStyle w:val="hps"/>
        </w:rPr>
        <w:t>toutes les questions</w:t>
      </w:r>
      <w:r w:rsidRPr="005E106D">
        <w:t xml:space="preserve"> </w:t>
      </w:r>
      <w:r w:rsidR="00FC1812">
        <w:rPr>
          <w:rStyle w:val="hps"/>
        </w:rPr>
        <w:t>faisant partie de ce</w:t>
      </w:r>
      <w:r w:rsidRPr="005E106D">
        <w:rPr>
          <w:rStyle w:val="hps"/>
        </w:rPr>
        <w:t xml:space="preserve"> système</w:t>
      </w:r>
      <w:r w:rsidRPr="005E106D">
        <w:t xml:space="preserve"> </w:t>
      </w:r>
      <w:r w:rsidRPr="005E106D">
        <w:rPr>
          <w:rStyle w:val="hps"/>
        </w:rPr>
        <w:t>aide à la décision</w:t>
      </w:r>
      <w:r w:rsidRPr="005E106D">
        <w:t xml:space="preserve"> </w:t>
      </w:r>
      <w:r w:rsidRPr="005E106D">
        <w:rPr>
          <w:rStyle w:val="hps"/>
        </w:rPr>
        <w:t>dans</w:t>
      </w:r>
      <w:r w:rsidRPr="005E106D">
        <w:t xml:space="preserve"> </w:t>
      </w:r>
      <w:r w:rsidRPr="005E106D">
        <w:rPr>
          <w:rStyle w:val="hps"/>
        </w:rPr>
        <w:t>une interface conviviale</w:t>
      </w:r>
      <w:r w:rsidRPr="005E106D">
        <w:t xml:space="preserve">. </w:t>
      </w:r>
      <w:r w:rsidRPr="005E106D">
        <w:rPr>
          <w:rStyle w:val="hps"/>
        </w:rPr>
        <w:t>Afin d'améliorer</w:t>
      </w:r>
      <w:r w:rsidRPr="005E106D">
        <w:t xml:space="preserve"> </w:t>
      </w:r>
      <w:r w:rsidRPr="005E106D">
        <w:rPr>
          <w:rStyle w:val="hps"/>
        </w:rPr>
        <w:t>la cohérence</w:t>
      </w:r>
      <w:r w:rsidR="00FC1812">
        <w:rPr>
          <w:rStyle w:val="hps"/>
        </w:rPr>
        <w:t xml:space="preserve"> </w:t>
      </w:r>
      <w:r w:rsidRPr="005E106D">
        <w:rPr>
          <w:rStyle w:val="hps"/>
        </w:rPr>
        <w:t>entre</w:t>
      </w:r>
      <w:r w:rsidRPr="005E106D">
        <w:t xml:space="preserve"> </w:t>
      </w:r>
      <w:r w:rsidRPr="005E106D">
        <w:rPr>
          <w:rStyle w:val="hps"/>
        </w:rPr>
        <w:t>les évaluateurs des risques</w:t>
      </w:r>
      <w:r w:rsidRPr="005E106D">
        <w:t xml:space="preserve"> </w:t>
      </w:r>
      <w:r w:rsidRPr="005E106D">
        <w:rPr>
          <w:rStyle w:val="hps"/>
        </w:rPr>
        <w:t>et entre les évaluations pour différents organismes nuisibles</w:t>
      </w:r>
      <w:r w:rsidRPr="005E106D">
        <w:t xml:space="preserve">, </w:t>
      </w:r>
      <w:r w:rsidRPr="005E106D">
        <w:rPr>
          <w:rStyle w:val="hps"/>
        </w:rPr>
        <w:t>des conseils</w:t>
      </w:r>
      <w:r w:rsidRPr="005E106D">
        <w:t xml:space="preserve"> </w:t>
      </w:r>
      <w:r w:rsidRPr="005E106D">
        <w:rPr>
          <w:rStyle w:val="hps"/>
        </w:rPr>
        <w:t>et des exemples</w:t>
      </w:r>
      <w:r w:rsidRPr="005E106D">
        <w:t xml:space="preserve"> </w:t>
      </w:r>
      <w:r w:rsidRPr="005E106D">
        <w:rPr>
          <w:rStyle w:val="hps"/>
        </w:rPr>
        <w:t>sont fournis pour</w:t>
      </w:r>
      <w:r w:rsidRPr="005E106D">
        <w:t xml:space="preserve"> </w:t>
      </w:r>
      <w:r w:rsidRPr="005E106D">
        <w:rPr>
          <w:rStyle w:val="hps"/>
        </w:rPr>
        <w:t>de nombreuses questions</w:t>
      </w:r>
      <w:r w:rsidRPr="005E106D">
        <w:t xml:space="preserve"> </w:t>
      </w:r>
      <w:r w:rsidRPr="005E106D">
        <w:rPr>
          <w:rStyle w:val="hps"/>
        </w:rPr>
        <w:t>ainsi que des outils</w:t>
      </w:r>
      <w:r w:rsidRPr="005E106D">
        <w:t xml:space="preserve"> </w:t>
      </w:r>
      <w:r w:rsidRPr="005E106D">
        <w:rPr>
          <w:rStyle w:val="hps"/>
        </w:rPr>
        <w:t>(par exemple</w:t>
      </w:r>
      <w:r w:rsidRPr="005E106D">
        <w:t xml:space="preserve"> des modèles matriciels </w:t>
      </w:r>
      <w:r w:rsidRPr="005E106D">
        <w:rPr>
          <w:rStyle w:val="hps"/>
        </w:rPr>
        <w:t>pour combiner</w:t>
      </w:r>
      <w:r w:rsidRPr="005E106D">
        <w:t xml:space="preserve"> </w:t>
      </w:r>
      <w:r w:rsidRPr="005E106D">
        <w:rPr>
          <w:rStyle w:val="hps"/>
        </w:rPr>
        <w:t>les scores</w:t>
      </w:r>
      <w:r w:rsidRPr="005E106D">
        <w:t xml:space="preserve"> </w:t>
      </w:r>
      <w:r w:rsidRPr="005E106D">
        <w:rPr>
          <w:rStyle w:val="hps"/>
        </w:rPr>
        <w:t>en tenant</w:t>
      </w:r>
      <w:r w:rsidRPr="005E106D">
        <w:t xml:space="preserve"> </w:t>
      </w:r>
      <w:r w:rsidRPr="005E106D">
        <w:rPr>
          <w:rStyle w:val="hps"/>
        </w:rPr>
        <w:t>compte de l'incertitude</w:t>
      </w:r>
      <w:r w:rsidRPr="005E106D">
        <w:t xml:space="preserve">). </w:t>
      </w:r>
      <w:r w:rsidR="008F467D" w:rsidRPr="005E106D">
        <w:rPr>
          <w:rStyle w:val="hps"/>
        </w:rPr>
        <w:t>Pour certaines questions</w:t>
      </w:r>
      <w:r w:rsidR="008F467D" w:rsidRPr="005E106D">
        <w:t xml:space="preserve">, </w:t>
      </w:r>
      <w:r w:rsidR="008F467D">
        <w:t>des</w:t>
      </w:r>
      <w:r w:rsidR="008F467D" w:rsidRPr="005E106D">
        <w:t xml:space="preserve"> lien</w:t>
      </w:r>
      <w:r w:rsidR="008F467D">
        <w:t>s</w:t>
      </w:r>
      <w:r w:rsidR="008F467D" w:rsidRPr="005E106D">
        <w:t xml:space="preserve"> vers </w:t>
      </w:r>
      <w:r w:rsidR="008F467D" w:rsidRPr="005E106D">
        <w:rPr>
          <w:rStyle w:val="hps"/>
        </w:rPr>
        <w:t>des bases de données</w:t>
      </w:r>
      <w:r w:rsidR="008F467D" w:rsidRPr="005E106D">
        <w:t xml:space="preserve"> </w:t>
      </w:r>
      <w:r w:rsidR="008F467D">
        <w:rPr>
          <w:rStyle w:val="hps"/>
        </w:rPr>
        <w:t>pertinentes sont inclus</w:t>
      </w:r>
      <w:r w:rsidR="008F467D" w:rsidRPr="005E106D">
        <w:t>.</w:t>
      </w:r>
    </w:p>
    <w:p w:rsidR="00A45DDA" w:rsidRPr="005E106D" w:rsidRDefault="00A45DDA" w:rsidP="008E49B4">
      <w:pPr>
        <w:rPr>
          <w:szCs w:val="24"/>
        </w:rPr>
      </w:pPr>
      <w:r w:rsidRPr="005E106D">
        <w:rPr>
          <w:rStyle w:val="hps"/>
        </w:rPr>
        <w:t>Le</w:t>
      </w:r>
      <w:r w:rsidRPr="005E106D">
        <w:t xml:space="preserve"> </w:t>
      </w:r>
      <w:r w:rsidRPr="005E106D">
        <w:rPr>
          <w:rStyle w:val="hps"/>
        </w:rPr>
        <w:t>logiciel peut être téléchargé</w:t>
      </w:r>
      <w:r w:rsidRPr="005E106D">
        <w:t xml:space="preserve"> </w:t>
      </w:r>
      <w:r w:rsidRPr="005E106D">
        <w:rPr>
          <w:rStyle w:val="hps"/>
        </w:rPr>
        <w:t>à l'adresse suivante</w:t>
      </w:r>
      <w:r w:rsidRPr="005E106D">
        <w:t xml:space="preserve">: </w:t>
      </w:r>
      <w:hyperlink r:id="rId8" w:history="1">
        <w:r w:rsidRPr="005E106D">
          <w:rPr>
            <w:rStyle w:val="Lienhypertexte"/>
          </w:rPr>
          <w:t>http://capra.eppo.org/download.php</w:t>
        </w:r>
      </w:hyperlink>
      <w:r w:rsidRPr="005E106D">
        <w:rPr>
          <w:rStyle w:val="hps"/>
        </w:rPr>
        <w:t>. Un manuel de</w:t>
      </w:r>
      <w:r w:rsidRPr="005E106D">
        <w:t xml:space="preserve"> </w:t>
      </w:r>
      <w:r w:rsidRPr="005E106D">
        <w:rPr>
          <w:rStyle w:val="hps"/>
        </w:rPr>
        <w:t>l'utilisateur</w:t>
      </w:r>
      <w:r w:rsidRPr="005E106D">
        <w:t xml:space="preserve"> </w:t>
      </w:r>
      <w:r w:rsidRPr="005E106D">
        <w:rPr>
          <w:rStyle w:val="hps"/>
        </w:rPr>
        <w:t>peut également être téléchargé</w:t>
      </w:r>
      <w:r w:rsidRPr="005E106D">
        <w:t xml:space="preserve"> </w:t>
      </w:r>
      <w:r w:rsidRPr="005E106D">
        <w:rPr>
          <w:rStyle w:val="hps"/>
        </w:rPr>
        <w:t>sur ce lien.</w:t>
      </w:r>
    </w:p>
    <w:p w:rsidR="00AE26D9" w:rsidRPr="001506FD" w:rsidRDefault="00235CE2" w:rsidP="001506FD">
      <w:pPr>
        <w:pStyle w:val="Titre1"/>
        <w:jc w:val="center"/>
        <w:rPr>
          <w:rFonts w:ascii="Times New Roman" w:hAnsi="Times New Roman"/>
        </w:rPr>
      </w:pPr>
      <w:r w:rsidRPr="005E106D">
        <w:rPr>
          <w:szCs w:val="24"/>
        </w:rPr>
        <w:br w:type="page"/>
      </w:r>
      <w:r w:rsidR="00AE26D9" w:rsidRPr="001506FD">
        <w:rPr>
          <w:rFonts w:ascii="Times New Roman" w:hAnsi="Times New Roman"/>
        </w:rPr>
        <w:lastRenderedPageBreak/>
        <w:t>Etape 1: Initiation</w:t>
      </w:r>
    </w:p>
    <w:p w:rsidR="00235CE2" w:rsidRPr="005E106D" w:rsidRDefault="00235CE2" w:rsidP="00AE26D9">
      <w:pPr>
        <w:jc w:val="center"/>
        <w:rPr>
          <w:b/>
          <w:bCs/>
          <w:szCs w:val="24"/>
        </w:rPr>
      </w:pPr>
    </w:p>
    <w:p w:rsidR="00E16C10" w:rsidRPr="005E106D" w:rsidRDefault="00AE26D9" w:rsidP="00E16C10">
      <w:pPr>
        <w:autoSpaceDE w:val="0"/>
        <w:autoSpaceDN w:val="0"/>
        <w:adjustRightInd w:val="0"/>
        <w:rPr>
          <w:b/>
          <w:szCs w:val="24"/>
        </w:rPr>
      </w:pPr>
      <w:r w:rsidRPr="005E106D">
        <w:rPr>
          <w:b/>
          <w:szCs w:val="24"/>
        </w:rPr>
        <w:t>L</w:t>
      </w:r>
      <w:r w:rsidR="00A30942">
        <w:rPr>
          <w:b/>
          <w:szCs w:val="24"/>
        </w:rPr>
        <w:t>’objectif</w:t>
      </w:r>
      <w:r w:rsidR="001022E2">
        <w:rPr>
          <w:b/>
          <w:szCs w:val="24"/>
        </w:rPr>
        <w:t xml:space="preserve"> </w:t>
      </w:r>
      <w:r w:rsidRPr="005E106D">
        <w:rPr>
          <w:b/>
          <w:szCs w:val="24"/>
        </w:rPr>
        <w:t>de la phase d’initiation est d’identifier l'organisme nuisible(s) et les filières</w:t>
      </w:r>
      <w:r w:rsidR="001022E2">
        <w:rPr>
          <w:b/>
          <w:szCs w:val="24"/>
        </w:rPr>
        <w:t xml:space="preserve"> </w:t>
      </w:r>
      <w:r w:rsidRPr="005E106D">
        <w:rPr>
          <w:b/>
          <w:szCs w:val="24"/>
        </w:rPr>
        <w:t>qui sont d’intérêt phytosanitaire et doivent être considérées pour l’analyse du risque en relation avec la zone ARP identifiée.</w:t>
      </w:r>
    </w:p>
    <w:p w:rsidR="00AE26D9" w:rsidRPr="005E106D" w:rsidRDefault="00AE26D9" w:rsidP="00E16C10">
      <w:pPr>
        <w:autoSpaceDE w:val="0"/>
        <w:autoSpaceDN w:val="0"/>
        <w:adjustRightInd w:val="0"/>
        <w:rPr>
          <w:b/>
          <w:szCs w:val="24"/>
        </w:rPr>
      </w:pPr>
    </w:p>
    <w:p w:rsidR="00E16C10" w:rsidRPr="005E106D" w:rsidRDefault="00AE26D9" w:rsidP="00D4214E">
      <w:pPr>
        <w:numPr>
          <w:ilvl w:val="1"/>
          <w:numId w:val="5"/>
        </w:numPr>
        <w:autoSpaceDE w:val="0"/>
        <w:autoSpaceDN w:val="0"/>
        <w:adjustRightInd w:val="0"/>
        <w:rPr>
          <w:b/>
          <w:szCs w:val="24"/>
        </w:rPr>
      </w:pPr>
      <w:r w:rsidRPr="005E106D">
        <w:rPr>
          <w:bCs/>
        </w:rPr>
        <w:t>Donner l</w:t>
      </w:r>
      <w:r w:rsidR="00C82E7A">
        <w:rPr>
          <w:bCs/>
        </w:rPr>
        <w:t>es</w:t>
      </w:r>
      <w:r w:rsidRPr="005E106D">
        <w:rPr>
          <w:bCs/>
        </w:rPr>
        <w:t xml:space="preserve"> raison</w:t>
      </w:r>
      <w:r w:rsidR="00C82E7A">
        <w:rPr>
          <w:bCs/>
        </w:rPr>
        <w:t>s</w:t>
      </w:r>
      <w:r w:rsidRPr="005E106D">
        <w:rPr>
          <w:bCs/>
        </w:rPr>
        <w:t xml:space="preserve"> de mener l’ARP.</w:t>
      </w:r>
    </w:p>
    <w:p w:rsidR="00AE26D9" w:rsidRPr="005E106D" w:rsidRDefault="00AE26D9" w:rsidP="00AE26D9">
      <w:r w:rsidRPr="005E106D">
        <w:t xml:space="preserve">L’ARP peut être </w:t>
      </w:r>
      <w:r w:rsidR="003E393C">
        <w:t>initiée</w:t>
      </w:r>
      <w:r w:rsidRPr="005E106D">
        <w:t xml:space="preserve"> pour une ou plusieurs raisons, les plus fréquentes étant:</w:t>
      </w:r>
    </w:p>
    <w:p w:rsidR="00A05220" w:rsidRDefault="00A05220" w:rsidP="00AE26D9">
      <w:pPr>
        <w:pStyle w:val="Paragraphedeliste"/>
        <w:autoSpaceDE w:val="0"/>
        <w:autoSpaceDN w:val="0"/>
        <w:adjustRightInd w:val="0"/>
        <w:spacing w:after="0" w:line="240" w:lineRule="auto"/>
        <w:ind w:left="0"/>
        <w:rPr>
          <w:rFonts w:ascii="Times New Roman" w:eastAsia="Times New Roman" w:hAnsi="Times New Roman"/>
          <w:bCs/>
          <w:sz w:val="24"/>
          <w:szCs w:val="24"/>
          <w:lang w:val="fr-FR" w:eastAsia="fr-FR"/>
        </w:rPr>
      </w:pPr>
    </w:p>
    <w:p w:rsidR="00AE26D9" w:rsidRPr="005E106D" w:rsidRDefault="00AE26D9" w:rsidP="00C82E7A">
      <w:pPr>
        <w:pStyle w:val="Paragraphedeliste"/>
        <w:autoSpaceDE w:val="0"/>
        <w:autoSpaceDN w:val="0"/>
        <w:adjustRightInd w:val="0"/>
        <w:spacing w:after="0" w:line="240" w:lineRule="auto"/>
        <w:ind w:left="360"/>
        <w:rPr>
          <w:rFonts w:ascii="Times New Roman" w:hAnsi="Times New Roman"/>
          <w:sz w:val="24"/>
          <w:szCs w:val="24"/>
          <w:lang w:val="fr-FR"/>
        </w:rPr>
      </w:pPr>
      <w:r w:rsidRPr="005E106D">
        <w:rPr>
          <w:rFonts w:ascii="Times New Roman" w:eastAsia="Times New Roman" w:hAnsi="Times New Roman"/>
          <w:bCs/>
          <w:sz w:val="24"/>
          <w:szCs w:val="24"/>
          <w:lang w:val="fr-FR" w:eastAsia="fr-FR"/>
        </w:rPr>
        <w:t xml:space="preserve">ARP </w:t>
      </w:r>
      <w:r w:rsidR="003E393C">
        <w:rPr>
          <w:rFonts w:ascii="Times New Roman" w:eastAsia="Times New Roman" w:hAnsi="Times New Roman"/>
          <w:bCs/>
          <w:sz w:val="24"/>
          <w:szCs w:val="24"/>
          <w:lang w:val="fr-FR" w:eastAsia="fr-FR"/>
        </w:rPr>
        <w:t>amorcée</w:t>
      </w:r>
      <w:r w:rsidRPr="005E106D">
        <w:rPr>
          <w:rFonts w:ascii="Times New Roman" w:eastAsia="Times New Roman" w:hAnsi="Times New Roman"/>
          <w:bCs/>
          <w:sz w:val="24"/>
          <w:szCs w:val="24"/>
          <w:lang w:val="fr-FR" w:eastAsia="fr-FR"/>
        </w:rPr>
        <w:t xml:space="preserve"> par l'identification d'une filière: </w:t>
      </w:r>
    </w:p>
    <w:p w:rsidR="00E16C10" w:rsidRPr="005E106D" w:rsidRDefault="00AE26D9" w:rsidP="00FC1812">
      <w:pPr>
        <w:numPr>
          <w:ilvl w:val="0"/>
          <w:numId w:val="2"/>
        </w:numPr>
        <w:tabs>
          <w:tab w:val="left" w:pos="284"/>
        </w:tabs>
        <w:ind w:left="1440"/>
      </w:pPr>
      <w:r w:rsidRPr="005E106D">
        <w:t>Un commerce international est initié pour une marchandise auparavant non importée dans le pays, ou une marchandise venant d’une nouvelle zone ou d’un nouveau pays d’origine;</w:t>
      </w:r>
    </w:p>
    <w:p w:rsidR="00F0045F" w:rsidRPr="005E106D" w:rsidRDefault="00F0045F" w:rsidP="00FC1812">
      <w:pPr>
        <w:numPr>
          <w:ilvl w:val="0"/>
          <w:numId w:val="2"/>
        </w:numPr>
        <w:tabs>
          <w:tab w:val="left" w:pos="284"/>
        </w:tabs>
        <w:ind w:left="1440"/>
      </w:pPr>
      <w:r w:rsidRPr="005E106D">
        <w:t>De nouvelles espèces végétales sont importées pour l’amélioration ou la recherche;</w:t>
      </w:r>
    </w:p>
    <w:p w:rsidR="00F0045F" w:rsidRPr="005E106D" w:rsidRDefault="00F0045F" w:rsidP="00FC1812">
      <w:pPr>
        <w:numPr>
          <w:ilvl w:val="0"/>
          <w:numId w:val="2"/>
        </w:numPr>
        <w:tabs>
          <w:tab w:val="left" w:pos="284"/>
        </w:tabs>
        <w:ind w:left="1440"/>
      </w:pPr>
      <w:r w:rsidRPr="005E106D">
        <w:t>Une filière autre que l’importation de marchandise est identifiée (dissémination naturelle, matériel d’emballage, courrier, déchets, bagages de passagers, etc.).</w:t>
      </w:r>
    </w:p>
    <w:p w:rsidR="00E16C10" w:rsidRPr="00FC1812" w:rsidRDefault="00FC1812" w:rsidP="00FC1812">
      <w:pPr>
        <w:pStyle w:val="Paragraphedeliste"/>
        <w:numPr>
          <w:ilvl w:val="0"/>
          <w:numId w:val="2"/>
        </w:numPr>
        <w:autoSpaceDE w:val="0"/>
        <w:autoSpaceDN w:val="0"/>
        <w:adjustRightInd w:val="0"/>
        <w:spacing w:after="0" w:line="240" w:lineRule="auto"/>
        <w:ind w:left="1440"/>
        <w:rPr>
          <w:rFonts w:ascii="Times New Roman" w:hAnsi="Times New Roman"/>
          <w:sz w:val="24"/>
          <w:szCs w:val="24"/>
          <w:lang w:val="fr-FR"/>
        </w:rPr>
      </w:pPr>
      <w:r>
        <w:rPr>
          <w:rFonts w:ascii="Times New Roman" w:hAnsi="Times New Roman"/>
          <w:sz w:val="24"/>
          <w:szCs w:val="24"/>
          <w:lang w:val="fr-FR"/>
        </w:rPr>
        <w:t>Il est proposé de m</w:t>
      </w:r>
      <w:r w:rsidR="00A45DDA" w:rsidRPr="00FC1812">
        <w:rPr>
          <w:rFonts w:ascii="Times New Roman" w:hAnsi="Times New Roman"/>
          <w:sz w:val="24"/>
          <w:szCs w:val="24"/>
          <w:lang w:val="fr-FR"/>
        </w:rPr>
        <w:t>odifi</w:t>
      </w:r>
      <w:r>
        <w:rPr>
          <w:rFonts w:ascii="Times New Roman" w:hAnsi="Times New Roman"/>
          <w:sz w:val="24"/>
          <w:szCs w:val="24"/>
          <w:lang w:val="fr-FR"/>
        </w:rPr>
        <w:t xml:space="preserve">er une </w:t>
      </w:r>
      <w:r w:rsidR="00A45DDA" w:rsidRPr="00FC1812">
        <w:rPr>
          <w:rFonts w:ascii="Times New Roman" w:hAnsi="Times New Roman"/>
          <w:sz w:val="24"/>
          <w:szCs w:val="24"/>
          <w:lang w:val="fr-FR"/>
        </w:rPr>
        <w:t xml:space="preserve">approche systémique ou une autre modification dans </w:t>
      </w:r>
      <w:r w:rsidR="008F467D" w:rsidRPr="00FC1812">
        <w:rPr>
          <w:rFonts w:ascii="Times New Roman" w:hAnsi="Times New Roman"/>
          <w:sz w:val="24"/>
          <w:szCs w:val="24"/>
          <w:lang w:val="fr-FR"/>
        </w:rPr>
        <w:t>la</w:t>
      </w:r>
      <w:r w:rsidR="00A45DDA" w:rsidRPr="00FC1812">
        <w:rPr>
          <w:rFonts w:ascii="Times New Roman" w:hAnsi="Times New Roman"/>
          <w:sz w:val="24"/>
          <w:szCs w:val="24"/>
          <w:lang w:val="fr-FR"/>
        </w:rPr>
        <w:t xml:space="preserve"> gestion </w:t>
      </w:r>
      <w:r w:rsidR="00FE6765" w:rsidRPr="00FC1812">
        <w:rPr>
          <w:rFonts w:ascii="Times New Roman" w:hAnsi="Times New Roman"/>
          <w:sz w:val="24"/>
          <w:szCs w:val="24"/>
          <w:lang w:val="fr-FR"/>
        </w:rPr>
        <w:t>pour</w:t>
      </w:r>
      <w:r w:rsidR="00E16C10" w:rsidRPr="00FC1812">
        <w:rPr>
          <w:rFonts w:ascii="Times New Roman" w:hAnsi="Times New Roman"/>
          <w:sz w:val="24"/>
          <w:szCs w:val="24"/>
          <w:lang w:val="fr-FR"/>
        </w:rPr>
        <w:t xml:space="preserve"> </w:t>
      </w:r>
      <w:r>
        <w:rPr>
          <w:rFonts w:ascii="Times New Roman" w:hAnsi="Times New Roman"/>
          <w:sz w:val="24"/>
          <w:szCs w:val="24"/>
          <w:lang w:val="fr-FR"/>
        </w:rPr>
        <w:t xml:space="preserve">des échanges commerciaux </w:t>
      </w:r>
      <w:r w:rsidR="00E16C10" w:rsidRPr="00FC1812">
        <w:rPr>
          <w:rFonts w:ascii="Times New Roman" w:hAnsi="Times New Roman"/>
          <w:sz w:val="24"/>
          <w:szCs w:val="24"/>
          <w:lang w:val="fr-FR"/>
        </w:rPr>
        <w:t>internationa</w:t>
      </w:r>
      <w:r>
        <w:rPr>
          <w:rFonts w:ascii="Times New Roman" w:hAnsi="Times New Roman"/>
          <w:sz w:val="24"/>
          <w:szCs w:val="24"/>
          <w:lang w:val="fr-FR"/>
        </w:rPr>
        <w:t>ux</w:t>
      </w:r>
      <w:r w:rsidR="00E16C10" w:rsidRPr="00FC1812">
        <w:rPr>
          <w:rFonts w:ascii="Times New Roman" w:hAnsi="Times New Roman"/>
          <w:sz w:val="24"/>
          <w:szCs w:val="24"/>
          <w:lang w:val="fr-FR"/>
        </w:rPr>
        <w:t xml:space="preserve">, </w:t>
      </w:r>
    </w:p>
    <w:p w:rsidR="00F0045F" w:rsidRPr="005E106D" w:rsidRDefault="00F0045F" w:rsidP="00C82E7A">
      <w:pPr>
        <w:tabs>
          <w:tab w:val="left" w:pos="284"/>
        </w:tabs>
        <w:ind w:left="720"/>
      </w:pPr>
      <w:r w:rsidRPr="005E106D">
        <w:t>Dans de tels cas, une liste d’organismes nuisibles susceptibles d'être associés avec la filière doit être générée</w:t>
      </w:r>
      <w:r w:rsidR="00E0048C">
        <w:t xml:space="preserve">, en indiquant </w:t>
      </w:r>
      <w:r w:rsidRPr="005E106D">
        <w:t xml:space="preserve">de préférence un ordre de priorité, sur la base de la répartition et de la situation de l’organisme nuisible, et des avis d’experts. </w:t>
      </w:r>
      <w:r w:rsidRPr="005E106D">
        <w:rPr>
          <w:szCs w:val="24"/>
        </w:rPr>
        <w:t>Pour plus d'indications sur l'analyse de filière, voir Annexe XX (en préparation).</w:t>
      </w:r>
    </w:p>
    <w:p w:rsidR="00E16C10" w:rsidRPr="005E106D" w:rsidRDefault="00E16C10" w:rsidP="00E16C10">
      <w:pPr>
        <w:autoSpaceDE w:val="0"/>
        <w:autoSpaceDN w:val="0"/>
        <w:adjustRightInd w:val="0"/>
        <w:rPr>
          <w:szCs w:val="24"/>
        </w:rPr>
      </w:pPr>
    </w:p>
    <w:p w:rsidR="00F0045F" w:rsidRPr="005E106D" w:rsidRDefault="00F0045F" w:rsidP="00C82E7A">
      <w:pPr>
        <w:tabs>
          <w:tab w:val="left" w:pos="284"/>
        </w:tabs>
        <w:ind w:left="284"/>
        <w:rPr>
          <w:bCs/>
        </w:rPr>
      </w:pPr>
      <w:r w:rsidRPr="005E106D">
        <w:rPr>
          <w:bCs/>
        </w:rPr>
        <w:t xml:space="preserve">ARP </w:t>
      </w:r>
      <w:r w:rsidR="003E393C">
        <w:rPr>
          <w:bCs/>
          <w:szCs w:val="24"/>
        </w:rPr>
        <w:t>amorcée</w:t>
      </w:r>
      <w:r w:rsidR="003E393C" w:rsidRPr="005E106D">
        <w:rPr>
          <w:bCs/>
          <w:szCs w:val="24"/>
        </w:rPr>
        <w:t xml:space="preserve"> </w:t>
      </w:r>
      <w:r w:rsidRPr="005E106D">
        <w:rPr>
          <w:bCs/>
        </w:rPr>
        <w:t>par l'identification d’un organisme nuisible:</w:t>
      </w:r>
    </w:p>
    <w:p w:rsidR="00F0045F" w:rsidRPr="005E106D" w:rsidRDefault="00F0045F" w:rsidP="00C82E7A">
      <w:pPr>
        <w:numPr>
          <w:ilvl w:val="0"/>
          <w:numId w:val="2"/>
        </w:numPr>
        <w:tabs>
          <w:tab w:val="left" w:pos="284"/>
        </w:tabs>
        <w:ind w:left="1429"/>
      </w:pPr>
      <w:r w:rsidRPr="005E106D">
        <w:t xml:space="preserve">une infestation établie ou une incursion a été découverte dans </w:t>
      </w:r>
      <w:smartTag w:uri="urn:schemas-microsoft-com:office:smarttags" w:element="PersonName">
        <w:smartTagPr>
          <w:attr w:name="ProductID" w:val="la zone ARP"/>
        </w:smartTagPr>
        <w:r w:rsidRPr="005E106D">
          <w:t>la zone ARP</w:t>
        </w:r>
      </w:smartTag>
      <w:r w:rsidRPr="005E106D">
        <w:t>;</w:t>
      </w:r>
    </w:p>
    <w:p w:rsidR="00F0045F" w:rsidRPr="005E106D" w:rsidRDefault="00F0045F" w:rsidP="00C82E7A">
      <w:pPr>
        <w:numPr>
          <w:ilvl w:val="0"/>
          <w:numId w:val="2"/>
        </w:numPr>
        <w:tabs>
          <w:tab w:val="left" w:pos="284"/>
        </w:tabs>
        <w:ind w:left="1429"/>
      </w:pPr>
      <w:r w:rsidRPr="005E106D">
        <w:t>l'organisme nuisible a été intercepté sur une marchandise importée;</w:t>
      </w:r>
    </w:p>
    <w:p w:rsidR="00F0045F" w:rsidRPr="005E106D" w:rsidRDefault="00F0045F" w:rsidP="00C82E7A">
      <w:pPr>
        <w:numPr>
          <w:ilvl w:val="0"/>
          <w:numId w:val="2"/>
        </w:numPr>
        <w:tabs>
          <w:tab w:val="left" w:pos="284"/>
        </w:tabs>
        <w:ind w:left="1429"/>
      </w:pPr>
      <w:r w:rsidRPr="005E106D">
        <w:t>des travaux scientifiques ont établi que l'organisme nuisible présente un risque;</w:t>
      </w:r>
    </w:p>
    <w:p w:rsidR="00F0045F" w:rsidRPr="005E106D" w:rsidRDefault="00F0045F" w:rsidP="00C82E7A">
      <w:pPr>
        <w:numPr>
          <w:ilvl w:val="0"/>
          <w:numId w:val="2"/>
        </w:numPr>
        <w:tabs>
          <w:tab w:val="left" w:pos="284"/>
        </w:tabs>
        <w:ind w:left="1429"/>
      </w:pPr>
      <w:r w:rsidRPr="005E106D">
        <w:t xml:space="preserve">l'organisme nuisible a envahi une nouvelle zone, autre que </w:t>
      </w:r>
      <w:smartTag w:uri="urn:schemas-microsoft-com:office:smarttags" w:element="PersonName">
        <w:smartTagPr>
          <w:attr w:name="ProductID" w:val="la zone ARP"/>
        </w:smartTagPr>
        <w:r w:rsidRPr="005E106D">
          <w:t>la zone ARP</w:t>
        </w:r>
      </w:smartTag>
      <w:r w:rsidRPr="005E106D">
        <w:t>;</w:t>
      </w:r>
    </w:p>
    <w:p w:rsidR="00F0045F" w:rsidRPr="005E106D" w:rsidRDefault="00F0045F" w:rsidP="00C82E7A">
      <w:pPr>
        <w:numPr>
          <w:ilvl w:val="0"/>
          <w:numId w:val="2"/>
        </w:numPr>
        <w:tabs>
          <w:tab w:val="left" w:pos="284"/>
        </w:tabs>
        <w:ind w:left="1429"/>
      </w:pPr>
      <w:r w:rsidRPr="005E106D">
        <w:t>l'organisme nuisible provoque des dégâts plus importants dans une nouvelle zone que dans sa zone d'origine;</w:t>
      </w:r>
    </w:p>
    <w:p w:rsidR="00F0045F" w:rsidRPr="005E106D" w:rsidRDefault="00F0045F" w:rsidP="00C82E7A">
      <w:pPr>
        <w:numPr>
          <w:ilvl w:val="0"/>
          <w:numId w:val="2"/>
        </w:numPr>
        <w:tabs>
          <w:tab w:val="left" w:pos="284"/>
        </w:tabs>
        <w:ind w:left="1429"/>
      </w:pPr>
      <w:r w:rsidRPr="005E106D">
        <w:t xml:space="preserve">les interceptions de l'organisme nuisible dans les échanges commerciaux internationaux </w:t>
      </w:r>
      <w:r w:rsidR="00DD4891">
        <w:t xml:space="preserve">deviennent </w:t>
      </w:r>
      <w:r w:rsidRPr="005E106D">
        <w:t>plus fréquentes;</w:t>
      </w:r>
    </w:p>
    <w:p w:rsidR="00F0045F" w:rsidRPr="005E106D" w:rsidRDefault="00F0045F" w:rsidP="00C82E7A">
      <w:pPr>
        <w:numPr>
          <w:ilvl w:val="0"/>
          <w:numId w:val="2"/>
        </w:numPr>
        <w:tabs>
          <w:tab w:val="left" w:pos="284"/>
        </w:tabs>
        <w:ind w:left="1429"/>
      </w:pPr>
      <w:r w:rsidRPr="005E106D">
        <w:t>une demande est faite pour importer intentionnellement un organisme nuisible;</w:t>
      </w:r>
    </w:p>
    <w:p w:rsidR="00F0045F" w:rsidRPr="005E106D" w:rsidRDefault="00F0045F" w:rsidP="00C82E7A">
      <w:pPr>
        <w:numPr>
          <w:ilvl w:val="0"/>
          <w:numId w:val="2"/>
        </w:numPr>
        <w:tabs>
          <w:tab w:val="left" w:pos="284"/>
        </w:tabs>
        <w:ind w:left="1429"/>
      </w:pPr>
      <w:r w:rsidRPr="005E106D">
        <w:t>une ARP antérieure est en cours de réévaluation;</w:t>
      </w:r>
    </w:p>
    <w:p w:rsidR="00F0045F" w:rsidRPr="005E106D" w:rsidRDefault="00F0045F" w:rsidP="00C82E7A">
      <w:pPr>
        <w:numPr>
          <w:ilvl w:val="0"/>
          <w:numId w:val="2"/>
        </w:numPr>
        <w:tabs>
          <w:tab w:val="left" w:pos="284"/>
        </w:tabs>
        <w:ind w:left="1429"/>
      </w:pPr>
      <w:r w:rsidRPr="005E106D">
        <w:t>un organisme a été identifié comme étant le vecteur d’autres organismes nuisibles.</w:t>
      </w:r>
    </w:p>
    <w:p w:rsidR="00CC2D9E" w:rsidRPr="005E106D" w:rsidRDefault="00CC2D9E" w:rsidP="00C82E7A">
      <w:pPr>
        <w:tabs>
          <w:tab w:val="left" w:pos="284"/>
        </w:tabs>
        <w:ind w:left="709"/>
      </w:pPr>
      <w:r w:rsidRPr="005E106D">
        <w:t xml:space="preserve">Dans certains cas, une ARP peut être initiée comme </w:t>
      </w:r>
      <w:r w:rsidR="00465D08">
        <w:t xml:space="preserve">décrit </w:t>
      </w:r>
      <w:r w:rsidRPr="005E106D">
        <w:t xml:space="preserve">ci-dessus par un organisme qui n’est pas connu comme étant un organisme nuisible, mais dont </w:t>
      </w:r>
      <w:r w:rsidR="00465D08">
        <w:t xml:space="preserve">il est nécessaire d’évaluer </w:t>
      </w:r>
      <w:r w:rsidRPr="005E106D">
        <w:t>le potentiel de nuisibilité dans la zone ARP.</w:t>
      </w:r>
    </w:p>
    <w:p w:rsidR="00CC2D9E" w:rsidRPr="005E106D" w:rsidRDefault="00CC2D9E" w:rsidP="00E16C10">
      <w:pPr>
        <w:autoSpaceDE w:val="0"/>
        <w:autoSpaceDN w:val="0"/>
        <w:adjustRightInd w:val="0"/>
        <w:rPr>
          <w:szCs w:val="24"/>
        </w:rPr>
      </w:pPr>
    </w:p>
    <w:p w:rsidR="00CC2D9E" w:rsidRPr="005E106D" w:rsidRDefault="00CC2D9E" w:rsidP="00C82E7A">
      <w:pPr>
        <w:pStyle w:val="Paragraphedeliste"/>
        <w:autoSpaceDE w:val="0"/>
        <w:autoSpaceDN w:val="0"/>
        <w:adjustRightInd w:val="0"/>
        <w:spacing w:after="0" w:line="240" w:lineRule="auto"/>
        <w:ind w:left="360"/>
        <w:rPr>
          <w:rFonts w:ascii="Times New Roman" w:hAnsi="Times New Roman"/>
          <w:sz w:val="24"/>
          <w:szCs w:val="24"/>
          <w:lang w:val="fr-FR"/>
        </w:rPr>
      </w:pPr>
      <w:r w:rsidRPr="005E106D">
        <w:rPr>
          <w:rFonts w:ascii="Times New Roman" w:eastAsia="Times New Roman" w:hAnsi="Times New Roman"/>
          <w:bCs/>
          <w:sz w:val="24"/>
          <w:szCs w:val="24"/>
          <w:lang w:val="fr-FR" w:eastAsia="fr-FR"/>
        </w:rPr>
        <w:t xml:space="preserve">ARP </w:t>
      </w:r>
      <w:r w:rsidR="003E393C">
        <w:rPr>
          <w:rFonts w:ascii="Times New Roman" w:eastAsia="Times New Roman" w:hAnsi="Times New Roman"/>
          <w:bCs/>
          <w:sz w:val="24"/>
          <w:szCs w:val="24"/>
          <w:lang w:val="fr-FR" w:eastAsia="fr-FR"/>
        </w:rPr>
        <w:t>amorcée</w:t>
      </w:r>
      <w:r w:rsidR="003E393C" w:rsidRPr="005E106D">
        <w:rPr>
          <w:rFonts w:ascii="Times New Roman" w:eastAsia="Times New Roman" w:hAnsi="Times New Roman"/>
          <w:bCs/>
          <w:sz w:val="24"/>
          <w:szCs w:val="24"/>
          <w:lang w:val="fr-FR" w:eastAsia="fr-FR"/>
        </w:rPr>
        <w:t xml:space="preserve"> </w:t>
      </w:r>
      <w:r w:rsidRPr="005E106D">
        <w:rPr>
          <w:rFonts w:ascii="Times New Roman" w:eastAsia="Times New Roman" w:hAnsi="Times New Roman"/>
          <w:bCs/>
          <w:sz w:val="24"/>
          <w:szCs w:val="24"/>
          <w:lang w:val="fr-FR" w:eastAsia="fr-FR"/>
        </w:rPr>
        <w:t>par l'examen ou la révision d'une politique:</w:t>
      </w:r>
    </w:p>
    <w:p w:rsidR="00CC2D9E" w:rsidRPr="005E106D" w:rsidRDefault="00CC2D9E" w:rsidP="00B46463">
      <w:pPr>
        <w:numPr>
          <w:ilvl w:val="0"/>
          <w:numId w:val="2"/>
        </w:numPr>
        <w:tabs>
          <w:tab w:val="left" w:pos="284"/>
        </w:tabs>
        <w:ind w:left="1429"/>
      </w:pPr>
      <w:r w:rsidRPr="005E106D">
        <w:t>les réglementations phytosanitaires sont en cours de révision, par ex. suite à une décision nationale ou à de nouvelles informations sur les traitements ou les procédures;</w:t>
      </w:r>
    </w:p>
    <w:p w:rsidR="00CC2D9E" w:rsidRPr="005E106D" w:rsidRDefault="00CC2D9E" w:rsidP="00B46463">
      <w:pPr>
        <w:numPr>
          <w:ilvl w:val="0"/>
          <w:numId w:val="2"/>
        </w:numPr>
        <w:tabs>
          <w:tab w:val="left" w:pos="284"/>
        </w:tabs>
        <w:ind w:left="1429"/>
      </w:pPr>
      <w:r w:rsidRPr="005E106D">
        <w:t>une proposition faite par un autre pays ou par une organisation internationale (ORPV, FAO) est évaluée;</w:t>
      </w:r>
    </w:p>
    <w:p w:rsidR="00E16C10" w:rsidRPr="005E106D" w:rsidRDefault="00CC2D9E" w:rsidP="00B46463">
      <w:pPr>
        <w:numPr>
          <w:ilvl w:val="0"/>
          <w:numId w:val="2"/>
        </w:numPr>
        <w:tabs>
          <w:tab w:val="left" w:pos="284"/>
        </w:tabs>
        <w:ind w:left="1429"/>
      </w:pPr>
      <w:r w:rsidRPr="005E106D">
        <w:t>un différend apparaît sur des mesures phytosanitaires.</w:t>
      </w:r>
    </w:p>
    <w:p w:rsidR="00E16C10" w:rsidRPr="005E106D" w:rsidRDefault="00CC2D9E" w:rsidP="009B3C7A">
      <w:pPr>
        <w:autoSpaceDE w:val="0"/>
        <w:autoSpaceDN w:val="0"/>
        <w:adjustRightInd w:val="0"/>
        <w:jc w:val="right"/>
        <w:rPr>
          <w:b/>
          <w:szCs w:val="24"/>
        </w:rPr>
      </w:pPr>
      <w:r w:rsidRPr="005E106D">
        <w:rPr>
          <w:b/>
          <w:szCs w:val="24"/>
        </w:rPr>
        <w:t xml:space="preserve">Aller au point </w:t>
      </w:r>
      <w:r w:rsidR="00E16C10" w:rsidRPr="005E106D">
        <w:rPr>
          <w:b/>
          <w:szCs w:val="24"/>
        </w:rPr>
        <w:t>1.02</w:t>
      </w:r>
    </w:p>
    <w:p w:rsidR="00E16C10" w:rsidRPr="005E106D" w:rsidRDefault="00E16C10" w:rsidP="00E16C10">
      <w:pPr>
        <w:autoSpaceDE w:val="0"/>
        <w:autoSpaceDN w:val="0"/>
        <w:adjustRightInd w:val="0"/>
        <w:rPr>
          <w:b/>
          <w:szCs w:val="24"/>
        </w:rPr>
      </w:pPr>
    </w:p>
    <w:p w:rsidR="00E16C10" w:rsidRPr="005E106D" w:rsidRDefault="00E16C10" w:rsidP="00D4214E">
      <w:pPr>
        <w:numPr>
          <w:ilvl w:val="1"/>
          <w:numId w:val="5"/>
        </w:numPr>
        <w:autoSpaceDE w:val="0"/>
        <w:autoSpaceDN w:val="0"/>
        <w:adjustRightInd w:val="0"/>
        <w:rPr>
          <w:b/>
          <w:szCs w:val="24"/>
        </w:rPr>
      </w:pPr>
      <w:r w:rsidRPr="005E106D">
        <w:rPr>
          <w:b/>
          <w:szCs w:val="24"/>
        </w:rPr>
        <w:t xml:space="preserve">a. </w:t>
      </w:r>
      <w:r w:rsidR="00CC2D9E" w:rsidRPr="005E106D">
        <w:rPr>
          <w:b/>
          <w:bCs/>
          <w:szCs w:val="24"/>
        </w:rPr>
        <w:t xml:space="preserve">Spécifier l'organisme nuisible ou les organismes nuisibles concernés et suivre le schéma </w:t>
      </w:r>
      <w:r w:rsidR="00F1164C" w:rsidRPr="005E106D">
        <w:rPr>
          <w:b/>
          <w:bCs/>
          <w:szCs w:val="24"/>
        </w:rPr>
        <w:t xml:space="preserve">pour chaque organisme </w:t>
      </w:r>
      <w:r w:rsidR="00CC2D9E" w:rsidRPr="005E106D">
        <w:rPr>
          <w:b/>
          <w:bCs/>
          <w:szCs w:val="24"/>
        </w:rPr>
        <w:t>successivement. Pour les plantes introduites intentionnellement spécifier les habitats intentionnels</w:t>
      </w:r>
      <w:r w:rsidRPr="005E106D">
        <w:rPr>
          <w:b/>
          <w:szCs w:val="24"/>
        </w:rPr>
        <w:t xml:space="preserve">. </w:t>
      </w:r>
    </w:p>
    <w:p w:rsidR="00E16C10" w:rsidRPr="005E106D" w:rsidRDefault="00E16C10" w:rsidP="00E16C10">
      <w:pPr>
        <w:autoSpaceDE w:val="0"/>
        <w:autoSpaceDN w:val="0"/>
        <w:adjustRightInd w:val="0"/>
        <w:rPr>
          <w:b/>
          <w:bCs/>
          <w:szCs w:val="24"/>
        </w:rPr>
      </w:pPr>
    </w:p>
    <w:p w:rsidR="00E16C10" w:rsidRPr="00217A72" w:rsidRDefault="00E16C10" w:rsidP="00D4214E">
      <w:pPr>
        <w:numPr>
          <w:ilvl w:val="1"/>
          <w:numId w:val="6"/>
        </w:numPr>
        <w:autoSpaceDE w:val="0"/>
        <w:autoSpaceDN w:val="0"/>
        <w:adjustRightInd w:val="0"/>
        <w:rPr>
          <w:b/>
          <w:bCs/>
          <w:szCs w:val="24"/>
        </w:rPr>
      </w:pPr>
      <w:r w:rsidRPr="00217A72">
        <w:rPr>
          <w:b/>
          <w:bCs/>
          <w:szCs w:val="24"/>
        </w:rPr>
        <w:t>b. Sp</w:t>
      </w:r>
      <w:r w:rsidR="00A45DDA" w:rsidRPr="00217A72">
        <w:rPr>
          <w:b/>
          <w:bCs/>
          <w:szCs w:val="24"/>
        </w:rPr>
        <w:t>é</w:t>
      </w:r>
      <w:r w:rsidRPr="00217A72">
        <w:rPr>
          <w:b/>
          <w:bCs/>
          <w:szCs w:val="24"/>
        </w:rPr>
        <w:t>cif</w:t>
      </w:r>
      <w:r w:rsidR="00A45DDA" w:rsidRPr="00217A72">
        <w:rPr>
          <w:b/>
          <w:bCs/>
          <w:szCs w:val="24"/>
        </w:rPr>
        <w:t xml:space="preserve">ier la filière </w:t>
      </w:r>
      <w:r w:rsidRPr="00217A72">
        <w:rPr>
          <w:b/>
          <w:bCs/>
          <w:szCs w:val="24"/>
        </w:rPr>
        <w:t>concern</w:t>
      </w:r>
      <w:r w:rsidR="00A45DDA" w:rsidRPr="00217A72">
        <w:rPr>
          <w:b/>
          <w:bCs/>
          <w:szCs w:val="24"/>
        </w:rPr>
        <w:t>ée</w:t>
      </w:r>
      <w:r w:rsidRPr="00217A72">
        <w:rPr>
          <w:b/>
          <w:bCs/>
          <w:szCs w:val="24"/>
        </w:rPr>
        <w:t xml:space="preserve"> </w:t>
      </w:r>
      <w:r w:rsidR="00FE6765" w:rsidRPr="00217A72">
        <w:rPr>
          <w:b/>
          <w:bCs/>
          <w:szCs w:val="24"/>
        </w:rPr>
        <w:t>et</w:t>
      </w:r>
      <w:r w:rsidRPr="00217A72">
        <w:rPr>
          <w:b/>
          <w:bCs/>
          <w:szCs w:val="24"/>
        </w:rPr>
        <w:t xml:space="preserve"> identif</w:t>
      </w:r>
      <w:r w:rsidR="00A45DDA" w:rsidRPr="00217A72">
        <w:rPr>
          <w:b/>
          <w:bCs/>
          <w:szCs w:val="24"/>
        </w:rPr>
        <w:t>ier</w:t>
      </w:r>
      <w:r w:rsidRPr="00217A72">
        <w:rPr>
          <w:b/>
          <w:bCs/>
          <w:szCs w:val="24"/>
        </w:rPr>
        <w:t xml:space="preserve"> </w:t>
      </w:r>
      <w:r w:rsidR="00A45DDA" w:rsidRPr="00217A72">
        <w:rPr>
          <w:b/>
          <w:bCs/>
          <w:szCs w:val="24"/>
        </w:rPr>
        <w:t>les organismes nuisibles</w:t>
      </w:r>
      <w:r w:rsidRPr="00217A72">
        <w:rPr>
          <w:b/>
          <w:bCs/>
          <w:szCs w:val="24"/>
        </w:rPr>
        <w:t xml:space="preserve"> </w:t>
      </w:r>
      <w:r w:rsidR="00A45DDA" w:rsidRPr="00217A72">
        <w:rPr>
          <w:b/>
          <w:bCs/>
          <w:szCs w:val="24"/>
        </w:rPr>
        <w:t>susceptibles d’</w:t>
      </w:r>
      <w:r w:rsidR="00277C59" w:rsidRPr="00217A72">
        <w:rPr>
          <w:b/>
          <w:bCs/>
          <w:szCs w:val="24"/>
        </w:rPr>
        <w:t xml:space="preserve">y </w:t>
      </w:r>
      <w:r w:rsidR="00A45DDA" w:rsidRPr="00217A72">
        <w:rPr>
          <w:b/>
          <w:bCs/>
          <w:szCs w:val="24"/>
        </w:rPr>
        <w:t xml:space="preserve">être </w:t>
      </w:r>
      <w:r w:rsidRPr="00217A72">
        <w:rPr>
          <w:b/>
          <w:bCs/>
          <w:szCs w:val="24"/>
        </w:rPr>
        <w:t>associ</w:t>
      </w:r>
      <w:r w:rsidR="00A45DDA" w:rsidRPr="00217A72">
        <w:rPr>
          <w:b/>
          <w:bCs/>
          <w:szCs w:val="24"/>
        </w:rPr>
        <w:t>és</w:t>
      </w:r>
      <w:r w:rsidR="00B46463" w:rsidRPr="00217A72">
        <w:rPr>
          <w:b/>
          <w:bCs/>
          <w:szCs w:val="24"/>
        </w:rPr>
        <w:t>,</w:t>
      </w:r>
      <w:r w:rsidR="00A45DDA" w:rsidRPr="00217A72">
        <w:rPr>
          <w:b/>
          <w:bCs/>
          <w:szCs w:val="24"/>
        </w:rPr>
        <w:t xml:space="preserve"> </w:t>
      </w:r>
      <w:r w:rsidR="00FE6765" w:rsidRPr="00217A72">
        <w:rPr>
          <w:b/>
          <w:bCs/>
          <w:szCs w:val="24"/>
        </w:rPr>
        <w:t>et</w:t>
      </w:r>
      <w:r w:rsidRPr="00217A72">
        <w:rPr>
          <w:b/>
          <w:bCs/>
          <w:szCs w:val="24"/>
        </w:rPr>
        <w:t xml:space="preserve"> </w:t>
      </w:r>
      <w:r w:rsidR="00A45DDA" w:rsidRPr="00217A72">
        <w:rPr>
          <w:b/>
          <w:szCs w:val="24"/>
        </w:rPr>
        <w:t xml:space="preserve">suivre le </w:t>
      </w:r>
      <w:r w:rsidRPr="00217A72">
        <w:rPr>
          <w:b/>
          <w:szCs w:val="24"/>
        </w:rPr>
        <w:t>sch</w:t>
      </w:r>
      <w:r w:rsidR="00A45DDA" w:rsidRPr="00217A72">
        <w:rPr>
          <w:b/>
          <w:szCs w:val="24"/>
        </w:rPr>
        <w:t>éma</w:t>
      </w:r>
      <w:r w:rsidRPr="00217A72">
        <w:rPr>
          <w:b/>
          <w:szCs w:val="24"/>
        </w:rPr>
        <w:t xml:space="preserve"> </w:t>
      </w:r>
      <w:r w:rsidR="00AF5CEA" w:rsidRPr="00217A72">
        <w:rPr>
          <w:b/>
          <w:szCs w:val="24"/>
        </w:rPr>
        <w:t xml:space="preserve">successivement </w:t>
      </w:r>
      <w:r w:rsidR="00FE6765" w:rsidRPr="00217A72">
        <w:rPr>
          <w:b/>
          <w:szCs w:val="24"/>
        </w:rPr>
        <w:t>pour</w:t>
      </w:r>
      <w:r w:rsidRPr="00217A72">
        <w:rPr>
          <w:b/>
          <w:szCs w:val="24"/>
        </w:rPr>
        <w:t xml:space="preserve"> </w:t>
      </w:r>
      <w:r w:rsidR="00A45DDA" w:rsidRPr="00217A72">
        <w:rPr>
          <w:b/>
          <w:szCs w:val="24"/>
        </w:rPr>
        <w:t>cha</w:t>
      </w:r>
      <w:r w:rsidR="009410E7" w:rsidRPr="00217A72">
        <w:rPr>
          <w:b/>
          <w:szCs w:val="24"/>
        </w:rPr>
        <w:t>c</w:t>
      </w:r>
      <w:r w:rsidR="00A45DDA" w:rsidRPr="00217A72">
        <w:rPr>
          <w:b/>
          <w:szCs w:val="24"/>
        </w:rPr>
        <w:t>u</w:t>
      </w:r>
      <w:r w:rsidR="009410E7" w:rsidRPr="00217A72">
        <w:rPr>
          <w:b/>
          <w:szCs w:val="24"/>
        </w:rPr>
        <w:t>n</w:t>
      </w:r>
      <w:r w:rsidR="00A45DDA" w:rsidRPr="00217A72">
        <w:rPr>
          <w:b/>
          <w:szCs w:val="24"/>
        </w:rPr>
        <w:t xml:space="preserve"> </w:t>
      </w:r>
      <w:r w:rsidR="009410E7" w:rsidRPr="00217A72">
        <w:rPr>
          <w:b/>
          <w:szCs w:val="24"/>
        </w:rPr>
        <w:t xml:space="preserve">des </w:t>
      </w:r>
      <w:r w:rsidR="00A45DDA" w:rsidRPr="00217A72">
        <w:rPr>
          <w:b/>
          <w:szCs w:val="24"/>
        </w:rPr>
        <w:t>organisme</w:t>
      </w:r>
      <w:r w:rsidR="009410E7" w:rsidRPr="00217A72">
        <w:rPr>
          <w:b/>
          <w:szCs w:val="24"/>
        </w:rPr>
        <w:t>s</w:t>
      </w:r>
      <w:r w:rsidR="00A45DDA" w:rsidRPr="00217A72">
        <w:rPr>
          <w:b/>
          <w:szCs w:val="24"/>
        </w:rPr>
        <w:t xml:space="preserve"> nuisible</w:t>
      </w:r>
      <w:r w:rsidR="009410E7" w:rsidRPr="00217A72">
        <w:rPr>
          <w:b/>
          <w:szCs w:val="24"/>
        </w:rPr>
        <w:t>s</w:t>
      </w:r>
      <w:r w:rsidRPr="00217A72">
        <w:rPr>
          <w:b/>
          <w:bCs/>
          <w:szCs w:val="24"/>
        </w:rPr>
        <w:t xml:space="preserve">. </w:t>
      </w:r>
    </w:p>
    <w:p w:rsidR="00E16C10" w:rsidRPr="00217A72" w:rsidRDefault="00E16C10" w:rsidP="00E16C10">
      <w:pPr>
        <w:autoSpaceDE w:val="0"/>
        <w:autoSpaceDN w:val="0"/>
        <w:adjustRightInd w:val="0"/>
        <w:rPr>
          <w:bCs/>
          <w:szCs w:val="24"/>
        </w:rPr>
      </w:pPr>
    </w:p>
    <w:p w:rsidR="00E16C10" w:rsidRPr="00217A72" w:rsidRDefault="00E16C10" w:rsidP="00D4214E">
      <w:pPr>
        <w:numPr>
          <w:ilvl w:val="1"/>
          <w:numId w:val="7"/>
        </w:numPr>
        <w:autoSpaceDE w:val="0"/>
        <w:autoSpaceDN w:val="0"/>
        <w:adjustRightInd w:val="0"/>
        <w:rPr>
          <w:b/>
          <w:bCs/>
          <w:szCs w:val="24"/>
        </w:rPr>
      </w:pPr>
      <w:r w:rsidRPr="00217A72">
        <w:rPr>
          <w:b/>
          <w:bCs/>
          <w:szCs w:val="24"/>
        </w:rPr>
        <w:t xml:space="preserve">c. </w:t>
      </w:r>
      <w:r w:rsidR="00AF5CEA" w:rsidRPr="00217A72">
        <w:rPr>
          <w:b/>
          <w:bCs/>
          <w:szCs w:val="24"/>
        </w:rPr>
        <w:t xml:space="preserve">Si l’ARP est </w:t>
      </w:r>
      <w:r w:rsidR="009410E7" w:rsidRPr="00217A72">
        <w:rPr>
          <w:b/>
          <w:bCs/>
          <w:szCs w:val="24"/>
        </w:rPr>
        <w:t>entreprise</w:t>
      </w:r>
      <w:r w:rsidR="00AF5CEA" w:rsidRPr="00217A72">
        <w:rPr>
          <w:b/>
          <w:bCs/>
          <w:szCs w:val="24"/>
        </w:rPr>
        <w:t xml:space="preserve"> pour une autre raison, le </w:t>
      </w:r>
      <w:r w:rsidRPr="00217A72">
        <w:rPr>
          <w:b/>
          <w:bCs/>
          <w:szCs w:val="24"/>
        </w:rPr>
        <w:t>sp</w:t>
      </w:r>
      <w:r w:rsidR="00AF5CEA" w:rsidRPr="00217A72">
        <w:rPr>
          <w:b/>
          <w:bCs/>
          <w:szCs w:val="24"/>
        </w:rPr>
        <w:t>é</w:t>
      </w:r>
      <w:r w:rsidRPr="00217A72">
        <w:rPr>
          <w:b/>
          <w:bCs/>
          <w:szCs w:val="24"/>
        </w:rPr>
        <w:t>cif</w:t>
      </w:r>
      <w:r w:rsidR="00AF5CEA" w:rsidRPr="00217A72">
        <w:rPr>
          <w:b/>
          <w:bCs/>
          <w:szCs w:val="24"/>
        </w:rPr>
        <w:t>ier</w:t>
      </w:r>
      <w:r w:rsidRPr="00217A72">
        <w:rPr>
          <w:b/>
          <w:bCs/>
          <w:szCs w:val="24"/>
        </w:rPr>
        <w:t>.</w:t>
      </w:r>
    </w:p>
    <w:p w:rsidR="00E16C10" w:rsidRPr="00217A72" w:rsidRDefault="00E16C10" w:rsidP="00E16C10">
      <w:pPr>
        <w:autoSpaceDE w:val="0"/>
        <w:autoSpaceDN w:val="0"/>
        <w:adjustRightInd w:val="0"/>
        <w:rPr>
          <w:bCs/>
          <w:szCs w:val="24"/>
        </w:rPr>
      </w:pPr>
    </w:p>
    <w:p w:rsidR="00E16C10" w:rsidRPr="00217A72" w:rsidRDefault="00CC2D9E" w:rsidP="00E16C10">
      <w:pPr>
        <w:autoSpaceDE w:val="0"/>
        <w:autoSpaceDN w:val="0"/>
        <w:adjustRightInd w:val="0"/>
        <w:rPr>
          <w:b/>
          <w:bCs/>
          <w:szCs w:val="24"/>
        </w:rPr>
      </w:pPr>
      <w:r w:rsidRPr="00217A72">
        <w:rPr>
          <w:b/>
        </w:rPr>
        <w:t>Si aucun organisme nuisibl</w:t>
      </w:r>
      <w:r w:rsidR="009410E7" w:rsidRPr="00217A72">
        <w:rPr>
          <w:b/>
          <w:bCs/>
          <w:szCs w:val="24"/>
        </w:rPr>
        <w:t xml:space="preserve">e, </w:t>
      </w:r>
      <w:r w:rsidR="00217A72" w:rsidRPr="00217A72">
        <w:rPr>
          <w:b/>
          <w:bCs/>
          <w:szCs w:val="24"/>
        </w:rPr>
        <w:t>filière</w:t>
      </w:r>
      <w:r w:rsidR="009410E7" w:rsidRPr="00217A72">
        <w:rPr>
          <w:b/>
          <w:bCs/>
          <w:szCs w:val="24"/>
        </w:rPr>
        <w:t>, ou autre raison de procéder à l’</w:t>
      </w:r>
      <w:r w:rsidR="0084041A" w:rsidRPr="00217A72">
        <w:rPr>
          <w:b/>
          <w:bCs/>
          <w:szCs w:val="24"/>
        </w:rPr>
        <w:t>ARP</w:t>
      </w:r>
      <w:r w:rsidR="0084041A" w:rsidRPr="00217A72">
        <w:rPr>
          <w:b/>
        </w:rPr>
        <w:t xml:space="preserve"> n’a</w:t>
      </w:r>
      <w:r w:rsidRPr="00217A72">
        <w:rPr>
          <w:b/>
        </w:rPr>
        <w:t xml:space="preserve"> été identifié, l’ARP peut s’arrêter à ce point</w:t>
      </w:r>
      <w:r w:rsidR="00E16C10" w:rsidRPr="00217A72">
        <w:rPr>
          <w:b/>
          <w:bCs/>
          <w:szCs w:val="24"/>
        </w:rPr>
        <w:t>.</w:t>
      </w:r>
    </w:p>
    <w:p w:rsidR="00E16C10" w:rsidRPr="00217A72" w:rsidRDefault="00CC2D9E" w:rsidP="009B3C7A">
      <w:pPr>
        <w:autoSpaceDE w:val="0"/>
        <w:autoSpaceDN w:val="0"/>
        <w:adjustRightInd w:val="0"/>
        <w:jc w:val="right"/>
        <w:rPr>
          <w:b/>
          <w:szCs w:val="24"/>
        </w:rPr>
      </w:pPr>
      <w:r w:rsidRPr="00217A72">
        <w:rPr>
          <w:b/>
          <w:szCs w:val="24"/>
        </w:rPr>
        <w:t>Aller au point</w:t>
      </w:r>
      <w:r w:rsidR="00E16C10" w:rsidRPr="00217A72">
        <w:rPr>
          <w:b/>
          <w:szCs w:val="24"/>
        </w:rPr>
        <w:t xml:space="preserve"> 1.03</w:t>
      </w:r>
    </w:p>
    <w:p w:rsidR="00E16C10" w:rsidRPr="00217A72" w:rsidRDefault="00E16C10" w:rsidP="00E16C10">
      <w:pPr>
        <w:autoSpaceDE w:val="0"/>
        <w:autoSpaceDN w:val="0"/>
        <w:adjustRightInd w:val="0"/>
        <w:rPr>
          <w:bCs/>
          <w:szCs w:val="24"/>
        </w:rPr>
      </w:pPr>
    </w:p>
    <w:p w:rsidR="00E16C10" w:rsidRPr="00217A72" w:rsidRDefault="00CC2D9E" w:rsidP="00CC2D9E">
      <w:pPr>
        <w:numPr>
          <w:ilvl w:val="1"/>
          <w:numId w:val="7"/>
        </w:numPr>
        <w:autoSpaceDE w:val="0"/>
        <w:autoSpaceDN w:val="0"/>
        <w:adjustRightInd w:val="0"/>
        <w:rPr>
          <w:b/>
          <w:szCs w:val="24"/>
        </w:rPr>
      </w:pPr>
      <w:r w:rsidRPr="00217A72">
        <w:rPr>
          <w:b/>
          <w:szCs w:val="24"/>
        </w:rPr>
        <w:t>Définir clairement la zone ARP</w:t>
      </w:r>
      <w:r w:rsidR="00E16C10" w:rsidRPr="00217A72">
        <w:rPr>
          <w:b/>
          <w:szCs w:val="24"/>
        </w:rPr>
        <w:t>.</w:t>
      </w:r>
    </w:p>
    <w:p w:rsidR="00CC2D9E" w:rsidRPr="00B31B12" w:rsidRDefault="00CC2D9E" w:rsidP="00CC2D9E">
      <w:pPr>
        <w:tabs>
          <w:tab w:val="left" w:pos="576"/>
          <w:tab w:val="left" w:pos="1440"/>
          <w:tab w:val="right" w:pos="8784"/>
        </w:tabs>
        <w:rPr>
          <w:bCs/>
          <w:szCs w:val="22"/>
        </w:rPr>
      </w:pPr>
      <w:r w:rsidRPr="00B31B12">
        <w:rPr>
          <w:bCs/>
          <w:i/>
          <w:szCs w:val="22"/>
        </w:rPr>
        <w:t>Note</w:t>
      </w:r>
      <w:r w:rsidRPr="00B31B12">
        <w:rPr>
          <w:bCs/>
          <w:szCs w:val="22"/>
        </w:rPr>
        <w:t xml:space="preserve">: La zone </w:t>
      </w:r>
      <w:r w:rsidR="009410E7" w:rsidRPr="00B31B12">
        <w:rPr>
          <w:bCs/>
          <w:szCs w:val="22"/>
        </w:rPr>
        <w:t>couverte par l’</w:t>
      </w:r>
      <w:r w:rsidRPr="00B31B12">
        <w:rPr>
          <w:bCs/>
          <w:szCs w:val="22"/>
        </w:rPr>
        <w:t>ARP peut être composée d'un pays entier, de plusieurs pays ou de partie(s) d'un ou plusieurs pays. Ces zones ne doivent pas nécessairement être contiguës. Une ARP conduite dans le cadre de l'OEPP concerne les pays membres de l'OEPP.</w:t>
      </w:r>
    </w:p>
    <w:p w:rsidR="00E16C10" w:rsidRPr="00217A72" w:rsidRDefault="00CC2D9E" w:rsidP="009B3C7A">
      <w:pPr>
        <w:autoSpaceDE w:val="0"/>
        <w:autoSpaceDN w:val="0"/>
        <w:adjustRightInd w:val="0"/>
        <w:jc w:val="right"/>
        <w:rPr>
          <w:b/>
          <w:szCs w:val="24"/>
        </w:rPr>
      </w:pPr>
      <w:r w:rsidRPr="00217A72">
        <w:rPr>
          <w:b/>
          <w:szCs w:val="24"/>
        </w:rPr>
        <w:t>Aller au point</w:t>
      </w:r>
      <w:r w:rsidR="00E16C10" w:rsidRPr="00217A72">
        <w:rPr>
          <w:b/>
          <w:szCs w:val="24"/>
        </w:rPr>
        <w:t xml:space="preserve"> 1.04</w:t>
      </w:r>
    </w:p>
    <w:p w:rsidR="00E16C10" w:rsidRPr="00217A72" w:rsidRDefault="008F467D" w:rsidP="00E16C10">
      <w:pPr>
        <w:autoSpaceDE w:val="0"/>
        <w:autoSpaceDN w:val="0"/>
        <w:adjustRightInd w:val="0"/>
        <w:rPr>
          <w:b/>
          <w:bCs/>
          <w:szCs w:val="24"/>
        </w:rPr>
      </w:pPr>
      <w:r w:rsidRPr="00217A72">
        <w:rPr>
          <w:b/>
          <w:bCs/>
          <w:szCs w:val="24"/>
        </w:rPr>
        <w:t>A</w:t>
      </w:r>
      <w:r w:rsidR="00E16C10" w:rsidRPr="00217A72">
        <w:rPr>
          <w:b/>
          <w:bCs/>
          <w:szCs w:val="24"/>
        </w:rPr>
        <w:t>nalys</w:t>
      </w:r>
      <w:r w:rsidRPr="00217A72">
        <w:rPr>
          <w:b/>
          <w:bCs/>
          <w:szCs w:val="24"/>
        </w:rPr>
        <w:t>e précédente</w:t>
      </w:r>
    </w:p>
    <w:p w:rsidR="00E16C10" w:rsidRPr="00217A72" w:rsidRDefault="00CC2D9E" w:rsidP="00E16C10">
      <w:pPr>
        <w:autoSpaceDE w:val="0"/>
        <w:autoSpaceDN w:val="0"/>
        <w:adjustRightInd w:val="0"/>
        <w:rPr>
          <w:b/>
          <w:bCs/>
          <w:szCs w:val="24"/>
        </w:rPr>
      </w:pPr>
      <w:r w:rsidRPr="00217A72">
        <w:rPr>
          <w:b/>
        </w:rPr>
        <w:t xml:space="preserve">L'organisme nuisible, ou un organisme nuisible très semblable, peut avoir déjà fait l'objet d'une ARP, au niveau national ou international. Cette analyse antérieure peut éliminer en partie ou en totalité le besoin de réaliser une autre ARP. </w:t>
      </w:r>
      <w:r w:rsidR="00AF5CEA" w:rsidRPr="00217A72">
        <w:rPr>
          <w:b/>
          <w:bCs/>
          <w:szCs w:val="24"/>
        </w:rPr>
        <w:t>Une</w:t>
      </w:r>
      <w:r w:rsidR="00E16C10" w:rsidRPr="00217A72">
        <w:rPr>
          <w:b/>
          <w:bCs/>
          <w:szCs w:val="24"/>
        </w:rPr>
        <w:t xml:space="preserve"> </w:t>
      </w:r>
      <w:r w:rsidR="009039E9" w:rsidRPr="00217A72">
        <w:rPr>
          <w:b/>
          <w:bCs/>
          <w:szCs w:val="24"/>
        </w:rPr>
        <w:t>ARP</w:t>
      </w:r>
      <w:r w:rsidR="00E16C10" w:rsidRPr="00217A72">
        <w:rPr>
          <w:b/>
          <w:bCs/>
          <w:szCs w:val="24"/>
        </w:rPr>
        <w:t xml:space="preserve"> </w:t>
      </w:r>
      <w:r w:rsidR="00AF5CEA" w:rsidRPr="00217A72">
        <w:rPr>
          <w:b/>
          <w:bCs/>
          <w:szCs w:val="24"/>
        </w:rPr>
        <w:t xml:space="preserve">peut aussi avoir été </w:t>
      </w:r>
      <w:r w:rsidR="00E16C10" w:rsidRPr="00217A72">
        <w:rPr>
          <w:b/>
          <w:bCs/>
          <w:szCs w:val="24"/>
        </w:rPr>
        <w:t>pr</w:t>
      </w:r>
      <w:r w:rsidR="00AF5CEA" w:rsidRPr="00217A72">
        <w:rPr>
          <w:b/>
          <w:bCs/>
          <w:szCs w:val="24"/>
        </w:rPr>
        <w:t>é</w:t>
      </w:r>
      <w:r w:rsidR="00E16C10" w:rsidRPr="00217A72">
        <w:rPr>
          <w:b/>
          <w:bCs/>
          <w:szCs w:val="24"/>
        </w:rPr>
        <w:t>par</w:t>
      </w:r>
      <w:r w:rsidR="00AF5CEA" w:rsidRPr="00217A72">
        <w:rPr>
          <w:b/>
          <w:bCs/>
          <w:szCs w:val="24"/>
        </w:rPr>
        <w:t>é</w:t>
      </w:r>
      <w:r w:rsidR="00E16C10" w:rsidRPr="00217A72">
        <w:rPr>
          <w:b/>
          <w:bCs/>
          <w:szCs w:val="24"/>
        </w:rPr>
        <w:t xml:space="preserve"> </w:t>
      </w:r>
      <w:r w:rsidR="00FE6765" w:rsidRPr="00217A72">
        <w:rPr>
          <w:b/>
          <w:bCs/>
          <w:szCs w:val="24"/>
        </w:rPr>
        <w:t>pour</w:t>
      </w:r>
      <w:r w:rsidR="00E16C10" w:rsidRPr="00217A72">
        <w:rPr>
          <w:b/>
          <w:bCs/>
          <w:szCs w:val="24"/>
        </w:rPr>
        <w:t xml:space="preserve"> </w:t>
      </w:r>
      <w:r w:rsidR="00AF5CEA" w:rsidRPr="00217A72">
        <w:rPr>
          <w:b/>
          <w:bCs/>
          <w:szCs w:val="24"/>
        </w:rPr>
        <w:t>la même filière.</w:t>
      </w:r>
      <w:r w:rsidR="00E16C10" w:rsidRPr="00217A72">
        <w:rPr>
          <w:b/>
          <w:bCs/>
          <w:szCs w:val="24"/>
        </w:rPr>
        <w:t xml:space="preserve"> </w:t>
      </w:r>
    </w:p>
    <w:p w:rsidR="00E16C10" w:rsidRPr="00217A72" w:rsidRDefault="00E16C10" w:rsidP="00E16C10">
      <w:pPr>
        <w:autoSpaceDE w:val="0"/>
        <w:autoSpaceDN w:val="0"/>
        <w:adjustRightInd w:val="0"/>
        <w:rPr>
          <w:szCs w:val="24"/>
        </w:rPr>
      </w:pPr>
    </w:p>
    <w:p w:rsidR="00E16C10" w:rsidRPr="00217A72" w:rsidRDefault="00513DD6" w:rsidP="00513DD6">
      <w:pPr>
        <w:numPr>
          <w:ilvl w:val="1"/>
          <w:numId w:val="7"/>
        </w:numPr>
        <w:autoSpaceDE w:val="0"/>
        <w:autoSpaceDN w:val="0"/>
        <w:adjustRightInd w:val="0"/>
        <w:rPr>
          <w:b/>
          <w:szCs w:val="24"/>
        </w:rPr>
      </w:pPr>
      <w:r w:rsidRPr="00217A72">
        <w:rPr>
          <w:b/>
          <w:szCs w:val="24"/>
        </w:rPr>
        <w:t xml:space="preserve"> Une ARP pertinente existe-t-elle déjà</w:t>
      </w:r>
      <w:r w:rsidR="00E16C10" w:rsidRPr="00217A72">
        <w:rPr>
          <w:b/>
          <w:szCs w:val="24"/>
        </w:rPr>
        <w:t>?</w:t>
      </w:r>
    </w:p>
    <w:p w:rsidR="00E16C10" w:rsidRPr="00217A72" w:rsidRDefault="00E16C10" w:rsidP="00E16C10">
      <w:pPr>
        <w:autoSpaceDE w:val="0"/>
        <w:autoSpaceDN w:val="0"/>
        <w:adjustRightInd w:val="0"/>
        <w:rPr>
          <w:szCs w:val="24"/>
        </w:rPr>
      </w:pPr>
      <w:r w:rsidRPr="00217A72">
        <w:rPr>
          <w:i/>
          <w:szCs w:val="24"/>
        </w:rPr>
        <w:t>Note:</w:t>
      </w:r>
      <w:r w:rsidRPr="00217A72">
        <w:rPr>
          <w:szCs w:val="24"/>
        </w:rPr>
        <w:t xml:space="preserve"> </w:t>
      </w:r>
      <w:r w:rsidR="00425119" w:rsidRPr="00217A72">
        <w:rPr>
          <w:szCs w:val="24"/>
        </w:rPr>
        <w:t>U</w:t>
      </w:r>
      <w:r w:rsidR="00425119" w:rsidRPr="00217A72">
        <w:rPr>
          <w:rStyle w:val="hps"/>
        </w:rPr>
        <w:t>ne</w:t>
      </w:r>
      <w:r w:rsidR="00425119" w:rsidRPr="00217A72">
        <w:t xml:space="preserve"> </w:t>
      </w:r>
      <w:r w:rsidR="00425119" w:rsidRPr="00217A72">
        <w:rPr>
          <w:rStyle w:val="hps"/>
        </w:rPr>
        <w:t>étude</w:t>
      </w:r>
      <w:r w:rsidR="009410E7" w:rsidRPr="00217A72">
        <w:rPr>
          <w:rStyle w:val="hps"/>
        </w:rPr>
        <w:t xml:space="preserve"> telle qu’un </w:t>
      </w:r>
      <w:r w:rsidR="00425119" w:rsidRPr="00217A72">
        <w:t xml:space="preserve"> plan </w:t>
      </w:r>
      <w:r w:rsidR="00425119" w:rsidRPr="00217A72">
        <w:rPr>
          <w:rStyle w:val="hps"/>
        </w:rPr>
        <w:t>de gestion</w:t>
      </w:r>
      <w:r w:rsidR="00425119" w:rsidRPr="00217A72">
        <w:t xml:space="preserve"> </w:t>
      </w:r>
      <w:r w:rsidR="00425119" w:rsidRPr="00217A72">
        <w:rPr>
          <w:rStyle w:val="hps"/>
        </w:rPr>
        <w:t>ou un plan</w:t>
      </w:r>
      <w:r w:rsidR="00425119" w:rsidRPr="00217A72">
        <w:t xml:space="preserve"> </w:t>
      </w:r>
      <w:r w:rsidR="00425119" w:rsidRPr="00217A72">
        <w:rPr>
          <w:rStyle w:val="hps"/>
        </w:rPr>
        <w:t>d’urgence</w:t>
      </w:r>
      <w:r w:rsidR="009410E7" w:rsidRPr="00217A72">
        <w:rPr>
          <w:rStyle w:val="hps"/>
        </w:rPr>
        <w:t xml:space="preserve"> ou</w:t>
      </w:r>
      <w:r w:rsidR="00425119" w:rsidRPr="00217A72">
        <w:t xml:space="preserve"> une </w:t>
      </w:r>
      <w:r w:rsidR="00425119" w:rsidRPr="00217A72">
        <w:rPr>
          <w:rStyle w:val="hps"/>
        </w:rPr>
        <w:t>analyse coûts-bénéfices</w:t>
      </w:r>
      <w:r w:rsidR="00425119" w:rsidRPr="00217A72">
        <w:t xml:space="preserve">, </w:t>
      </w:r>
      <w:r w:rsidR="00425119" w:rsidRPr="00217A72">
        <w:rPr>
          <w:rStyle w:val="hps"/>
        </w:rPr>
        <w:t>peut également</w:t>
      </w:r>
      <w:r w:rsidR="00425119" w:rsidRPr="00217A72">
        <w:t xml:space="preserve"> </w:t>
      </w:r>
      <w:r w:rsidR="00425119" w:rsidRPr="00217A72">
        <w:rPr>
          <w:rStyle w:val="hps"/>
        </w:rPr>
        <w:t>fournir des informations utiles</w:t>
      </w:r>
      <w:r w:rsidR="00425119" w:rsidRPr="00217A72">
        <w:t xml:space="preserve"> </w:t>
      </w:r>
      <w:r w:rsidR="00425119" w:rsidRPr="00217A72">
        <w:rPr>
          <w:rStyle w:val="hps"/>
        </w:rPr>
        <w:t>pour effectuer</w:t>
      </w:r>
      <w:r w:rsidR="00425119" w:rsidRPr="00217A72">
        <w:t xml:space="preserve"> </w:t>
      </w:r>
      <w:r w:rsidR="00425119" w:rsidRPr="00217A72">
        <w:rPr>
          <w:rStyle w:val="hps"/>
        </w:rPr>
        <w:t>une ARP</w:t>
      </w:r>
      <w:r w:rsidR="00425119" w:rsidRPr="00217A72">
        <w:t xml:space="preserve">, </w:t>
      </w:r>
      <w:r w:rsidR="00425119" w:rsidRPr="00217A72">
        <w:rPr>
          <w:rStyle w:val="hps"/>
        </w:rPr>
        <w:t>mais ne peut généralement</w:t>
      </w:r>
      <w:r w:rsidR="00425119" w:rsidRPr="00217A72">
        <w:t xml:space="preserve"> </w:t>
      </w:r>
      <w:r w:rsidR="00425119" w:rsidRPr="00217A72">
        <w:rPr>
          <w:rStyle w:val="hps"/>
        </w:rPr>
        <w:t>pas être considérée comme</w:t>
      </w:r>
      <w:r w:rsidR="00425119" w:rsidRPr="00217A72">
        <w:t xml:space="preserve"> une </w:t>
      </w:r>
      <w:r w:rsidR="00425119" w:rsidRPr="00217A72">
        <w:rPr>
          <w:rStyle w:val="hps"/>
        </w:rPr>
        <w:t>ARP pertinente</w:t>
      </w:r>
      <w:r w:rsidR="00425119" w:rsidRPr="00217A72">
        <w:t>.</w:t>
      </w:r>
    </w:p>
    <w:tbl>
      <w:tblPr>
        <w:tblW w:w="9355" w:type="dxa"/>
        <w:tblInd w:w="959" w:type="dxa"/>
        <w:tblLook w:val="04A0" w:firstRow="1" w:lastRow="0" w:firstColumn="1" w:lastColumn="0" w:noHBand="0" w:noVBand="1"/>
      </w:tblPr>
      <w:tblGrid>
        <w:gridCol w:w="5244"/>
        <w:gridCol w:w="4111"/>
      </w:tblGrid>
      <w:tr w:rsidR="009B3C7A" w:rsidRPr="005E106D" w:rsidTr="00517168">
        <w:tc>
          <w:tcPr>
            <w:tcW w:w="5244" w:type="dxa"/>
            <w:shd w:val="clear" w:color="auto" w:fill="auto"/>
          </w:tcPr>
          <w:p w:rsidR="009B3C7A" w:rsidRPr="00217A72" w:rsidRDefault="002E6A15" w:rsidP="00517168">
            <w:pPr>
              <w:autoSpaceDE w:val="0"/>
              <w:autoSpaceDN w:val="0"/>
              <w:adjustRightInd w:val="0"/>
              <w:jc w:val="left"/>
              <w:rPr>
                <w:b/>
                <w:bCs/>
                <w:szCs w:val="24"/>
              </w:rPr>
            </w:pPr>
            <w:r w:rsidRPr="00217A72">
              <w:rPr>
                <w:b/>
                <w:bCs/>
                <w:szCs w:val="24"/>
              </w:rPr>
              <w:t>si oui</w:t>
            </w:r>
            <w:r w:rsidR="009B3C7A" w:rsidRPr="00217A72">
              <w:rPr>
                <w:b/>
                <w:bCs/>
                <w:szCs w:val="24"/>
              </w:rPr>
              <w:t xml:space="preserve"> </w:t>
            </w:r>
          </w:p>
        </w:tc>
        <w:tc>
          <w:tcPr>
            <w:tcW w:w="4111" w:type="dxa"/>
            <w:shd w:val="clear" w:color="auto" w:fill="auto"/>
          </w:tcPr>
          <w:p w:rsidR="009B3C7A" w:rsidRPr="005E106D" w:rsidRDefault="00CC2D9E" w:rsidP="00517168">
            <w:pPr>
              <w:autoSpaceDE w:val="0"/>
              <w:autoSpaceDN w:val="0"/>
              <w:adjustRightInd w:val="0"/>
              <w:jc w:val="right"/>
              <w:rPr>
                <w:b/>
                <w:bCs/>
                <w:szCs w:val="24"/>
              </w:rPr>
            </w:pPr>
            <w:r w:rsidRPr="00217A72">
              <w:rPr>
                <w:b/>
                <w:bCs/>
                <w:szCs w:val="24"/>
              </w:rPr>
              <w:t>Aller au point</w:t>
            </w:r>
            <w:r w:rsidR="009B3C7A" w:rsidRPr="00217A72">
              <w:rPr>
                <w:b/>
                <w:bCs/>
                <w:szCs w:val="24"/>
              </w:rPr>
              <w:t xml:space="preserve"> 1.05</w:t>
            </w:r>
          </w:p>
        </w:tc>
      </w:tr>
      <w:tr w:rsidR="009B3C7A" w:rsidRPr="005E106D" w:rsidTr="00517168">
        <w:tc>
          <w:tcPr>
            <w:tcW w:w="5244" w:type="dxa"/>
            <w:shd w:val="clear" w:color="auto" w:fill="auto"/>
          </w:tcPr>
          <w:p w:rsidR="009B3C7A" w:rsidRPr="005E106D" w:rsidRDefault="002E6A15" w:rsidP="00517168">
            <w:pPr>
              <w:autoSpaceDE w:val="0"/>
              <w:autoSpaceDN w:val="0"/>
              <w:adjustRightInd w:val="0"/>
              <w:jc w:val="left"/>
              <w:rPr>
                <w:b/>
                <w:bCs/>
                <w:szCs w:val="24"/>
              </w:rPr>
            </w:pPr>
            <w:r w:rsidRPr="005E106D">
              <w:rPr>
                <w:b/>
                <w:bCs/>
                <w:szCs w:val="24"/>
              </w:rPr>
              <w:t>si non</w:t>
            </w:r>
            <w:r w:rsidR="009B3C7A" w:rsidRPr="005E106D">
              <w:rPr>
                <w:b/>
                <w:bCs/>
                <w:szCs w:val="24"/>
              </w:rPr>
              <w:t xml:space="preserve"> </w:t>
            </w:r>
          </w:p>
        </w:tc>
        <w:tc>
          <w:tcPr>
            <w:tcW w:w="4111" w:type="dxa"/>
            <w:shd w:val="clear" w:color="auto" w:fill="auto"/>
          </w:tcPr>
          <w:p w:rsidR="009B3C7A" w:rsidRPr="005E106D" w:rsidRDefault="00CC2D9E" w:rsidP="00517168">
            <w:pPr>
              <w:autoSpaceDE w:val="0"/>
              <w:autoSpaceDN w:val="0"/>
              <w:adjustRightInd w:val="0"/>
              <w:jc w:val="right"/>
              <w:rPr>
                <w:b/>
                <w:bCs/>
                <w:szCs w:val="24"/>
              </w:rPr>
            </w:pPr>
            <w:r w:rsidRPr="005E106D">
              <w:rPr>
                <w:b/>
                <w:bCs/>
                <w:szCs w:val="24"/>
              </w:rPr>
              <w:t>Aller au point</w:t>
            </w:r>
            <w:r w:rsidR="009B3C7A" w:rsidRPr="005E106D">
              <w:rPr>
                <w:b/>
                <w:bCs/>
                <w:szCs w:val="24"/>
              </w:rPr>
              <w:t xml:space="preserve"> 1.06</w:t>
            </w:r>
          </w:p>
        </w:tc>
      </w:tr>
    </w:tbl>
    <w:p w:rsidR="00513DD6" w:rsidRPr="005E106D" w:rsidRDefault="00513DD6" w:rsidP="00513DD6">
      <w:pPr>
        <w:autoSpaceDE w:val="0"/>
        <w:autoSpaceDN w:val="0"/>
        <w:adjustRightInd w:val="0"/>
        <w:ind w:left="480"/>
        <w:rPr>
          <w:b/>
          <w:szCs w:val="24"/>
        </w:rPr>
      </w:pPr>
    </w:p>
    <w:p w:rsidR="00E16C10" w:rsidRPr="005E106D" w:rsidRDefault="00513DD6" w:rsidP="00D4214E">
      <w:pPr>
        <w:numPr>
          <w:ilvl w:val="1"/>
          <w:numId w:val="7"/>
        </w:numPr>
        <w:autoSpaceDE w:val="0"/>
        <w:autoSpaceDN w:val="0"/>
        <w:adjustRightInd w:val="0"/>
        <w:rPr>
          <w:b/>
          <w:szCs w:val="24"/>
        </w:rPr>
      </w:pPr>
      <w:r w:rsidRPr="005E106D">
        <w:rPr>
          <w:b/>
          <w:szCs w:val="24"/>
        </w:rPr>
        <w:t>L'ARP antérieure est-elle toujours valide en totalité, ou seulement en partie (périmée, appliquée dans des circonstances différentes, pour un organisme nuisible similaire mais distinct, pour une autre zone avec des conditions similaires)?</w:t>
      </w:r>
    </w:p>
    <w:tbl>
      <w:tblPr>
        <w:tblW w:w="9497" w:type="dxa"/>
        <w:tblInd w:w="779" w:type="dxa"/>
        <w:tblCellMar>
          <w:left w:w="70" w:type="dxa"/>
          <w:right w:w="70" w:type="dxa"/>
        </w:tblCellMar>
        <w:tblLook w:val="0000" w:firstRow="0" w:lastRow="0" w:firstColumn="0" w:lastColumn="0" w:noHBand="0" w:noVBand="0"/>
      </w:tblPr>
      <w:tblGrid>
        <w:gridCol w:w="7371"/>
        <w:gridCol w:w="2126"/>
      </w:tblGrid>
      <w:tr w:rsidR="00513DD6" w:rsidRPr="005E106D" w:rsidTr="00513DD6">
        <w:tc>
          <w:tcPr>
            <w:tcW w:w="7371" w:type="dxa"/>
          </w:tcPr>
          <w:p w:rsidR="00513DD6" w:rsidRPr="005E106D" w:rsidRDefault="00513DD6" w:rsidP="00D542E6">
            <w:pPr>
              <w:pStyle w:val="yesno"/>
              <w:rPr>
                <w:lang w:val="fr-FR"/>
              </w:rPr>
            </w:pPr>
            <w:r w:rsidRPr="005E106D">
              <w:rPr>
                <w:lang w:val="fr-FR"/>
              </w:rPr>
              <w:t>si valide en totalité</w:t>
            </w:r>
          </w:p>
        </w:tc>
        <w:tc>
          <w:tcPr>
            <w:tcW w:w="2126" w:type="dxa"/>
          </w:tcPr>
          <w:p w:rsidR="00513DD6" w:rsidRPr="005E106D" w:rsidRDefault="00513DD6" w:rsidP="00D542E6">
            <w:pPr>
              <w:pStyle w:val="yesno"/>
              <w:jc w:val="right"/>
              <w:rPr>
                <w:lang w:val="fr-FR"/>
              </w:rPr>
            </w:pPr>
            <w:r w:rsidRPr="005E106D">
              <w:rPr>
                <w:lang w:val="fr-FR"/>
              </w:rPr>
              <w:t>Fin</w:t>
            </w:r>
          </w:p>
        </w:tc>
      </w:tr>
      <w:tr w:rsidR="00513DD6" w:rsidRPr="005E106D" w:rsidTr="00513DD6">
        <w:tc>
          <w:tcPr>
            <w:tcW w:w="7371" w:type="dxa"/>
          </w:tcPr>
          <w:p w:rsidR="00513DD6" w:rsidRPr="005E106D" w:rsidRDefault="00513DD6" w:rsidP="00513DD6">
            <w:pPr>
              <w:pStyle w:val="yesno"/>
              <w:ind w:right="355"/>
              <w:rPr>
                <w:lang w:val="fr-FR"/>
              </w:rPr>
            </w:pPr>
            <w:r w:rsidRPr="005E106D">
              <w:rPr>
                <w:bCs/>
                <w:szCs w:val="24"/>
                <w:lang w:val="fr-FR"/>
              </w:rPr>
              <w:t>si valide en partie, effectuer l’ARP, mais comparer autant que possible avec l’ARP antérieure</w:t>
            </w:r>
          </w:p>
        </w:tc>
        <w:tc>
          <w:tcPr>
            <w:tcW w:w="2126" w:type="dxa"/>
          </w:tcPr>
          <w:p w:rsidR="00513DD6" w:rsidRPr="005E106D" w:rsidRDefault="00513DD6" w:rsidP="00D542E6">
            <w:pPr>
              <w:pStyle w:val="yesno"/>
              <w:jc w:val="right"/>
              <w:rPr>
                <w:lang w:val="fr-FR"/>
              </w:rPr>
            </w:pPr>
            <w:r w:rsidRPr="005E106D">
              <w:rPr>
                <w:lang w:val="fr-FR"/>
              </w:rPr>
              <w:t>Aller au point 1.06</w:t>
            </w:r>
          </w:p>
        </w:tc>
      </w:tr>
      <w:tr w:rsidR="00513DD6" w:rsidRPr="005E106D" w:rsidTr="00513DD6">
        <w:tc>
          <w:tcPr>
            <w:tcW w:w="7371" w:type="dxa"/>
          </w:tcPr>
          <w:p w:rsidR="00513DD6" w:rsidRPr="005E106D" w:rsidRDefault="00513DD6" w:rsidP="00513DD6">
            <w:pPr>
              <w:pStyle w:val="yesno"/>
              <w:ind w:left="34"/>
              <w:rPr>
                <w:bCs/>
                <w:szCs w:val="24"/>
                <w:lang w:val="fr-FR"/>
              </w:rPr>
            </w:pPr>
            <w:r w:rsidRPr="005E106D">
              <w:rPr>
                <w:lang w:val="fr-FR"/>
              </w:rPr>
              <w:t>si non valide</w:t>
            </w:r>
          </w:p>
        </w:tc>
        <w:tc>
          <w:tcPr>
            <w:tcW w:w="2126" w:type="dxa"/>
          </w:tcPr>
          <w:p w:rsidR="00513DD6" w:rsidRPr="005E106D" w:rsidRDefault="00513DD6" w:rsidP="00D542E6">
            <w:pPr>
              <w:pStyle w:val="yesno"/>
              <w:jc w:val="right"/>
              <w:rPr>
                <w:lang w:val="fr-FR"/>
              </w:rPr>
            </w:pPr>
            <w:r w:rsidRPr="005E106D">
              <w:rPr>
                <w:bCs/>
                <w:szCs w:val="24"/>
                <w:lang w:val="fr-FR"/>
              </w:rPr>
              <w:t>Aller au point 1.06</w:t>
            </w:r>
          </w:p>
        </w:tc>
      </w:tr>
    </w:tbl>
    <w:p w:rsidR="009B3C7A" w:rsidRPr="005E106D" w:rsidRDefault="009B3C7A" w:rsidP="00A51E25">
      <w:pPr>
        <w:autoSpaceDE w:val="0"/>
        <w:autoSpaceDN w:val="0"/>
        <w:adjustRightInd w:val="0"/>
        <w:ind w:left="480"/>
        <w:rPr>
          <w:b/>
          <w:szCs w:val="24"/>
        </w:rPr>
      </w:pPr>
    </w:p>
    <w:p w:rsidR="00E16C10" w:rsidRPr="005E106D" w:rsidRDefault="00E16C10" w:rsidP="00E16C10">
      <w:pPr>
        <w:autoSpaceDE w:val="0"/>
        <w:autoSpaceDN w:val="0"/>
        <w:adjustRightInd w:val="0"/>
        <w:rPr>
          <w:szCs w:val="24"/>
        </w:rPr>
      </w:pPr>
    </w:p>
    <w:p w:rsidR="00513DD6" w:rsidRPr="005E106D" w:rsidRDefault="00513DD6" w:rsidP="00513DD6">
      <w:pPr>
        <w:numPr>
          <w:ilvl w:val="1"/>
          <w:numId w:val="7"/>
        </w:numPr>
        <w:rPr>
          <w:b/>
          <w:szCs w:val="24"/>
        </w:rPr>
      </w:pPr>
      <w:r w:rsidRPr="005E106D">
        <w:rPr>
          <w:b/>
          <w:szCs w:val="24"/>
        </w:rPr>
        <w:t>Spécifier toutes les espèces de plantes-hôtes (pour les organismes nuisibles affectant directement les plantes) ou tous habitats appropriés (pour les plantes non parasites). Indiquer ceux présents dans la zone ARP.</w:t>
      </w:r>
    </w:p>
    <w:p w:rsidR="00513DD6" w:rsidRPr="00B31B12" w:rsidRDefault="00513DD6" w:rsidP="00513DD6">
      <w:pPr>
        <w:tabs>
          <w:tab w:val="left" w:pos="851"/>
        </w:tabs>
        <w:rPr>
          <w:bCs/>
          <w:szCs w:val="22"/>
        </w:rPr>
      </w:pPr>
      <w:r w:rsidRPr="00B31B12">
        <w:rPr>
          <w:i/>
          <w:iCs/>
          <w:szCs w:val="22"/>
        </w:rPr>
        <w:t>Note</w:t>
      </w:r>
      <w:r w:rsidRPr="00B31B12">
        <w:rPr>
          <w:szCs w:val="22"/>
        </w:rPr>
        <w:t xml:space="preserve">: le niveau taxonomique auquel les hôtes sont pris en compte doit normalement être l'espèce. </w:t>
      </w:r>
      <w:r w:rsidRPr="00B31B12">
        <w:rPr>
          <w:iCs/>
          <w:szCs w:val="22"/>
        </w:rPr>
        <w:t>L’utilisation d’un niveau taxonomique inférieur ou supérieur doit être justifiée scientifiquement.</w:t>
      </w:r>
      <w:r w:rsidRPr="00B31B12">
        <w:rPr>
          <w:szCs w:val="22"/>
        </w:rPr>
        <w:t xml:space="preserve"> L'organisme nuisible doit être capable d'effectuer l'ensemble de son cycle biologique ou de se multiplier sur les hôtes concernés. Certaines autres espèces végétales peuvent se révéler des hôtes convenables en l'absence des hôtes habituels. En outre, il peut être utile de faire la distinction entre les hôtes majeurs et mineurs lors de la réponse à cette question. </w:t>
      </w:r>
      <w:r w:rsidRPr="00B31B12">
        <w:rPr>
          <w:bCs/>
          <w:szCs w:val="22"/>
        </w:rPr>
        <w:t xml:space="preserve">Si l'ARP est conduite pour un organisme nuisible qui est indirectement nuisible aux végétaux à travers des effets sur d'autres organismes, ceux-ci doivent aussi être présents dans </w:t>
      </w:r>
      <w:smartTag w:uri="urn:schemas-microsoft-com:office:smarttags" w:element="PersonName">
        <w:smartTagPr>
          <w:attr w:name="ProductID" w:val="la zone ARP. Les"/>
        </w:smartTagPr>
        <w:r w:rsidRPr="00B31B12">
          <w:rPr>
            <w:bCs/>
            <w:szCs w:val="22"/>
          </w:rPr>
          <w:t>la zone ARP. Les</w:t>
        </w:r>
      </w:smartTag>
      <w:r w:rsidRPr="00B31B12">
        <w:rPr>
          <w:bCs/>
          <w:szCs w:val="22"/>
        </w:rPr>
        <w:t xml:space="preserve"> habitats peuvent être étudiés en suivant la classification des biotopes du projet CORINE (voir Annexe 1). En ce qui concerne les habitats appropriés, il peut être utile d'étudier les associations avec des espèces végétales clés ou dominantes. Pour les plantes introduites intentionnellement, indiquer les habitats non intentionnels.</w:t>
      </w:r>
    </w:p>
    <w:p w:rsidR="00E16C10" w:rsidRPr="005E106D" w:rsidRDefault="00CC2D9E" w:rsidP="009B3C7A">
      <w:pPr>
        <w:autoSpaceDE w:val="0"/>
        <w:autoSpaceDN w:val="0"/>
        <w:adjustRightInd w:val="0"/>
        <w:jc w:val="right"/>
        <w:rPr>
          <w:b/>
          <w:szCs w:val="24"/>
        </w:rPr>
      </w:pPr>
      <w:r w:rsidRPr="005E106D">
        <w:rPr>
          <w:b/>
          <w:szCs w:val="24"/>
        </w:rPr>
        <w:t>Aller au point</w:t>
      </w:r>
      <w:r w:rsidR="00E16C10" w:rsidRPr="005E106D">
        <w:rPr>
          <w:b/>
          <w:szCs w:val="24"/>
        </w:rPr>
        <w:t xml:space="preserve"> 1.07</w:t>
      </w:r>
    </w:p>
    <w:p w:rsidR="00E16C10" w:rsidRPr="005E106D" w:rsidRDefault="00E16C10" w:rsidP="00E16C10">
      <w:pPr>
        <w:autoSpaceDE w:val="0"/>
        <w:autoSpaceDN w:val="0"/>
        <w:adjustRightInd w:val="0"/>
        <w:rPr>
          <w:b/>
          <w:szCs w:val="24"/>
        </w:rPr>
      </w:pPr>
    </w:p>
    <w:p w:rsidR="00E16C10" w:rsidRPr="005E106D" w:rsidRDefault="00106761" w:rsidP="00106761">
      <w:pPr>
        <w:numPr>
          <w:ilvl w:val="1"/>
          <w:numId w:val="7"/>
        </w:numPr>
        <w:autoSpaceDE w:val="0"/>
        <w:autoSpaceDN w:val="0"/>
        <w:adjustRightInd w:val="0"/>
        <w:rPr>
          <w:b/>
          <w:szCs w:val="24"/>
        </w:rPr>
      </w:pPr>
      <w:r w:rsidRPr="005E106D">
        <w:rPr>
          <w:b/>
          <w:szCs w:val="24"/>
        </w:rPr>
        <w:t>Spécifier la répartition de l'organisme nuisible</w:t>
      </w:r>
      <w:r w:rsidR="00E16C10" w:rsidRPr="005E106D">
        <w:rPr>
          <w:b/>
          <w:szCs w:val="24"/>
        </w:rPr>
        <w:t xml:space="preserve"> </w:t>
      </w:r>
      <w:r w:rsidR="00FE6765" w:rsidRPr="005E106D">
        <w:rPr>
          <w:b/>
          <w:szCs w:val="24"/>
        </w:rPr>
        <w:t>pour</w:t>
      </w:r>
      <w:r w:rsidR="00E16C10" w:rsidRPr="005E106D">
        <w:rPr>
          <w:b/>
          <w:szCs w:val="24"/>
        </w:rPr>
        <w:t xml:space="preserve"> </w:t>
      </w:r>
      <w:r w:rsidR="006A49DD" w:rsidRPr="005E106D">
        <w:rPr>
          <w:b/>
          <w:szCs w:val="24"/>
        </w:rPr>
        <w:t>une</w:t>
      </w:r>
      <w:r w:rsidR="00E16C10" w:rsidRPr="005E106D">
        <w:rPr>
          <w:b/>
          <w:szCs w:val="24"/>
        </w:rPr>
        <w:t xml:space="preserve"> </w:t>
      </w:r>
      <w:r w:rsidR="009039E9" w:rsidRPr="005E106D">
        <w:rPr>
          <w:b/>
          <w:szCs w:val="24"/>
        </w:rPr>
        <w:t>ARP</w:t>
      </w:r>
      <w:r w:rsidR="006A49DD" w:rsidRPr="005E106D">
        <w:rPr>
          <w:b/>
          <w:szCs w:val="24"/>
        </w:rPr>
        <w:t xml:space="preserve"> par organisme</w:t>
      </w:r>
      <w:r w:rsidR="00E16C10" w:rsidRPr="005E106D">
        <w:rPr>
          <w:b/>
          <w:szCs w:val="24"/>
        </w:rPr>
        <w:t xml:space="preserve">, </w:t>
      </w:r>
      <w:r w:rsidR="00FE6765" w:rsidRPr="005E106D">
        <w:rPr>
          <w:b/>
          <w:szCs w:val="24"/>
        </w:rPr>
        <w:t>ou</w:t>
      </w:r>
      <w:r w:rsidR="00E16C10" w:rsidRPr="005E106D">
        <w:rPr>
          <w:b/>
          <w:szCs w:val="24"/>
        </w:rPr>
        <w:t xml:space="preserve"> </w:t>
      </w:r>
      <w:r w:rsidR="006A49DD" w:rsidRPr="005E106D">
        <w:rPr>
          <w:b/>
          <w:szCs w:val="24"/>
        </w:rPr>
        <w:t xml:space="preserve">la répartition des organismes nuisibles </w:t>
      </w:r>
      <w:r w:rsidR="00E16C10" w:rsidRPr="005E106D">
        <w:rPr>
          <w:b/>
          <w:szCs w:val="24"/>
        </w:rPr>
        <w:t>identifi</w:t>
      </w:r>
      <w:r w:rsidR="006A49DD" w:rsidRPr="005E106D">
        <w:rPr>
          <w:b/>
          <w:szCs w:val="24"/>
        </w:rPr>
        <w:t>és</w:t>
      </w:r>
      <w:r w:rsidR="00E16C10" w:rsidRPr="005E106D">
        <w:rPr>
          <w:b/>
          <w:szCs w:val="24"/>
        </w:rPr>
        <w:t xml:space="preserve"> </w:t>
      </w:r>
      <w:r w:rsidR="006A49DD" w:rsidRPr="005E106D">
        <w:rPr>
          <w:b/>
          <w:szCs w:val="24"/>
        </w:rPr>
        <w:t>dans la</w:t>
      </w:r>
      <w:r w:rsidR="00E16C10" w:rsidRPr="005E106D">
        <w:rPr>
          <w:b/>
          <w:szCs w:val="24"/>
        </w:rPr>
        <w:t xml:space="preserve"> 1.02b </w:t>
      </w:r>
      <w:r w:rsidR="00FE6765" w:rsidRPr="005E106D">
        <w:rPr>
          <w:b/>
          <w:szCs w:val="24"/>
        </w:rPr>
        <w:t>pour</w:t>
      </w:r>
      <w:r w:rsidR="00E16C10" w:rsidRPr="005E106D">
        <w:rPr>
          <w:b/>
          <w:szCs w:val="24"/>
        </w:rPr>
        <w:t xml:space="preserve"> </w:t>
      </w:r>
      <w:r w:rsidR="006A49DD" w:rsidRPr="005E106D">
        <w:rPr>
          <w:b/>
          <w:szCs w:val="24"/>
        </w:rPr>
        <w:t xml:space="preserve">une </w:t>
      </w:r>
      <w:r w:rsidR="009039E9" w:rsidRPr="005E106D">
        <w:rPr>
          <w:b/>
          <w:szCs w:val="24"/>
        </w:rPr>
        <w:t>ARP</w:t>
      </w:r>
      <w:r w:rsidR="006A49DD" w:rsidRPr="005E106D">
        <w:rPr>
          <w:b/>
          <w:szCs w:val="24"/>
        </w:rPr>
        <w:t xml:space="preserve"> par filière</w:t>
      </w:r>
      <w:r w:rsidR="00E16C10" w:rsidRPr="005E106D">
        <w:rPr>
          <w:b/>
          <w:szCs w:val="24"/>
        </w:rPr>
        <w:t>.</w:t>
      </w:r>
    </w:p>
    <w:p w:rsidR="00E16C10" w:rsidRPr="005E106D" w:rsidRDefault="00CC2D9E" w:rsidP="0066154C">
      <w:pPr>
        <w:autoSpaceDE w:val="0"/>
        <w:autoSpaceDN w:val="0"/>
        <w:adjustRightInd w:val="0"/>
        <w:jc w:val="right"/>
        <w:rPr>
          <w:b/>
          <w:bCs/>
          <w:szCs w:val="24"/>
        </w:rPr>
      </w:pPr>
      <w:r w:rsidRPr="005E106D">
        <w:rPr>
          <w:b/>
          <w:szCs w:val="24"/>
        </w:rPr>
        <w:t xml:space="preserve">Aller </w:t>
      </w:r>
      <w:r w:rsidR="00106761" w:rsidRPr="005E106D">
        <w:rPr>
          <w:b/>
          <w:szCs w:val="24"/>
        </w:rPr>
        <w:t>à l’E</w:t>
      </w:r>
      <w:r w:rsidR="00E16C10" w:rsidRPr="005E106D">
        <w:rPr>
          <w:b/>
          <w:szCs w:val="24"/>
        </w:rPr>
        <w:t>ta</w:t>
      </w:r>
      <w:r w:rsidR="00106761" w:rsidRPr="005E106D">
        <w:rPr>
          <w:b/>
          <w:szCs w:val="24"/>
        </w:rPr>
        <w:t>p</w:t>
      </w:r>
      <w:r w:rsidR="00E16C10" w:rsidRPr="005E106D">
        <w:rPr>
          <w:b/>
          <w:szCs w:val="24"/>
        </w:rPr>
        <w:t>e 2</w:t>
      </w:r>
      <w:r w:rsidR="00CA31E3" w:rsidRPr="005E106D">
        <w:rPr>
          <w:b/>
          <w:bCs/>
          <w:szCs w:val="24"/>
        </w:rPr>
        <w:br w:type="page"/>
      </w:r>
    </w:p>
    <w:p w:rsidR="007A6960" w:rsidRPr="001506FD" w:rsidRDefault="007A6960" w:rsidP="001506FD">
      <w:pPr>
        <w:pStyle w:val="Titre1"/>
        <w:jc w:val="center"/>
        <w:rPr>
          <w:rFonts w:ascii="Times New Roman" w:hAnsi="Times New Roman"/>
          <w:caps/>
        </w:rPr>
      </w:pPr>
      <w:r w:rsidRPr="001506FD">
        <w:rPr>
          <w:rFonts w:ascii="Times New Roman" w:hAnsi="Times New Roman"/>
        </w:rPr>
        <w:lastRenderedPageBreak/>
        <w:t>Etape 2</w:t>
      </w:r>
      <w:r w:rsidRPr="001506FD">
        <w:rPr>
          <w:rFonts w:ascii="Times New Roman" w:hAnsi="Times New Roman"/>
          <w:caps/>
        </w:rPr>
        <w:t xml:space="preserve">: </w:t>
      </w:r>
      <w:r w:rsidRPr="001506FD">
        <w:rPr>
          <w:rFonts w:ascii="Times New Roman" w:hAnsi="Times New Roman"/>
        </w:rPr>
        <w:t xml:space="preserve">Évaluation </w:t>
      </w:r>
      <w:r w:rsidR="001506FD" w:rsidRPr="001506FD">
        <w:rPr>
          <w:rFonts w:ascii="Times New Roman" w:hAnsi="Times New Roman"/>
        </w:rPr>
        <w:t>du risque phytosanitaire</w:t>
      </w:r>
    </w:p>
    <w:p w:rsidR="00235CE2" w:rsidRPr="005E106D" w:rsidRDefault="00235CE2" w:rsidP="00235CE2">
      <w:pPr>
        <w:pStyle w:val="Texte"/>
        <w:spacing w:before="0"/>
        <w:rPr>
          <w:sz w:val="24"/>
          <w:szCs w:val="24"/>
          <w:lang w:val="fr-FR"/>
        </w:rPr>
      </w:pPr>
    </w:p>
    <w:p w:rsidR="002E6A15" w:rsidRPr="00EB7C28" w:rsidRDefault="002E6A15" w:rsidP="001506FD">
      <w:pPr>
        <w:pStyle w:val="Titre2"/>
        <w:rPr>
          <w:b/>
          <w:lang w:val="fr-FR"/>
        </w:rPr>
      </w:pPr>
      <w:r w:rsidRPr="00EB7C28">
        <w:rPr>
          <w:b/>
          <w:lang w:val="fr-FR"/>
        </w:rPr>
        <w:t xml:space="preserve">Section A: Catégorisation </w:t>
      </w:r>
      <w:r w:rsidR="001506FD" w:rsidRPr="00EB7C28">
        <w:rPr>
          <w:b/>
          <w:lang w:val="fr-FR"/>
        </w:rPr>
        <w:t>de l'organisme nuisible</w:t>
      </w:r>
    </w:p>
    <w:p w:rsidR="002E6A15" w:rsidRPr="005E106D" w:rsidRDefault="002E6A15" w:rsidP="002E6A1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rPr>
          <w:i/>
          <w:iCs/>
        </w:rPr>
      </w:pPr>
      <w:r w:rsidRPr="005E106D">
        <w:rPr>
          <w:i/>
          <w:iCs/>
        </w:rPr>
        <w:t>Au départ, on ne distingue pas toujours clairement quel(s) organisme(s) nuisible(s) identifié(s) à l'étape 1 doivent faire l'objet d'une ARP. Le processus de catégorisation envisage, pour chaque organisme nuisible, si les critères de la définition d'un organisme de quarantaine sont remplis.</w:t>
      </w:r>
    </w:p>
    <w:p w:rsidR="002E6A15" w:rsidRPr="005E106D" w:rsidRDefault="002E6A15" w:rsidP="002E6A1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rPr>
          <w:i/>
          <w:iCs/>
        </w:rPr>
      </w:pPr>
      <w:r w:rsidRPr="005E106D">
        <w:rPr>
          <w:i/>
          <w:iCs/>
        </w:rPr>
        <w:t>Dans l'évaluation d'une filière associée à une marchandise, un certain nombre d'ARP individuelles peuvent être nécessaires pour les divers organismes nuisibles potentiellement associés à cette filière. Le fait de ne pas tenir compte d'un ou plusieurs organismes avant leur examen approfondi constitue une caractéristique utile du processus de catégorisation.</w:t>
      </w:r>
    </w:p>
    <w:p w:rsidR="002E6A15" w:rsidRPr="005E106D" w:rsidRDefault="002E6A15" w:rsidP="002E6A1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rPr>
          <w:i/>
          <w:iCs/>
        </w:rPr>
      </w:pPr>
      <w:r w:rsidRPr="005E106D">
        <w:rPr>
          <w:i/>
          <w:iCs/>
        </w:rPr>
        <w:t>L'un des avantages de la catégorisation des organismes nuisibles est qu'elle peut être effectuée avec relativement peu d'informations, mais celles-ci seront toutefois suffisantes pour que la catégorisation soit effectuée correctement.</w:t>
      </w:r>
    </w:p>
    <w:p w:rsidR="002E6A15" w:rsidRPr="005E106D" w:rsidRDefault="002E6A15" w:rsidP="002E6A15">
      <w:pPr>
        <w:tabs>
          <w:tab w:val="left" w:pos="-720"/>
          <w:tab w:val="left" w:pos="0"/>
        </w:tabs>
        <w:ind w:right="-1"/>
        <w:rPr>
          <w:iCs/>
          <w:spacing w:val="-3"/>
          <w:szCs w:val="24"/>
        </w:rPr>
      </w:pPr>
      <w:r w:rsidRPr="005E106D">
        <w:rPr>
          <w:iCs/>
          <w:spacing w:val="-3"/>
          <w:szCs w:val="24"/>
        </w:rPr>
        <w:t>Il n'est pas nécessaire de répondre à ces questions dans les cas où il est clair dès le début qu'une Evaluation du risque phytosanitaire complète est nécessaire.</w:t>
      </w:r>
    </w:p>
    <w:p w:rsidR="002E6A15" w:rsidRPr="005E106D" w:rsidRDefault="002E6A15" w:rsidP="002E6A1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ind w:left="720"/>
        <w:rPr>
          <w:i/>
          <w:iCs/>
        </w:rPr>
      </w:pPr>
    </w:p>
    <w:p w:rsidR="002E6A15" w:rsidRPr="005E106D" w:rsidRDefault="002E6A15" w:rsidP="002E6A15">
      <w:pPr>
        <w:rPr>
          <w:b/>
          <w:bCs/>
          <w:u w:val="single"/>
        </w:rPr>
      </w:pPr>
      <w:r w:rsidRPr="005E106D">
        <w:rPr>
          <w:b/>
          <w:bCs/>
          <w:u w:val="single"/>
        </w:rPr>
        <w:t>Identifier l'organisme nuisible (ou l’organisme nuisible potentiel)</w:t>
      </w:r>
    </w:p>
    <w:p w:rsidR="002E6A15" w:rsidRPr="005E106D" w:rsidRDefault="002E6A15" w:rsidP="002E6A15">
      <w:pPr>
        <w:rPr>
          <w:i/>
          <w:szCs w:val="18"/>
        </w:rPr>
      </w:pPr>
      <w:r w:rsidRPr="005E106D">
        <w:rPr>
          <w:i/>
          <w:szCs w:val="18"/>
        </w:rPr>
        <w:t>L'identité de l'organisme nuisible sera définie clairement pour garantir que l'évaluation est bien effectuée sur un organisme distinct, et que les informations d'ordre biologique et autres utilisées dans l'évaluation sont pertinentes pour l'organisme en question. Si ce n'est pas possible car l'agent étiologique des symptômes particuliers n'a pas encore été totalement identifié, il faut alors pouvoir démontrer qu'il produit des symptômes uniformes et qu'il est transmissible.</w:t>
      </w:r>
    </w:p>
    <w:p w:rsidR="002E6A15" w:rsidRPr="005E106D" w:rsidRDefault="002E6A15" w:rsidP="002E6A15">
      <w:pPr>
        <w:rPr>
          <w:szCs w:val="18"/>
        </w:rPr>
      </w:pPr>
    </w:p>
    <w:p w:rsidR="002E6A15" w:rsidRPr="005E106D" w:rsidRDefault="002E6A15" w:rsidP="002E6A15">
      <w:pPr>
        <w:rPr>
          <w:i/>
          <w:szCs w:val="18"/>
        </w:rPr>
      </w:pPr>
      <w:r w:rsidRPr="005E106D">
        <w:rPr>
          <w:i/>
          <w:szCs w:val="18"/>
        </w:rPr>
        <w:t>Lorsqu'un vecteur est en cause, ce dernier peut aussi être considéré comme un organisme nuisible dans la mesure où il est associé à l'organisme étiologique et où il est nécessaire pour la transmission de l'organisme nuisible.</w:t>
      </w:r>
    </w:p>
    <w:p w:rsidR="002E6A15" w:rsidRPr="005E106D" w:rsidRDefault="002E6A15" w:rsidP="002E6A15">
      <w:pPr>
        <w:tabs>
          <w:tab w:val="left" w:pos="576"/>
          <w:tab w:val="left" w:pos="1440"/>
          <w:tab w:val="right" w:pos="8784"/>
        </w:tabs>
        <w:ind w:left="576" w:hanging="576"/>
      </w:pPr>
    </w:p>
    <w:p w:rsidR="00235CE2" w:rsidRPr="005E106D" w:rsidRDefault="00235CE2" w:rsidP="00235CE2">
      <w:pPr>
        <w:tabs>
          <w:tab w:val="left" w:pos="576"/>
          <w:tab w:val="left" w:pos="1440"/>
          <w:tab w:val="right" w:pos="8784"/>
        </w:tabs>
        <w:ind w:left="576" w:hanging="576"/>
        <w:rPr>
          <w:szCs w:val="24"/>
        </w:rPr>
      </w:pPr>
    </w:p>
    <w:p w:rsidR="00235CE2" w:rsidRPr="005E106D" w:rsidRDefault="002E6A15" w:rsidP="002E6A15">
      <w:pPr>
        <w:numPr>
          <w:ilvl w:val="1"/>
          <w:numId w:val="7"/>
        </w:numPr>
        <w:autoSpaceDE w:val="0"/>
        <w:autoSpaceDN w:val="0"/>
        <w:adjustRightInd w:val="0"/>
        <w:rPr>
          <w:b/>
          <w:bCs/>
          <w:szCs w:val="24"/>
        </w:rPr>
      </w:pPr>
      <w:r w:rsidRPr="005E106D">
        <w:rPr>
          <w:b/>
          <w:bCs/>
          <w:szCs w:val="24"/>
        </w:rPr>
        <w:t>L'organisme est-il une entité taxonomique distincte et peut-il être distingué de façon adéquate des autres entités du même rang</w:t>
      </w:r>
      <w:r w:rsidR="00235CE2" w:rsidRPr="005E106D">
        <w:rPr>
          <w:b/>
          <w:bCs/>
          <w:szCs w:val="24"/>
        </w:rPr>
        <w:t>?</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E6A15" w:rsidP="00245609">
            <w:pPr>
              <w:pStyle w:val="yesno"/>
              <w:rPr>
                <w:szCs w:val="24"/>
                <w:lang w:val="fr-FR"/>
              </w:rPr>
            </w:pPr>
            <w:r w:rsidRPr="005E106D">
              <w:rPr>
                <w:lang w:val="fr-FR"/>
              </w:rPr>
              <w:t>si oui, indiquer le nom scientifique correct et position taxonomique</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235CE2" w:rsidRPr="005E106D">
              <w:rPr>
                <w:szCs w:val="24"/>
                <w:lang w:val="fr-FR"/>
              </w:rPr>
              <w:t xml:space="preserve"> </w:t>
            </w:r>
            <w:r w:rsidR="00CC7D0A" w:rsidRPr="005E106D">
              <w:rPr>
                <w:szCs w:val="24"/>
                <w:lang w:val="fr-FR"/>
              </w:rPr>
              <w:t>1.</w:t>
            </w:r>
            <w:r w:rsidR="00C952A8" w:rsidRPr="005E106D">
              <w:rPr>
                <w:szCs w:val="24"/>
                <w:lang w:val="fr-FR"/>
              </w:rPr>
              <w:t>10</w:t>
            </w:r>
          </w:p>
        </w:tc>
      </w:tr>
      <w:tr w:rsidR="00235CE2" w:rsidRPr="005E106D">
        <w:tc>
          <w:tcPr>
            <w:tcW w:w="7371" w:type="dxa"/>
          </w:tcPr>
          <w:p w:rsidR="00235CE2" w:rsidRPr="005E106D" w:rsidRDefault="002E6A15" w:rsidP="00245609">
            <w:pPr>
              <w:pStyle w:val="yesno"/>
              <w:rPr>
                <w:szCs w:val="24"/>
                <w:lang w:val="fr-FR"/>
              </w:rPr>
            </w:pPr>
            <w:r w:rsidRPr="005E106D">
              <w:rPr>
                <w:lang w:val="fr-FR"/>
              </w:rPr>
              <w:t>si non</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1.0</w:t>
            </w:r>
            <w:r w:rsidR="00C952A8" w:rsidRPr="005E106D">
              <w:rPr>
                <w:szCs w:val="24"/>
                <w:lang w:val="fr-FR"/>
              </w:rPr>
              <w:t>9</w:t>
            </w:r>
          </w:p>
        </w:tc>
      </w:tr>
    </w:tbl>
    <w:p w:rsidR="0081433A" w:rsidRPr="005E106D" w:rsidRDefault="0081433A" w:rsidP="008143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rPr>
          <w:i/>
          <w:iCs/>
        </w:rPr>
      </w:pPr>
      <w:r w:rsidRPr="005E106D">
        <w:rPr>
          <w:i/>
          <w:iCs/>
        </w:rPr>
        <w:t xml:space="preserve">Note: </w:t>
      </w:r>
      <w:r w:rsidRPr="005E106D">
        <w:rPr>
          <w:szCs w:val="18"/>
        </w:rPr>
        <w:t>l'unité taxonomique de l'organisme nuisible est généralement l'espèce. L'emploi d'un niveau taxonomique supérieur ou inférieur devra être étayé par des principes scientifiques. Dans le cas de niveaux inférieurs à l'espèce, cela doit inclure des preuves démontrant que des facteurs comme les différences de virulence, la gamme de plantes hôtes ou les relations avec les vecteurs sont suffisamment significatifs pour influer sur la situation phytosanitaire.</w:t>
      </w:r>
    </w:p>
    <w:p w:rsidR="0081433A" w:rsidRPr="005E106D" w:rsidRDefault="0081433A" w:rsidP="008143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640"/>
        </w:tabs>
        <w:rPr>
          <w:iCs/>
          <w:sz w:val="22"/>
          <w:szCs w:val="22"/>
        </w:rPr>
      </w:pPr>
    </w:p>
    <w:p w:rsidR="00235CE2" w:rsidRPr="005E106D" w:rsidRDefault="00235CE2" w:rsidP="00235CE2">
      <w:pPr>
        <w:tabs>
          <w:tab w:val="left" w:pos="576"/>
          <w:tab w:val="right" w:pos="9781"/>
        </w:tabs>
        <w:ind w:left="570"/>
        <w:rPr>
          <w:bCs/>
          <w:szCs w:val="24"/>
        </w:rPr>
      </w:pPr>
    </w:p>
    <w:p w:rsidR="00235CE2" w:rsidRPr="005E106D" w:rsidRDefault="002E6A15" w:rsidP="002E6A15">
      <w:pPr>
        <w:numPr>
          <w:ilvl w:val="1"/>
          <w:numId w:val="7"/>
        </w:numPr>
        <w:autoSpaceDE w:val="0"/>
        <w:autoSpaceDN w:val="0"/>
        <w:adjustRightInd w:val="0"/>
        <w:rPr>
          <w:b/>
          <w:bCs/>
          <w:szCs w:val="24"/>
        </w:rPr>
      </w:pPr>
      <w:r w:rsidRPr="005E106D">
        <w:rPr>
          <w:b/>
          <w:szCs w:val="24"/>
        </w:rPr>
        <w:t>Même si l’agent éthologique des symptômes particuliers n’a pas été totalement identifié, a-t-on montré qu’il produisait des symptômes constants et qu’il était transmissible</w:t>
      </w:r>
      <w:r w:rsidR="00235CE2" w:rsidRPr="005E106D">
        <w:rPr>
          <w:b/>
          <w:bCs/>
          <w:szCs w:val="24"/>
        </w:rPr>
        <w:t>?</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E6A15" w:rsidP="00245609">
            <w:pPr>
              <w:pStyle w:val="yesno"/>
              <w:rPr>
                <w:szCs w:val="24"/>
                <w:lang w:val="fr-FR"/>
              </w:rPr>
            </w:pPr>
            <w:r w:rsidRPr="005E106D">
              <w:rPr>
                <w:lang w:val="fr-FR"/>
              </w:rPr>
              <w:t>si oui</w:t>
            </w:r>
          </w:p>
        </w:tc>
        <w:tc>
          <w:tcPr>
            <w:tcW w:w="2052" w:type="dxa"/>
          </w:tcPr>
          <w:p w:rsidR="00235CE2" w:rsidRPr="005E106D" w:rsidRDefault="00CC2D9E" w:rsidP="00CC7D0A">
            <w:pPr>
              <w:pStyle w:val="yesno"/>
              <w:jc w:val="right"/>
              <w:rPr>
                <w:szCs w:val="24"/>
                <w:lang w:val="fr-FR"/>
              </w:rPr>
            </w:pPr>
            <w:r w:rsidRPr="005E106D">
              <w:rPr>
                <w:szCs w:val="24"/>
                <w:lang w:val="fr-FR"/>
              </w:rPr>
              <w:t>Aller au point</w:t>
            </w:r>
            <w:r w:rsidR="00F666C8" w:rsidRPr="005E106D">
              <w:rPr>
                <w:szCs w:val="24"/>
                <w:lang w:val="fr-FR"/>
              </w:rPr>
              <w:t xml:space="preserve"> </w:t>
            </w:r>
            <w:r w:rsidR="00CC7D0A" w:rsidRPr="005E106D">
              <w:rPr>
                <w:szCs w:val="24"/>
                <w:lang w:val="fr-FR"/>
              </w:rPr>
              <w:t>1.</w:t>
            </w:r>
            <w:r w:rsidR="00C952A8" w:rsidRPr="005E106D">
              <w:rPr>
                <w:szCs w:val="24"/>
                <w:lang w:val="fr-FR"/>
              </w:rPr>
              <w:t>10</w:t>
            </w:r>
          </w:p>
        </w:tc>
      </w:tr>
      <w:tr w:rsidR="00235CE2" w:rsidRPr="005E106D">
        <w:tc>
          <w:tcPr>
            <w:tcW w:w="7371" w:type="dxa"/>
          </w:tcPr>
          <w:p w:rsidR="00235CE2" w:rsidRPr="005E106D" w:rsidRDefault="002E6A15" w:rsidP="00245609">
            <w:pPr>
              <w:pStyle w:val="yesno"/>
              <w:rPr>
                <w:szCs w:val="24"/>
                <w:lang w:val="fr-FR"/>
              </w:rPr>
            </w:pPr>
            <w:r w:rsidRPr="005E106D">
              <w:rPr>
                <w:lang w:val="fr-FR"/>
              </w:rPr>
              <w:t>si non</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19</w:t>
            </w:r>
          </w:p>
        </w:tc>
      </w:tr>
    </w:tbl>
    <w:p w:rsidR="00235CE2" w:rsidRPr="005E106D" w:rsidRDefault="00235CE2" w:rsidP="00235CE2">
      <w:pPr>
        <w:tabs>
          <w:tab w:val="left" w:pos="576"/>
          <w:tab w:val="left" w:pos="1440"/>
          <w:tab w:val="right" w:pos="8784"/>
        </w:tabs>
        <w:rPr>
          <w:b/>
          <w:szCs w:val="24"/>
        </w:rPr>
      </w:pPr>
    </w:p>
    <w:p w:rsidR="00235CE2" w:rsidRPr="005E106D" w:rsidRDefault="002E6A15" w:rsidP="00235CE2">
      <w:pPr>
        <w:keepNext/>
        <w:rPr>
          <w:b/>
          <w:bCs/>
          <w:szCs w:val="24"/>
          <w:u w:val="single"/>
        </w:rPr>
      </w:pPr>
      <w:r w:rsidRPr="005E106D">
        <w:rPr>
          <w:b/>
          <w:bCs/>
          <w:u w:val="single"/>
        </w:rPr>
        <w:t>Déterminer si l'organisme est nuisible</w:t>
      </w:r>
    </w:p>
    <w:p w:rsidR="00235CE2" w:rsidRPr="005E106D" w:rsidRDefault="00B732EA" w:rsidP="002E6A15">
      <w:pPr>
        <w:numPr>
          <w:ilvl w:val="1"/>
          <w:numId w:val="7"/>
        </w:numPr>
        <w:autoSpaceDE w:val="0"/>
        <w:autoSpaceDN w:val="0"/>
        <w:adjustRightInd w:val="0"/>
        <w:rPr>
          <w:b/>
          <w:bCs/>
          <w:szCs w:val="24"/>
        </w:rPr>
      </w:pPr>
      <w:r>
        <w:rPr>
          <w:b/>
          <w:bCs/>
          <w:szCs w:val="24"/>
        </w:rPr>
        <w:t>D</w:t>
      </w:r>
      <w:r w:rsidRPr="005E106D">
        <w:rPr>
          <w:b/>
          <w:bCs/>
          <w:szCs w:val="24"/>
        </w:rPr>
        <w:t>ans sa zone de répartition</w:t>
      </w:r>
      <w:r w:rsidRPr="00B732EA">
        <w:rPr>
          <w:b/>
          <w:bCs/>
          <w:szCs w:val="24"/>
        </w:rPr>
        <w:t xml:space="preserve"> </w:t>
      </w:r>
      <w:r w:rsidRPr="005E106D">
        <w:rPr>
          <w:b/>
          <w:bCs/>
          <w:szCs w:val="24"/>
        </w:rPr>
        <w:t>actuelle</w:t>
      </w:r>
      <w:r>
        <w:rPr>
          <w:b/>
          <w:bCs/>
          <w:szCs w:val="24"/>
        </w:rPr>
        <w:t>,</w:t>
      </w:r>
      <w:r w:rsidRPr="005E106D">
        <w:rPr>
          <w:b/>
          <w:bCs/>
          <w:szCs w:val="24"/>
        </w:rPr>
        <w:t xml:space="preserve"> </w:t>
      </w:r>
      <w:r w:rsidR="00217A72">
        <w:rPr>
          <w:b/>
          <w:bCs/>
          <w:szCs w:val="24"/>
        </w:rPr>
        <w:t>l</w:t>
      </w:r>
      <w:r w:rsidR="002E6A15" w:rsidRPr="005E106D">
        <w:rPr>
          <w:b/>
          <w:bCs/>
          <w:szCs w:val="24"/>
        </w:rPr>
        <w:t>’organisme est-il connu comme un organisme nuisible (ou un vecteur d’organisme nuisible) des végétaux ou produits végétaux</w:t>
      </w:r>
      <w:r w:rsidR="00235CE2" w:rsidRPr="005E106D">
        <w:rPr>
          <w:b/>
          <w:bCs/>
          <w:szCs w:val="24"/>
        </w:rPr>
        <w:t>?</w:t>
      </w:r>
    </w:p>
    <w:tbl>
      <w:tblPr>
        <w:tblW w:w="9497" w:type="dxa"/>
        <w:tblInd w:w="921" w:type="dxa"/>
        <w:tblCellMar>
          <w:left w:w="70" w:type="dxa"/>
          <w:right w:w="70" w:type="dxa"/>
        </w:tblCellMar>
        <w:tblLook w:val="0000" w:firstRow="0" w:lastRow="0" w:firstColumn="0" w:lastColumn="0" w:noHBand="0" w:noVBand="0"/>
      </w:tblPr>
      <w:tblGrid>
        <w:gridCol w:w="7371"/>
        <w:gridCol w:w="2126"/>
      </w:tblGrid>
      <w:tr w:rsidR="00235CE2" w:rsidRPr="005E106D">
        <w:tc>
          <w:tcPr>
            <w:tcW w:w="7371" w:type="dxa"/>
          </w:tcPr>
          <w:p w:rsidR="00235CE2" w:rsidRPr="005E106D" w:rsidRDefault="002E6A15" w:rsidP="00245609">
            <w:pPr>
              <w:pStyle w:val="yesno"/>
              <w:tabs>
                <w:tab w:val="clear" w:pos="576"/>
                <w:tab w:val="clear" w:pos="1440"/>
                <w:tab w:val="clear" w:pos="9072"/>
              </w:tabs>
              <w:rPr>
                <w:szCs w:val="24"/>
                <w:lang w:val="fr-FR"/>
              </w:rPr>
            </w:pPr>
            <w:r w:rsidRPr="005E106D">
              <w:rPr>
                <w:lang w:val="fr-FR"/>
              </w:rPr>
              <w:t>si oui, l'organisme est considéré comme étant un organisme nuisible</w:t>
            </w:r>
          </w:p>
        </w:tc>
        <w:tc>
          <w:tcPr>
            <w:tcW w:w="2126" w:type="dxa"/>
          </w:tcPr>
          <w:p w:rsidR="00235CE2" w:rsidRPr="005E106D" w:rsidRDefault="00CC2D9E" w:rsidP="00245609">
            <w:pPr>
              <w:pStyle w:val="yesno"/>
              <w:tabs>
                <w:tab w:val="clear" w:pos="576"/>
                <w:tab w:val="clear" w:pos="1440"/>
                <w:tab w:val="clear" w:pos="9072"/>
              </w:tabs>
              <w:jc w:val="right"/>
              <w:rPr>
                <w:szCs w:val="24"/>
                <w:lang w:val="fr-FR"/>
              </w:rPr>
            </w:pPr>
            <w:r w:rsidRPr="005E106D">
              <w:rPr>
                <w:szCs w:val="24"/>
                <w:lang w:val="fr-FR"/>
              </w:rPr>
              <w:t>Aller au point</w:t>
            </w:r>
            <w:r w:rsidR="00235CE2" w:rsidRPr="005E106D">
              <w:rPr>
                <w:szCs w:val="24"/>
                <w:lang w:val="fr-FR"/>
              </w:rPr>
              <w:t xml:space="preserve"> </w:t>
            </w:r>
            <w:r w:rsidR="00CC7D0A" w:rsidRPr="005E106D">
              <w:rPr>
                <w:szCs w:val="24"/>
                <w:lang w:val="fr-FR"/>
              </w:rPr>
              <w:t>1.</w:t>
            </w:r>
            <w:r w:rsidR="00235CE2" w:rsidRPr="005E106D">
              <w:rPr>
                <w:szCs w:val="24"/>
                <w:lang w:val="fr-FR"/>
              </w:rPr>
              <w:t>1</w:t>
            </w:r>
            <w:r w:rsidR="00C952A8" w:rsidRPr="005E106D">
              <w:rPr>
                <w:szCs w:val="24"/>
                <w:lang w:val="fr-FR"/>
              </w:rPr>
              <w:t>2</w:t>
            </w:r>
          </w:p>
        </w:tc>
      </w:tr>
      <w:tr w:rsidR="00235CE2" w:rsidRPr="005E106D">
        <w:tc>
          <w:tcPr>
            <w:tcW w:w="7371" w:type="dxa"/>
          </w:tcPr>
          <w:p w:rsidR="00235CE2" w:rsidRPr="005E106D" w:rsidRDefault="002E6A15" w:rsidP="00245609">
            <w:pPr>
              <w:pStyle w:val="yesno"/>
              <w:tabs>
                <w:tab w:val="clear" w:pos="576"/>
                <w:tab w:val="clear" w:pos="1440"/>
                <w:tab w:val="clear" w:pos="9072"/>
              </w:tabs>
              <w:rPr>
                <w:szCs w:val="24"/>
                <w:lang w:val="fr-FR"/>
              </w:rPr>
            </w:pPr>
            <w:r w:rsidRPr="005E106D">
              <w:rPr>
                <w:szCs w:val="24"/>
                <w:lang w:val="fr-FR"/>
              </w:rPr>
              <w:t>si non</w:t>
            </w:r>
            <w:r w:rsidR="00235CE2" w:rsidRPr="005E106D">
              <w:rPr>
                <w:szCs w:val="24"/>
                <w:lang w:val="fr-FR"/>
              </w:rPr>
              <w:t xml:space="preserve"> </w:t>
            </w:r>
          </w:p>
        </w:tc>
        <w:tc>
          <w:tcPr>
            <w:tcW w:w="2126" w:type="dxa"/>
          </w:tcPr>
          <w:p w:rsidR="00235CE2" w:rsidRPr="005E106D" w:rsidRDefault="00CC2D9E" w:rsidP="00245609">
            <w:pPr>
              <w:pStyle w:val="yesno"/>
              <w:tabs>
                <w:tab w:val="clear" w:pos="576"/>
                <w:tab w:val="clear" w:pos="1440"/>
                <w:tab w:val="clear" w:pos="9072"/>
              </w:tabs>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11</w:t>
            </w:r>
          </w:p>
        </w:tc>
      </w:tr>
    </w:tbl>
    <w:p w:rsidR="00235CE2" w:rsidRPr="005E106D" w:rsidRDefault="00235CE2" w:rsidP="00235CE2">
      <w:pPr>
        <w:tabs>
          <w:tab w:val="left" w:pos="576"/>
          <w:tab w:val="right" w:pos="9781"/>
        </w:tabs>
        <w:ind w:left="570"/>
        <w:rPr>
          <w:bCs/>
          <w:szCs w:val="24"/>
        </w:rPr>
      </w:pPr>
    </w:p>
    <w:p w:rsidR="00235CE2" w:rsidRPr="005E106D" w:rsidRDefault="002E6A15" w:rsidP="00D4214E">
      <w:pPr>
        <w:numPr>
          <w:ilvl w:val="1"/>
          <w:numId w:val="7"/>
        </w:numPr>
        <w:autoSpaceDE w:val="0"/>
        <w:autoSpaceDN w:val="0"/>
        <w:adjustRightInd w:val="0"/>
        <w:rPr>
          <w:b/>
          <w:bCs/>
          <w:szCs w:val="24"/>
        </w:rPr>
      </w:pPr>
      <w:r w:rsidRPr="005E106D">
        <w:rPr>
          <w:b/>
          <w:bCs/>
          <w:szCs w:val="24"/>
        </w:rPr>
        <w:t>L’organisme a-t-il des attributs intrinsèques qui indiquent qu’il pourrait causer un danger significatif aux végétaux</w:t>
      </w:r>
      <w:r w:rsidR="00235CE2" w:rsidRPr="005E106D">
        <w:rPr>
          <w:b/>
          <w:bCs/>
          <w:szCs w:val="24"/>
        </w:rPr>
        <w:t xml:space="preserve">? </w:t>
      </w:r>
    </w:p>
    <w:p w:rsidR="002E6A15" w:rsidRPr="005E106D" w:rsidRDefault="002E6A15" w:rsidP="00374841">
      <w:pPr>
        <w:pStyle w:val="note"/>
        <w:ind w:left="0" w:right="-2"/>
        <w:rPr>
          <w:iCs/>
          <w:sz w:val="22"/>
          <w:szCs w:val="22"/>
          <w:lang w:val="fr-FR"/>
        </w:rPr>
      </w:pPr>
      <w:r w:rsidRPr="005E106D">
        <w:rPr>
          <w:i/>
          <w:sz w:val="22"/>
          <w:szCs w:val="22"/>
          <w:lang w:val="fr-FR"/>
        </w:rPr>
        <w:lastRenderedPageBreak/>
        <w:t>Note</w:t>
      </w:r>
      <w:r w:rsidRPr="005E106D">
        <w:rPr>
          <w:iCs/>
          <w:sz w:val="22"/>
          <w:szCs w:val="22"/>
          <w:lang w:val="fr-FR"/>
        </w:rPr>
        <w:t xml:space="preserve">: Certains organismes peuvent ne pas être reconnus comme dangereux dans leur </w:t>
      </w:r>
      <w:r w:rsidR="00CF4885">
        <w:rPr>
          <w:iCs/>
          <w:sz w:val="22"/>
          <w:szCs w:val="22"/>
          <w:lang w:val="fr-FR"/>
        </w:rPr>
        <w:t>zone</w:t>
      </w:r>
      <w:r w:rsidRPr="005E106D">
        <w:rPr>
          <w:iCs/>
          <w:sz w:val="22"/>
          <w:szCs w:val="22"/>
          <w:lang w:val="fr-FR"/>
        </w:rPr>
        <w:t xml:space="preserve"> de répartition actuelle, mais peuvent néanmoins avoir le potentiel pour devenir des organismes nuisibles dans la zone ARP. Il peut être nécessaire de prendre en compte cette possibilité dans certaines circonstances.</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E6A15" w:rsidP="002E6A15">
            <w:pPr>
              <w:pStyle w:val="yesno"/>
              <w:ind w:right="355"/>
              <w:rPr>
                <w:szCs w:val="24"/>
                <w:lang w:val="fr-FR"/>
              </w:rPr>
            </w:pPr>
            <w:r w:rsidRPr="005E106D">
              <w:rPr>
                <w:lang w:val="fr-FR"/>
              </w:rPr>
              <w:t>si oui ou incertain, il est possible que l’organisme devienne un organisme nuisible pour les végétaux dans la zone ARP</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12</w:t>
            </w:r>
          </w:p>
        </w:tc>
      </w:tr>
      <w:tr w:rsidR="00235CE2" w:rsidRPr="005E106D">
        <w:tc>
          <w:tcPr>
            <w:tcW w:w="7371" w:type="dxa"/>
          </w:tcPr>
          <w:p w:rsidR="00235CE2" w:rsidRPr="005E106D" w:rsidRDefault="002E6A15" w:rsidP="00245609">
            <w:pPr>
              <w:pStyle w:val="yesno"/>
              <w:rPr>
                <w:szCs w:val="24"/>
                <w:lang w:val="fr-FR"/>
              </w:rPr>
            </w:pPr>
            <w:r w:rsidRPr="005E106D">
              <w:rPr>
                <w:szCs w:val="24"/>
                <w:lang w:val="fr-FR"/>
              </w:rPr>
              <w:t>si non</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19</w:t>
            </w:r>
          </w:p>
        </w:tc>
      </w:tr>
    </w:tbl>
    <w:p w:rsidR="00235CE2" w:rsidRPr="005E106D" w:rsidRDefault="00235CE2" w:rsidP="00235CE2">
      <w:pPr>
        <w:tabs>
          <w:tab w:val="left" w:pos="576"/>
          <w:tab w:val="left" w:pos="1440"/>
          <w:tab w:val="right" w:pos="8784"/>
        </w:tabs>
        <w:rPr>
          <w:b/>
          <w:bCs/>
          <w:szCs w:val="24"/>
        </w:rPr>
      </w:pPr>
    </w:p>
    <w:p w:rsidR="00235CE2" w:rsidRPr="005E106D" w:rsidRDefault="002E6A15" w:rsidP="00235CE2">
      <w:pPr>
        <w:rPr>
          <w:b/>
          <w:bCs/>
          <w:szCs w:val="24"/>
          <w:u w:val="single"/>
        </w:rPr>
      </w:pPr>
      <w:r w:rsidRPr="005E106D">
        <w:rPr>
          <w:b/>
          <w:bCs/>
          <w:u w:val="single"/>
        </w:rPr>
        <w:t>Présence ou absence dans la zone ARP et situation réglementaire de l'organisme nuisible</w:t>
      </w:r>
    </w:p>
    <w:p w:rsidR="00235CE2" w:rsidRPr="005E106D" w:rsidRDefault="002E6A15" w:rsidP="00D4214E">
      <w:pPr>
        <w:numPr>
          <w:ilvl w:val="1"/>
          <w:numId w:val="7"/>
        </w:numPr>
        <w:autoSpaceDE w:val="0"/>
        <w:autoSpaceDN w:val="0"/>
        <w:adjustRightInd w:val="0"/>
        <w:rPr>
          <w:b/>
          <w:bCs/>
          <w:szCs w:val="24"/>
        </w:rPr>
      </w:pPr>
      <w:r w:rsidRPr="005E106D">
        <w:rPr>
          <w:b/>
          <w:bCs/>
          <w:szCs w:val="24"/>
        </w:rPr>
        <w:t xml:space="preserve">L'organisme nuisible est-il présent dans </w:t>
      </w:r>
      <w:smartTag w:uri="urn:schemas-microsoft-com:office:smarttags" w:element="PersonName">
        <w:smartTagPr>
          <w:attr w:name="ProductID" w:val="la zone￼ARP"/>
        </w:smartTagPr>
        <w:r w:rsidRPr="005E106D">
          <w:rPr>
            <w:b/>
            <w:bCs/>
            <w:szCs w:val="24"/>
          </w:rPr>
          <w:t>la zone</w:t>
        </w:r>
        <w:r w:rsidRPr="005E106D">
          <w:rPr>
            <w:b/>
            <w:bCs/>
            <w:szCs w:val="24"/>
            <w:vertAlign w:val="superscript"/>
          </w:rPr>
          <w:t xml:space="preserve"> </w:t>
        </w:r>
        <w:r w:rsidRPr="005E106D">
          <w:rPr>
            <w:b/>
            <w:bCs/>
            <w:szCs w:val="24"/>
          </w:rPr>
          <w:t>ARP</w:t>
        </w:r>
      </w:smartTag>
      <w:r w:rsidR="00235CE2" w:rsidRPr="005E106D">
        <w:rPr>
          <w:b/>
          <w:bCs/>
          <w:szCs w:val="24"/>
        </w:rPr>
        <w:t>?</w:t>
      </w:r>
    </w:p>
    <w:p w:rsidR="00687074" w:rsidRPr="005E106D" w:rsidRDefault="00EE5A7F" w:rsidP="00374841">
      <w:pPr>
        <w:pStyle w:val="note"/>
        <w:tabs>
          <w:tab w:val="left" w:pos="10204"/>
        </w:tabs>
        <w:ind w:left="0" w:right="-2"/>
        <w:rPr>
          <w:sz w:val="22"/>
          <w:szCs w:val="22"/>
          <w:lang w:val="fr-FR"/>
        </w:rPr>
      </w:pPr>
      <w:r w:rsidRPr="005E106D">
        <w:rPr>
          <w:i/>
          <w:sz w:val="22"/>
          <w:szCs w:val="22"/>
          <w:lang w:val="fr-FR"/>
        </w:rPr>
        <w:t xml:space="preserve">Note: </w:t>
      </w:r>
      <w:r w:rsidR="002E6A15" w:rsidRPr="005E106D">
        <w:rPr>
          <w:sz w:val="22"/>
          <w:szCs w:val="22"/>
          <w:lang w:val="fr-FR"/>
        </w:rPr>
        <w:t xml:space="preserve">présence: un organisme nuisible est dit présent dans une zone s’il est officiellement reconnu qu’il y est indigène ou introduit et/ou sans déclaration officielle de son éradication </w:t>
      </w:r>
      <w:r w:rsidRPr="005E106D">
        <w:rPr>
          <w:sz w:val="22"/>
          <w:szCs w:val="22"/>
          <w:lang w:val="fr-FR"/>
        </w:rPr>
        <w:t xml:space="preserve">[FAO, 1990; </w:t>
      </w:r>
      <w:r w:rsidR="008F467D" w:rsidRPr="005E106D">
        <w:rPr>
          <w:sz w:val="22"/>
          <w:szCs w:val="22"/>
          <w:lang w:val="fr-FR"/>
        </w:rPr>
        <w:t>révis</w:t>
      </w:r>
      <w:r w:rsidR="008F467D">
        <w:rPr>
          <w:sz w:val="22"/>
          <w:szCs w:val="22"/>
          <w:lang w:val="fr-FR"/>
        </w:rPr>
        <w:t>ée FAO, 1995</w:t>
      </w:r>
      <w:r w:rsidRPr="005E106D">
        <w:rPr>
          <w:sz w:val="22"/>
          <w:szCs w:val="22"/>
          <w:lang w:val="fr-FR"/>
        </w:rPr>
        <w:t xml:space="preserve">]. </w:t>
      </w:r>
      <w:r w:rsidR="002E6A15" w:rsidRPr="005E106D">
        <w:rPr>
          <w:sz w:val="22"/>
          <w:szCs w:val="22"/>
          <w:lang w:val="fr-FR"/>
        </w:rPr>
        <w:t>Ceci comprend les organismes qui ont été introduits intentionnellement et que ne font pas l'objet d'un enrayement (notamment les plantes cultivées). Les organismes présents à des fins scientifiques dans des conditions de confinement adéquates (par ex. dans les jardins botaniques) n'en font pas partie.</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E6A15" w:rsidP="00245609">
            <w:pPr>
              <w:pStyle w:val="yesno"/>
              <w:rPr>
                <w:szCs w:val="24"/>
                <w:lang w:val="fr-FR"/>
              </w:rPr>
            </w:pPr>
            <w:r w:rsidRPr="005E106D">
              <w:rPr>
                <w:szCs w:val="24"/>
                <w:lang w:val="fr-FR"/>
              </w:rPr>
              <w:t>si oui</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13</w:t>
            </w:r>
          </w:p>
        </w:tc>
      </w:tr>
      <w:tr w:rsidR="00235CE2" w:rsidRPr="005E106D">
        <w:tc>
          <w:tcPr>
            <w:tcW w:w="7371" w:type="dxa"/>
          </w:tcPr>
          <w:p w:rsidR="00235CE2" w:rsidRPr="005E106D" w:rsidRDefault="002E6A15" w:rsidP="00245609">
            <w:pPr>
              <w:pStyle w:val="yesno"/>
              <w:rPr>
                <w:szCs w:val="24"/>
                <w:lang w:val="fr-FR"/>
              </w:rPr>
            </w:pPr>
            <w:r w:rsidRPr="005E106D">
              <w:rPr>
                <w:szCs w:val="24"/>
                <w:lang w:val="fr-FR"/>
              </w:rPr>
              <w:t>si non</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14</w:t>
            </w:r>
          </w:p>
        </w:tc>
      </w:tr>
    </w:tbl>
    <w:p w:rsidR="00235CE2" w:rsidRPr="005E106D" w:rsidRDefault="00235CE2" w:rsidP="00235CE2">
      <w:pPr>
        <w:tabs>
          <w:tab w:val="left" w:pos="576"/>
          <w:tab w:val="left" w:pos="1440"/>
          <w:tab w:val="right" w:pos="8784"/>
        </w:tabs>
        <w:rPr>
          <w:szCs w:val="24"/>
        </w:rPr>
      </w:pPr>
    </w:p>
    <w:p w:rsidR="0004752E" w:rsidRPr="005E106D" w:rsidRDefault="00405740" w:rsidP="00405740">
      <w:pPr>
        <w:numPr>
          <w:ilvl w:val="1"/>
          <w:numId w:val="7"/>
        </w:numPr>
        <w:autoSpaceDE w:val="0"/>
        <w:autoSpaceDN w:val="0"/>
        <w:adjustRightInd w:val="0"/>
        <w:rPr>
          <w:b/>
          <w:bCs/>
          <w:szCs w:val="24"/>
        </w:rPr>
      </w:pPr>
      <w:r w:rsidRPr="005E106D">
        <w:rPr>
          <w:b/>
          <w:bCs/>
          <w:szCs w:val="24"/>
        </w:rPr>
        <w:t>L'organisme nuisible est-il largement répandu dans la zone ARP</w:t>
      </w:r>
      <w:r w:rsidR="00235CE2" w:rsidRPr="005E106D">
        <w:rPr>
          <w:b/>
          <w:bCs/>
          <w:szCs w:val="24"/>
        </w:rPr>
        <w:t xml:space="preserve">? </w:t>
      </w:r>
    </w:p>
    <w:p w:rsidR="00405740" w:rsidRPr="005E106D" w:rsidRDefault="00405740" w:rsidP="00405740">
      <w:pPr>
        <w:rPr>
          <w:sz w:val="22"/>
          <w:szCs w:val="22"/>
        </w:rPr>
      </w:pPr>
      <w:r w:rsidRPr="005E106D">
        <w:rPr>
          <w:i/>
          <w:sz w:val="22"/>
          <w:szCs w:val="22"/>
        </w:rPr>
        <w:t>Note</w:t>
      </w:r>
      <w:r w:rsidRPr="005E106D">
        <w:rPr>
          <w:sz w:val="22"/>
          <w:szCs w:val="22"/>
        </w:rPr>
        <w:t>: un organisme de quarantaine peut être 'présent mais pas largement répandu'. Ceci signifie que l'organisme nuisible n'a</w:t>
      </w:r>
      <w:r w:rsidR="00CF4885">
        <w:rPr>
          <w:sz w:val="22"/>
          <w:szCs w:val="22"/>
        </w:rPr>
        <w:t xml:space="preserve"> pas atteint les limites de sa zone </w:t>
      </w:r>
      <w:r w:rsidRPr="005E106D">
        <w:rPr>
          <w:sz w:val="22"/>
          <w:szCs w:val="22"/>
        </w:rPr>
        <w:t xml:space="preserve">de répartition potentielle aussi bien au champ que sous abris; il n'est pas limité à sa répartition actuelle du fait des conditions climatiques ou la répartition de sa plante-hôte. Il doit être montré que, sans mesures phytosanitaires, l'organisme nuisible serait capable de continuer à se disséminer. Si l'organisme nuisible est présent mais pas largement répandu dans </w:t>
      </w:r>
      <w:smartTag w:uri="urn:schemas-microsoft-com:office:smarttags" w:element="PersonName">
        <w:smartTagPr>
          <w:attr w:name="ProductID" w:val="la zone ARP"/>
        </w:smartTagPr>
        <w:r w:rsidRPr="005E106D">
          <w:rPr>
            <w:sz w:val="22"/>
            <w:szCs w:val="22"/>
          </w:rPr>
          <w:t>la zone ARP</w:t>
        </w:r>
      </w:smartTag>
      <w:r w:rsidRPr="005E106D">
        <w:rPr>
          <w:sz w:val="22"/>
          <w:szCs w:val="22"/>
        </w:rPr>
        <w:t>, il peut déjà faire l'objet de mesures de lutte officielle, dans un objectif d'éradication ou d'enrayement. S'il ne fait pas l'objet de telles mesures, et si la conclusion de cette ARP est qu'il doit être réglementé en tant qu'organisme de quarantaine, alors l'organisme nuisible doit également faire l'objet d'une lutte officielle.</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405740" w:rsidP="00245609">
            <w:pPr>
              <w:pStyle w:val="yesno"/>
              <w:rPr>
                <w:szCs w:val="24"/>
                <w:lang w:val="fr-FR"/>
              </w:rPr>
            </w:pPr>
            <w:r w:rsidRPr="005E106D">
              <w:rPr>
                <w:lang w:val="fr-FR"/>
              </w:rPr>
              <w:t>S’il n’est pas largement répandu</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14</w:t>
            </w:r>
          </w:p>
        </w:tc>
      </w:tr>
      <w:tr w:rsidR="00235CE2" w:rsidRPr="005E106D">
        <w:tc>
          <w:tcPr>
            <w:tcW w:w="7371" w:type="dxa"/>
          </w:tcPr>
          <w:p w:rsidR="00235CE2" w:rsidRPr="005E106D" w:rsidRDefault="00405740" w:rsidP="00405740">
            <w:pPr>
              <w:pStyle w:val="yesno"/>
              <w:rPr>
                <w:szCs w:val="24"/>
                <w:lang w:val="fr-FR"/>
              </w:rPr>
            </w:pPr>
            <w:r w:rsidRPr="005E106D">
              <w:rPr>
                <w:szCs w:val="24"/>
                <w:lang w:val="fr-FR"/>
              </w:rPr>
              <w:t>S’il est largement répandu</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19</w:t>
            </w:r>
          </w:p>
        </w:tc>
      </w:tr>
    </w:tbl>
    <w:p w:rsidR="00235CE2" w:rsidRPr="005E106D" w:rsidRDefault="00235CE2" w:rsidP="00235CE2">
      <w:pPr>
        <w:pStyle w:val="Titre1"/>
        <w:spacing w:before="0" w:after="0"/>
        <w:rPr>
          <w:rFonts w:ascii="Times New Roman" w:hAnsi="Times New Roman"/>
          <w:szCs w:val="24"/>
        </w:rPr>
      </w:pPr>
    </w:p>
    <w:p w:rsidR="00E91E6B" w:rsidRPr="005E106D" w:rsidRDefault="00DB5D74" w:rsidP="00E91E6B">
      <w:pPr>
        <w:rPr>
          <w:b/>
          <w:bCs/>
          <w:u w:val="single"/>
        </w:rPr>
      </w:pPr>
      <w:r>
        <w:rPr>
          <w:b/>
          <w:bCs/>
          <w:u w:val="single"/>
        </w:rPr>
        <w:t>Possibilités</w:t>
      </w:r>
      <w:r w:rsidR="00E91E6B" w:rsidRPr="005E106D">
        <w:rPr>
          <w:b/>
          <w:bCs/>
          <w:u w:val="single"/>
        </w:rPr>
        <w:t xml:space="preserve"> d'établissement et de dissémination dans la zone ARP</w:t>
      </w:r>
    </w:p>
    <w:p w:rsidR="00E91E6B" w:rsidRPr="005E106D" w:rsidRDefault="00E91E6B" w:rsidP="00E91E6B">
      <w:pPr>
        <w:tabs>
          <w:tab w:val="left" w:pos="576"/>
          <w:tab w:val="left" w:pos="1440"/>
          <w:tab w:val="right" w:pos="8784"/>
        </w:tabs>
        <w:rPr>
          <w:bCs/>
        </w:rPr>
      </w:pPr>
      <w:r w:rsidRPr="005E106D">
        <w:rPr>
          <w:bCs/>
        </w:rPr>
        <w:t>L'organisme est susceptible de s'établir s'il trouve des plantes-hôtes ou un habitat approprié dans la zone ARP. Il convient d'attacher le plus d'importance aux hôtes naturels; cependant si ces informations manquent, les plantes qui sont signalées comme des hôtes en conditions expérimentales ou des hôtes accidentels/très occasionnels peuvent aussi être considérées. L'organisme nuisible doit aussi trouver des conditions environnementales adéquates pour sa survie, multiplication et dissémination, soit dans la nature, soit sous abris.</w:t>
      </w:r>
    </w:p>
    <w:p w:rsidR="00235CE2" w:rsidRPr="005E106D" w:rsidRDefault="00235CE2" w:rsidP="00235CE2">
      <w:pPr>
        <w:tabs>
          <w:tab w:val="left" w:pos="576"/>
          <w:tab w:val="left" w:pos="1440"/>
          <w:tab w:val="right" w:pos="8784"/>
        </w:tabs>
        <w:rPr>
          <w:b/>
          <w:szCs w:val="24"/>
        </w:rPr>
      </w:pPr>
    </w:p>
    <w:p w:rsidR="00104532" w:rsidRPr="005E106D" w:rsidRDefault="00E91E6B" w:rsidP="00D4214E">
      <w:pPr>
        <w:numPr>
          <w:ilvl w:val="1"/>
          <w:numId w:val="7"/>
        </w:numPr>
        <w:autoSpaceDE w:val="0"/>
        <w:autoSpaceDN w:val="0"/>
        <w:adjustRightInd w:val="0"/>
        <w:rPr>
          <w:b/>
          <w:bCs/>
          <w:szCs w:val="24"/>
        </w:rPr>
      </w:pPr>
      <w:r w:rsidRPr="005E106D">
        <w:rPr>
          <w:b/>
          <w:bCs/>
          <w:szCs w:val="24"/>
        </w:rPr>
        <w:t xml:space="preserve">Existe-il au moins une plante-hôte (pour les organismes nuisibles affectant directement les plantes) ou un habitat approprié (pour les plantes non parasites) bien établie dans </w:t>
      </w:r>
      <w:smartTag w:uri="urn:schemas-microsoft-com:office:smarttags" w:element="PersonName">
        <w:smartTagPr>
          <w:attr w:name="ProductID" w:val="la zone ARP"/>
        </w:smartTagPr>
        <w:r w:rsidRPr="005E106D">
          <w:rPr>
            <w:b/>
            <w:bCs/>
            <w:szCs w:val="24"/>
          </w:rPr>
          <w:t>la zone ARP</w:t>
        </w:r>
      </w:smartTag>
      <w:r w:rsidRPr="005E106D">
        <w:rPr>
          <w:b/>
          <w:bCs/>
          <w:szCs w:val="24"/>
        </w:rPr>
        <w:t xml:space="preserve"> (en plein champ, sous abri ou les deux)?</w:t>
      </w:r>
      <w:r w:rsidR="00104532" w:rsidRPr="005E106D">
        <w:rPr>
          <w:b/>
          <w:bCs/>
          <w:szCs w:val="24"/>
        </w:rPr>
        <w:t xml:space="preserve"> </w:t>
      </w:r>
    </w:p>
    <w:p w:rsidR="00E91E6B" w:rsidRPr="005E106D" w:rsidRDefault="00E91E6B" w:rsidP="00E91E6B">
      <w:pPr>
        <w:tabs>
          <w:tab w:val="left" w:pos="576"/>
          <w:tab w:val="right" w:pos="9781"/>
        </w:tabs>
        <w:rPr>
          <w:bCs/>
          <w:sz w:val="22"/>
          <w:szCs w:val="22"/>
        </w:rPr>
      </w:pPr>
      <w:r w:rsidRPr="005E106D">
        <w:rPr>
          <w:bCs/>
          <w:i/>
          <w:sz w:val="22"/>
          <w:szCs w:val="22"/>
        </w:rPr>
        <w:t>Note</w:t>
      </w:r>
      <w:r w:rsidRPr="005E106D">
        <w:rPr>
          <w:bCs/>
          <w:sz w:val="22"/>
          <w:szCs w:val="22"/>
        </w:rPr>
        <w:t>: si l'ARP est menée pour un organisme nuisible qui affecte indirectement les végétaux à travers des effets sur d'autres organismes, ces organismes doivent aussi être présents dans la zone ARP. Certains organismes nuisibles ont besoin de plus d'une espèce de plantes-hôtes pour effectuer leur cycle biologique et ceci doit être pris en compte lors de la réponse à cette question.</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E6A15" w:rsidP="00245609">
            <w:pPr>
              <w:pStyle w:val="yesno"/>
              <w:rPr>
                <w:szCs w:val="24"/>
                <w:lang w:val="fr-FR"/>
              </w:rPr>
            </w:pPr>
            <w:r w:rsidRPr="005E106D">
              <w:rPr>
                <w:szCs w:val="24"/>
                <w:lang w:val="fr-FR"/>
              </w:rPr>
              <w:t>si oui</w:t>
            </w:r>
            <w:r w:rsidR="00235CE2" w:rsidRPr="005E106D">
              <w:rPr>
                <w:szCs w:val="24"/>
                <w:lang w:val="fr-FR"/>
              </w:rPr>
              <w:t xml:space="preserve"> </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15</w:t>
            </w:r>
          </w:p>
        </w:tc>
      </w:tr>
      <w:tr w:rsidR="00235CE2" w:rsidRPr="005E106D">
        <w:tc>
          <w:tcPr>
            <w:tcW w:w="7371" w:type="dxa"/>
          </w:tcPr>
          <w:p w:rsidR="00235CE2" w:rsidRPr="005E106D" w:rsidRDefault="002E6A15" w:rsidP="00245609">
            <w:pPr>
              <w:pStyle w:val="yesno"/>
              <w:rPr>
                <w:szCs w:val="24"/>
                <w:lang w:val="fr-FR"/>
              </w:rPr>
            </w:pPr>
            <w:r w:rsidRPr="005E106D">
              <w:rPr>
                <w:szCs w:val="24"/>
                <w:lang w:val="fr-FR"/>
              </w:rPr>
              <w:t>si non</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19</w:t>
            </w:r>
          </w:p>
        </w:tc>
      </w:tr>
    </w:tbl>
    <w:p w:rsidR="00235CE2" w:rsidRPr="005E106D" w:rsidRDefault="00235CE2" w:rsidP="00235CE2">
      <w:pPr>
        <w:tabs>
          <w:tab w:val="left" w:pos="576"/>
          <w:tab w:val="left" w:pos="1440"/>
          <w:tab w:val="right" w:pos="8784"/>
        </w:tabs>
        <w:rPr>
          <w:szCs w:val="24"/>
        </w:rPr>
      </w:pPr>
    </w:p>
    <w:p w:rsidR="00235CE2" w:rsidRPr="005E106D" w:rsidRDefault="00E91E6B" w:rsidP="00E91E6B">
      <w:pPr>
        <w:numPr>
          <w:ilvl w:val="1"/>
          <w:numId w:val="7"/>
        </w:numPr>
        <w:autoSpaceDE w:val="0"/>
        <w:autoSpaceDN w:val="0"/>
        <w:adjustRightInd w:val="0"/>
        <w:rPr>
          <w:bCs/>
          <w:i/>
          <w:szCs w:val="24"/>
        </w:rPr>
      </w:pPr>
      <w:r w:rsidRPr="005E106D">
        <w:rPr>
          <w:b/>
          <w:bCs/>
          <w:szCs w:val="24"/>
        </w:rPr>
        <w:t>Si un vecteur est le seul moyen pour l'organisme nuisible de se disséminer, existe-t-il un vecteur présent dans la zone ARP?</w:t>
      </w:r>
      <w:r w:rsidR="00235CE2" w:rsidRPr="005E106D">
        <w:rPr>
          <w:b/>
          <w:bCs/>
          <w:szCs w:val="24"/>
        </w:rPr>
        <w:t xml:space="preserve"> </w:t>
      </w:r>
      <w:r w:rsidRPr="005E106D">
        <w:rPr>
          <w:bCs/>
          <w:i/>
        </w:rPr>
        <w:t>(s’il n’y a pas besoin de vecteur ou si ce n’est pas le seul moyen de dispersion, a</w:t>
      </w:r>
      <w:r w:rsidRPr="005E106D">
        <w:rPr>
          <w:i/>
        </w:rPr>
        <w:t>ller au point 1.16</w:t>
      </w:r>
      <w:r w:rsidRPr="005E106D">
        <w:rPr>
          <w:bCs/>
          <w:i/>
        </w:rPr>
        <w:t>)</w:t>
      </w:r>
    </w:p>
    <w:p w:rsidR="002066E1" w:rsidRPr="005E106D" w:rsidRDefault="002066E1" w:rsidP="002066E1">
      <w:pPr>
        <w:tabs>
          <w:tab w:val="left" w:pos="576"/>
          <w:tab w:val="right" w:pos="9781"/>
        </w:tabs>
        <w:rPr>
          <w:bCs/>
          <w:sz w:val="22"/>
          <w:szCs w:val="22"/>
        </w:rPr>
      </w:pPr>
      <w:r w:rsidRPr="005E106D">
        <w:rPr>
          <w:bCs/>
          <w:i/>
          <w:sz w:val="22"/>
          <w:szCs w:val="22"/>
        </w:rPr>
        <w:t>Note</w:t>
      </w:r>
      <w:r w:rsidRPr="005E106D">
        <w:rPr>
          <w:bCs/>
          <w:sz w:val="22"/>
          <w:szCs w:val="22"/>
        </w:rPr>
        <w:t xml:space="preserve">: Si un </w:t>
      </w:r>
      <w:r w:rsidRPr="005E106D">
        <w:rPr>
          <w:sz w:val="22"/>
          <w:szCs w:val="22"/>
        </w:rPr>
        <w:t>vecteur est le seul moyen naturel qu’a</w:t>
      </w:r>
      <w:r w:rsidRPr="005E106D">
        <w:rPr>
          <w:bCs/>
          <w:sz w:val="22"/>
          <w:szCs w:val="22"/>
        </w:rPr>
        <w:t xml:space="preserve"> l'organisme nuisible de se disséminer et qu’il est absent de la zone ARP, une ARP séparée peut être nécessaire pour déterminer le risque d’introduction du vecteur.</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rPr>
          <w:trHeight w:val="70"/>
        </w:trPr>
        <w:tc>
          <w:tcPr>
            <w:tcW w:w="7371" w:type="dxa"/>
          </w:tcPr>
          <w:p w:rsidR="00235CE2" w:rsidRPr="005E106D" w:rsidRDefault="002E6A15" w:rsidP="00245609">
            <w:pPr>
              <w:pStyle w:val="yesno"/>
              <w:rPr>
                <w:szCs w:val="24"/>
                <w:lang w:val="fr-FR"/>
              </w:rPr>
            </w:pPr>
            <w:r w:rsidRPr="005E106D">
              <w:rPr>
                <w:szCs w:val="24"/>
                <w:lang w:val="fr-FR"/>
              </w:rPr>
              <w:t>si oui</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16</w:t>
            </w:r>
          </w:p>
        </w:tc>
      </w:tr>
      <w:tr w:rsidR="00235CE2" w:rsidRPr="005E106D">
        <w:tc>
          <w:tcPr>
            <w:tcW w:w="7371" w:type="dxa"/>
          </w:tcPr>
          <w:p w:rsidR="00235CE2" w:rsidRPr="005E106D" w:rsidRDefault="002E6A15" w:rsidP="00245609">
            <w:pPr>
              <w:pStyle w:val="yesno"/>
              <w:rPr>
                <w:szCs w:val="24"/>
                <w:lang w:val="fr-FR"/>
              </w:rPr>
            </w:pPr>
            <w:r w:rsidRPr="005E106D">
              <w:rPr>
                <w:szCs w:val="24"/>
                <w:lang w:val="fr-FR"/>
              </w:rPr>
              <w:t>si non</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19</w:t>
            </w:r>
          </w:p>
        </w:tc>
      </w:tr>
    </w:tbl>
    <w:p w:rsidR="00235CE2" w:rsidRPr="005E106D" w:rsidRDefault="00235CE2" w:rsidP="00235CE2">
      <w:pPr>
        <w:tabs>
          <w:tab w:val="left" w:pos="576"/>
          <w:tab w:val="right" w:pos="9781"/>
        </w:tabs>
        <w:ind w:left="570"/>
        <w:rPr>
          <w:bCs/>
          <w:szCs w:val="24"/>
        </w:rPr>
      </w:pPr>
    </w:p>
    <w:p w:rsidR="00235CE2" w:rsidRPr="005E106D" w:rsidRDefault="002066E1" w:rsidP="00D4214E">
      <w:pPr>
        <w:numPr>
          <w:ilvl w:val="1"/>
          <w:numId w:val="7"/>
        </w:numPr>
        <w:autoSpaceDE w:val="0"/>
        <w:autoSpaceDN w:val="0"/>
        <w:adjustRightInd w:val="0"/>
        <w:rPr>
          <w:b/>
          <w:szCs w:val="24"/>
        </w:rPr>
      </w:pPr>
      <w:r w:rsidRPr="005E106D">
        <w:rPr>
          <w:b/>
          <w:szCs w:val="24"/>
        </w:rPr>
        <w:lastRenderedPageBreak/>
        <w:t xml:space="preserve">La répartition géographique connue de l'organisme nuisible comprend-elle des zones </w:t>
      </w:r>
      <w:proofErr w:type="spellStart"/>
      <w:r w:rsidRPr="005E106D">
        <w:rPr>
          <w:b/>
          <w:szCs w:val="24"/>
        </w:rPr>
        <w:t>écoclimatiques</w:t>
      </w:r>
      <w:proofErr w:type="spellEnd"/>
      <w:r w:rsidRPr="005E106D">
        <w:rPr>
          <w:b/>
          <w:szCs w:val="24"/>
        </w:rPr>
        <w:t xml:space="preserve"> comparables à celles de la zone ARP ou suffisamment similaires pour que l'organisme nuisible survive et prospère (considérer également les conditions sous abris)?</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E6A15" w:rsidP="00245609">
            <w:pPr>
              <w:pStyle w:val="yesno"/>
              <w:rPr>
                <w:szCs w:val="24"/>
                <w:lang w:val="fr-FR"/>
              </w:rPr>
            </w:pPr>
            <w:r w:rsidRPr="005E106D">
              <w:rPr>
                <w:szCs w:val="24"/>
                <w:lang w:val="fr-FR"/>
              </w:rPr>
              <w:t>si oui</w:t>
            </w:r>
            <w:r w:rsidR="00B6581E" w:rsidRPr="005E106D">
              <w:rPr>
                <w:szCs w:val="24"/>
                <w:lang w:val="fr-FR"/>
              </w:rPr>
              <w:t xml:space="preserve"> </w:t>
            </w:r>
            <w:r w:rsidR="002066E1" w:rsidRPr="005E106D">
              <w:rPr>
                <w:lang w:val="fr-FR"/>
              </w:rPr>
              <w:t>ou incertain</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17</w:t>
            </w:r>
          </w:p>
        </w:tc>
      </w:tr>
      <w:tr w:rsidR="00235CE2" w:rsidRPr="005E106D">
        <w:tc>
          <w:tcPr>
            <w:tcW w:w="7371" w:type="dxa"/>
          </w:tcPr>
          <w:p w:rsidR="00235CE2" w:rsidRPr="005E106D" w:rsidRDefault="002E6A15" w:rsidP="00245609">
            <w:pPr>
              <w:pStyle w:val="yesno"/>
              <w:rPr>
                <w:szCs w:val="24"/>
                <w:lang w:val="fr-FR"/>
              </w:rPr>
            </w:pPr>
            <w:r w:rsidRPr="005E106D">
              <w:rPr>
                <w:szCs w:val="24"/>
                <w:lang w:val="fr-FR"/>
              </w:rPr>
              <w:t>si non</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19</w:t>
            </w:r>
          </w:p>
        </w:tc>
      </w:tr>
    </w:tbl>
    <w:p w:rsidR="00235CE2" w:rsidRPr="005E106D" w:rsidRDefault="00235CE2" w:rsidP="00235CE2">
      <w:pPr>
        <w:pStyle w:val="yesno"/>
        <w:rPr>
          <w:szCs w:val="24"/>
          <w:lang w:val="fr-FR"/>
        </w:rPr>
      </w:pPr>
    </w:p>
    <w:p w:rsidR="00572352" w:rsidRPr="005E106D" w:rsidRDefault="00DB5D74" w:rsidP="00572352">
      <w:pPr>
        <w:tabs>
          <w:tab w:val="left" w:pos="720"/>
        </w:tabs>
        <w:rPr>
          <w:b/>
          <w:kern w:val="28"/>
          <w:szCs w:val="24"/>
          <w:u w:val="single"/>
        </w:rPr>
      </w:pPr>
      <w:r>
        <w:rPr>
          <w:b/>
          <w:bCs/>
          <w:u w:val="single"/>
        </w:rPr>
        <w:t>Possibilités</w:t>
      </w:r>
      <w:r w:rsidRPr="005E106D">
        <w:rPr>
          <w:b/>
          <w:bCs/>
          <w:u w:val="single"/>
        </w:rPr>
        <w:t xml:space="preserve"> </w:t>
      </w:r>
      <w:r w:rsidR="00572352" w:rsidRPr="005E106D">
        <w:rPr>
          <w:b/>
          <w:kern w:val="28"/>
          <w:szCs w:val="24"/>
          <w:u w:val="single"/>
        </w:rPr>
        <w:t>de conséquences économiques dans la zone ARP.</w:t>
      </w:r>
    </w:p>
    <w:p w:rsidR="00572352" w:rsidRPr="005E106D" w:rsidRDefault="00572352" w:rsidP="00572352">
      <w:r w:rsidRPr="005E106D">
        <w:t xml:space="preserve">Il doit exister des indications claires que l'organisme nuisible aura probablement un impact économique inacceptable dans </w:t>
      </w:r>
      <w:smartTag w:uri="urn:schemas-microsoft-com:office:smarttags" w:element="PersonName">
        <w:smartTagPr>
          <w:attr w:name="ProductID" w:val="la zone ARP. L"/>
        </w:smartTagPr>
        <w:r w:rsidRPr="005E106D">
          <w:t>la zone ARP. L</w:t>
        </w:r>
      </w:smartTag>
      <w:r w:rsidRPr="005E106D">
        <w:t xml:space="preserve">’impact économique inacceptable est décrit dans </w:t>
      </w:r>
      <w:smartTag w:uri="urn:schemas-microsoft-com:office:smarttags" w:element="PersonName">
        <w:smartTagPr>
          <w:attr w:name="ProductID" w:val="la NIMP No."/>
        </w:smartTagPr>
        <w:r w:rsidRPr="005E106D">
          <w:t>la NIMP No.</w:t>
        </w:r>
      </w:smartTag>
      <w:r w:rsidRPr="005E106D">
        <w:t xml:space="preserve"> 5 </w:t>
      </w:r>
      <w:r w:rsidRPr="005E106D">
        <w:rPr>
          <w:i/>
        </w:rPr>
        <w:t>Glossaire des termes phytosanitaires</w:t>
      </w:r>
      <w:r w:rsidRPr="005E106D">
        <w:t xml:space="preserve">, supplément n°2: </w:t>
      </w:r>
      <w:r w:rsidRPr="005E106D">
        <w:rPr>
          <w:i/>
        </w:rPr>
        <w:t>Directives pour la compréhension de l’expression importance économique potentielle et d'autres termes apparentés</w:t>
      </w:r>
      <w:r w:rsidRPr="005E106D">
        <w:t xml:space="preserve">. Les conditions climatiques et culturales dans </w:t>
      </w:r>
      <w:smartTag w:uri="urn:schemas-microsoft-com:office:smarttags" w:element="PersonName">
        <w:smartTagPr>
          <w:attr w:name="ProductID" w:val="la zone ARP"/>
        </w:smartTagPr>
        <w:r w:rsidRPr="005E106D">
          <w:t>la zone ARP</w:t>
        </w:r>
      </w:smartTag>
      <w:r w:rsidRPr="005E106D">
        <w:t xml:space="preserve"> doivent être prises en compte pour décider si des dégâts ou des pertes  (y compris environnementaux ou sociaux) d'importance économique pour les végétaux peuvent se produire dans la zone ARP. L</w:t>
      </w:r>
      <w:r w:rsidR="00CF7AE2">
        <w:t xml:space="preserve">es </w:t>
      </w:r>
      <w:r w:rsidRPr="005E106D">
        <w:t>effet</w:t>
      </w:r>
      <w:r w:rsidR="00CF7AE2">
        <w:t>s</w:t>
      </w:r>
      <w:r w:rsidRPr="005E106D">
        <w:t xml:space="preserve"> de la présence de l'organisme nuisible sur les exportations à partir de </w:t>
      </w:r>
      <w:smartTag w:uri="urn:schemas-microsoft-com:office:smarttags" w:element="PersonName">
        <w:smartTagPr>
          <w:attr w:name="ProductID" w:val="la zone ARP"/>
        </w:smartTagPr>
        <w:r w:rsidRPr="005E106D">
          <w:t>la zone ARP</w:t>
        </w:r>
      </w:smartTag>
      <w:r w:rsidRPr="005E106D">
        <w:t xml:space="preserve"> doivent aussi être considérés. Dans certains cas, l'organisme nuisible peut n'être que potentiellement dangereux, comme cela est suggéré par ses attributs intrinsèques. </w:t>
      </w:r>
    </w:p>
    <w:p w:rsidR="00235CE2" w:rsidRPr="005E106D" w:rsidRDefault="00235CE2" w:rsidP="00235CE2">
      <w:pPr>
        <w:tabs>
          <w:tab w:val="left" w:pos="576"/>
          <w:tab w:val="right" w:pos="9781"/>
        </w:tabs>
        <w:rPr>
          <w:bCs/>
          <w:szCs w:val="24"/>
        </w:rPr>
      </w:pPr>
    </w:p>
    <w:p w:rsidR="00235CE2" w:rsidRPr="005E106D" w:rsidRDefault="00572352" w:rsidP="00D4214E">
      <w:pPr>
        <w:numPr>
          <w:ilvl w:val="1"/>
          <w:numId w:val="7"/>
        </w:numPr>
        <w:autoSpaceDE w:val="0"/>
        <w:autoSpaceDN w:val="0"/>
        <w:adjustRightInd w:val="0"/>
        <w:rPr>
          <w:b/>
          <w:bCs/>
          <w:szCs w:val="24"/>
        </w:rPr>
      </w:pPr>
      <w:r w:rsidRPr="005E106D">
        <w:rPr>
          <w:b/>
          <w:bCs/>
          <w:szCs w:val="24"/>
        </w:rPr>
        <w:t xml:space="preserve">En se référant spécifiquement à la plante(s) ou aux habitats qui sont présents dans </w:t>
      </w:r>
      <w:smartTag w:uri="urn:schemas-microsoft-com:office:smarttags" w:element="PersonName">
        <w:smartTagPr>
          <w:attr w:name="ProductID" w:val="la zone ARP"/>
        </w:smartTagPr>
        <w:r w:rsidRPr="005E106D">
          <w:rPr>
            <w:b/>
            <w:bCs/>
            <w:szCs w:val="24"/>
          </w:rPr>
          <w:t>la zone ARP</w:t>
        </w:r>
      </w:smartTag>
      <w:r w:rsidRPr="005E106D">
        <w:rPr>
          <w:b/>
          <w:bCs/>
          <w:szCs w:val="24"/>
        </w:rPr>
        <w:t xml:space="preserve">, et les dégâts ou les pertes causés par l'organisme nuisible dans sa zone de répartition actuelle, l'organisme nuisible peut-il par lui-même, ou en tant que vecteur, causer des dégâts ou des pertes significatifs aux végétaux ou d’autres impacts économiques négatifs (sur l’environnement, la société, ou les marchés à l’exportation) à travers l’effet sur la santé des végétaux dans </w:t>
      </w:r>
      <w:smartTag w:uri="urn:schemas-microsoft-com:office:smarttags" w:element="PersonName">
        <w:smartTagPr>
          <w:attr w:name="ProductID" w:val="la zone ARP"/>
        </w:smartTagPr>
        <w:r w:rsidRPr="005E106D">
          <w:rPr>
            <w:b/>
            <w:bCs/>
            <w:szCs w:val="24"/>
          </w:rPr>
          <w:t>la zone ARP</w:t>
        </w:r>
      </w:smartTag>
      <w:r w:rsidR="00235CE2" w:rsidRPr="005E106D">
        <w:rPr>
          <w:b/>
          <w:bCs/>
          <w:szCs w:val="24"/>
        </w:rPr>
        <w:t>?</w:t>
      </w:r>
      <w:r w:rsidR="00235CE2" w:rsidRPr="005E106D">
        <w:rPr>
          <w:b/>
          <w:szCs w:val="24"/>
        </w:rPr>
        <w:t xml:space="preserve"> </w:t>
      </w:r>
    </w:p>
    <w:p w:rsidR="00572352" w:rsidRPr="005E106D" w:rsidRDefault="00572352" w:rsidP="00551A79">
      <w:pPr>
        <w:pStyle w:val="note"/>
        <w:tabs>
          <w:tab w:val="left" w:pos="10206"/>
        </w:tabs>
        <w:ind w:left="0" w:right="-2"/>
        <w:rPr>
          <w:i/>
          <w:sz w:val="22"/>
          <w:szCs w:val="22"/>
          <w:lang w:val="fr-FR"/>
        </w:rPr>
      </w:pPr>
      <w:r w:rsidRPr="005E106D">
        <w:rPr>
          <w:i/>
          <w:sz w:val="22"/>
          <w:szCs w:val="22"/>
          <w:lang w:val="fr-FR"/>
        </w:rPr>
        <w:t>Note</w:t>
      </w:r>
      <w:r w:rsidRPr="005E106D">
        <w:rPr>
          <w:sz w:val="22"/>
          <w:szCs w:val="22"/>
          <w:lang w:val="fr-FR"/>
        </w:rPr>
        <w:t>: “</w:t>
      </w:r>
      <w:r w:rsidRPr="005E106D">
        <w:rPr>
          <w:bCs/>
          <w:sz w:val="22"/>
          <w:szCs w:val="22"/>
          <w:lang w:val="fr-FR"/>
        </w:rPr>
        <w:t>à travers l’effet sur la santé des végétaux</w:t>
      </w:r>
      <w:r w:rsidRPr="005E106D">
        <w:rPr>
          <w:sz w:val="22"/>
          <w:szCs w:val="22"/>
          <w:lang w:val="fr-FR"/>
        </w:rPr>
        <w:t xml:space="preserve">” signifie que l'organisme doit avoir un effet direct </w:t>
      </w:r>
      <w:r w:rsidR="00FE6765" w:rsidRPr="005E106D">
        <w:rPr>
          <w:sz w:val="22"/>
          <w:szCs w:val="22"/>
          <w:lang w:val="fr-FR"/>
        </w:rPr>
        <w:t>ou</w:t>
      </w:r>
      <w:r w:rsidRPr="005E106D">
        <w:rPr>
          <w:sz w:val="22"/>
          <w:szCs w:val="22"/>
          <w:lang w:val="fr-FR"/>
        </w:rPr>
        <w:t xml:space="preserve"> indirect sur les végétaux. La NIMP 11 affirme que “</w:t>
      </w:r>
      <w:r w:rsidRPr="005E106D">
        <w:rPr>
          <w:i/>
          <w:sz w:val="22"/>
          <w:szCs w:val="22"/>
          <w:lang w:val="fr-FR"/>
        </w:rPr>
        <w:t xml:space="preserve">Les effets et conséquences sur l'environnement qui sont pris en considération doivent résulter d'effets sur les végétaux. Cependant, les effets sur les végétaux sont parfois moins importants que les effets ou conséquences sur d’autres organismes ou systèmes. Par exemple, une adventice d’importance mineure peut être un allergène puissant pour l'homme, ou un pathogène mineur des végétaux peut produire des toxines affectant sérieusement le bétail. Cependant, la réglementation de plantes seulement sur la base de leurs effets sur d’autres organismes ou systèmes (par ex. santé humaine ou animale) sort du champ d’application de cette norme. Si l’ARP met en évidence une menace potentielle pour d’autres organismes ou systèmes, cette </w:t>
      </w:r>
      <w:smartTag w:uri="urn:schemas-microsoft-com:office:smarttags" w:element="PersonName">
        <w:r w:rsidRPr="005E106D">
          <w:rPr>
            <w:i/>
            <w:sz w:val="22"/>
            <w:szCs w:val="22"/>
            <w:lang w:val="fr-FR"/>
          </w:rPr>
          <w:t>info</w:t>
        </w:r>
      </w:smartTag>
      <w:r w:rsidRPr="005E106D">
        <w:rPr>
          <w:i/>
          <w:sz w:val="22"/>
          <w:szCs w:val="22"/>
          <w:lang w:val="fr-FR"/>
        </w:rPr>
        <w:t>rmation doit être communiquée aux autorités compétentes ayant la responsabilité légale du problème.”</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E6A15" w:rsidP="00245609">
            <w:pPr>
              <w:pStyle w:val="yesno"/>
              <w:rPr>
                <w:szCs w:val="24"/>
                <w:lang w:val="fr-FR"/>
              </w:rPr>
            </w:pPr>
            <w:r w:rsidRPr="005E106D">
              <w:rPr>
                <w:szCs w:val="24"/>
                <w:lang w:val="fr-FR"/>
              </w:rPr>
              <w:t>si oui</w:t>
            </w:r>
            <w:r w:rsidR="00235CE2" w:rsidRPr="005E106D">
              <w:rPr>
                <w:szCs w:val="24"/>
                <w:lang w:val="fr-FR"/>
              </w:rPr>
              <w:t xml:space="preserve"> </w:t>
            </w:r>
            <w:r w:rsidR="00572352" w:rsidRPr="005E106D">
              <w:rPr>
                <w:lang w:val="fr-FR"/>
              </w:rPr>
              <w:t>ou incertain</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18</w:t>
            </w:r>
          </w:p>
        </w:tc>
      </w:tr>
      <w:tr w:rsidR="00235CE2" w:rsidRPr="005E106D">
        <w:tc>
          <w:tcPr>
            <w:tcW w:w="7371" w:type="dxa"/>
          </w:tcPr>
          <w:p w:rsidR="00235CE2" w:rsidRPr="005E106D" w:rsidRDefault="002E6A15" w:rsidP="00245609">
            <w:pPr>
              <w:pStyle w:val="yesno"/>
              <w:rPr>
                <w:szCs w:val="24"/>
                <w:lang w:val="fr-FR"/>
              </w:rPr>
            </w:pPr>
            <w:r w:rsidRPr="005E106D">
              <w:rPr>
                <w:szCs w:val="24"/>
                <w:lang w:val="fr-FR"/>
              </w:rPr>
              <w:t>si non</w:t>
            </w: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C952A8" w:rsidRPr="005E106D">
              <w:rPr>
                <w:szCs w:val="24"/>
                <w:lang w:val="fr-FR"/>
              </w:rPr>
              <w:t xml:space="preserve"> </w:t>
            </w:r>
            <w:r w:rsidR="00CC7D0A" w:rsidRPr="005E106D">
              <w:rPr>
                <w:szCs w:val="24"/>
                <w:lang w:val="fr-FR"/>
              </w:rPr>
              <w:t>1.</w:t>
            </w:r>
            <w:r w:rsidR="00C952A8" w:rsidRPr="005E106D">
              <w:rPr>
                <w:szCs w:val="24"/>
                <w:lang w:val="fr-FR"/>
              </w:rPr>
              <w:t>19</w:t>
            </w:r>
          </w:p>
        </w:tc>
      </w:tr>
    </w:tbl>
    <w:p w:rsidR="00235CE2" w:rsidRPr="005E106D" w:rsidRDefault="00235CE2" w:rsidP="00235CE2">
      <w:pPr>
        <w:pStyle w:val="yesno"/>
        <w:rPr>
          <w:szCs w:val="24"/>
          <w:lang w:val="fr-FR"/>
        </w:rPr>
      </w:pPr>
    </w:p>
    <w:p w:rsidR="00572352" w:rsidRPr="005E106D" w:rsidRDefault="00572352" w:rsidP="00572352">
      <w:pPr>
        <w:tabs>
          <w:tab w:val="left" w:pos="576"/>
          <w:tab w:val="left" w:pos="1440"/>
          <w:tab w:val="right" w:pos="8784"/>
        </w:tabs>
        <w:rPr>
          <w:b/>
          <w:bCs/>
          <w:u w:val="single"/>
        </w:rPr>
      </w:pPr>
      <w:r w:rsidRPr="005E106D">
        <w:rPr>
          <w:b/>
          <w:bCs/>
          <w:u w:val="single"/>
        </w:rPr>
        <w:t xml:space="preserve">Conclusion de la catégorisation </w:t>
      </w:r>
      <w:r w:rsidR="00DB5D74">
        <w:rPr>
          <w:b/>
          <w:bCs/>
          <w:u w:val="single"/>
        </w:rPr>
        <w:t>de l’organisme nuisible</w:t>
      </w:r>
    </w:p>
    <w:p w:rsidR="00235CE2" w:rsidRPr="005E106D" w:rsidRDefault="00572352" w:rsidP="00D4214E">
      <w:pPr>
        <w:numPr>
          <w:ilvl w:val="1"/>
          <w:numId w:val="7"/>
        </w:numPr>
        <w:autoSpaceDE w:val="0"/>
        <w:autoSpaceDN w:val="0"/>
        <w:adjustRightInd w:val="0"/>
        <w:rPr>
          <w:b/>
          <w:bCs/>
          <w:szCs w:val="24"/>
        </w:rPr>
      </w:pPr>
      <w:r w:rsidRPr="005E106D">
        <w:rPr>
          <w:b/>
          <w:bCs/>
          <w:szCs w:val="24"/>
        </w:rPr>
        <w:t>Cet organisme nuisible peut présenter un risque phytosanitaire pour la zone ARP? (Résumer les principaux éléments menant à cette conclusion</w:t>
      </w:r>
      <w:r w:rsidR="00235CE2" w:rsidRPr="005E106D">
        <w:rPr>
          <w:b/>
          <w:bCs/>
          <w:szCs w:val="24"/>
        </w:rPr>
        <w:t>)</w:t>
      </w:r>
    </w:p>
    <w:p w:rsidR="00235CE2" w:rsidRPr="005E106D" w:rsidRDefault="00CC2D9E" w:rsidP="00235CE2">
      <w:pPr>
        <w:pStyle w:val="answer"/>
        <w:rPr>
          <w:szCs w:val="24"/>
          <w:lang w:val="fr-FR"/>
        </w:rPr>
      </w:pPr>
      <w:r w:rsidRPr="005E106D">
        <w:rPr>
          <w:szCs w:val="24"/>
          <w:lang w:val="fr-FR"/>
        </w:rPr>
        <w:t xml:space="preserve">Aller </w:t>
      </w:r>
      <w:r w:rsidR="00572352" w:rsidRPr="005E106D">
        <w:rPr>
          <w:szCs w:val="24"/>
          <w:lang w:val="fr-FR"/>
        </w:rPr>
        <w:t>à la</w:t>
      </w:r>
      <w:r w:rsidR="00235CE2" w:rsidRPr="005E106D">
        <w:rPr>
          <w:szCs w:val="24"/>
          <w:lang w:val="fr-FR"/>
        </w:rPr>
        <w:t xml:space="preserve"> section B</w:t>
      </w:r>
    </w:p>
    <w:p w:rsidR="00235CE2" w:rsidRPr="005E106D" w:rsidRDefault="00235CE2" w:rsidP="00235CE2">
      <w:pPr>
        <w:tabs>
          <w:tab w:val="left" w:pos="576"/>
          <w:tab w:val="left" w:pos="1440"/>
          <w:tab w:val="right" w:pos="8784"/>
        </w:tabs>
        <w:rPr>
          <w:b/>
          <w:szCs w:val="24"/>
        </w:rPr>
      </w:pPr>
    </w:p>
    <w:p w:rsidR="00235CE2" w:rsidRPr="005E106D" w:rsidRDefault="00572352" w:rsidP="00D4214E">
      <w:pPr>
        <w:numPr>
          <w:ilvl w:val="1"/>
          <w:numId w:val="7"/>
        </w:numPr>
        <w:autoSpaceDE w:val="0"/>
        <w:autoSpaceDN w:val="0"/>
        <w:adjustRightInd w:val="0"/>
        <w:rPr>
          <w:b/>
          <w:szCs w:val="24"/>
        </w:rPr>
      </w:pPr>
      <w:r w:rsidRPr="005E106D">
        <w:rPr>
          <w:b/>
          <w:bCs/>
          <w:szCs w:val="24"/>
        </w:rPr>
        <w:t xml:space="preserve">L'organisme nuisible ne peut pas être considéré comme un organisme de quarantaine pour </w:t>
      </w:r>
      <w:smartTag w:uri="urn:schemas-microsoft-com:office:smarttags" w:element="PersonName">
        <w:smartTagPr>
          <w:attr w:name="ProductID" w:val="la zone ARP"/>
        </w:smartTagPr>
        <w:r w:rsidRPr="005E106D">
          <w:rPr>
            <w:b/>
            <w:bCs/>
            <w:szCs w:val="24"/>
          </w:rPr>
          <w:t>la zone ARP</w:t>
        </w:r>
      </w:smartTag>
      <w:r w:rsidRPr="005E106D">
        <w:rPr>
          <w:b/>
          <w:bCs/>
          <w:szCs w:val="24"/>
        </w:rPr>
        <w:t xml:space="preserve"> et l'évaluation de cet organisme peut s'arrêter. (Résumer la principale raison pour arrêter l'analyse)</w:t>
      </w:r>
      <w:r w:rsidR="00235CE2" w:rsidRPr="005E106D">
        <w:rPr>
          <w:b/>
          <w:szCs w:val="24"/>
        </w:rPr>
        <w:t>.</w:t>
      </w:r>
    </w:p>
    <w:p w:rsidR="00235CE2" w:rsidRPr="005E106D" w:rsidRDefault="00235CE2" w:rsidP="00235CE2">
      <w:pPr>
        <w:tabs>
          <w:tab w:val="left" w:pos="576"/>
          <w:tab w:val="right" w:pos="9781"/>
        </w:tabs>
        <w:ind w:left="573"/>
        <w:rPr>
          <w:szCs w:val="24"/>
        </w:rPr>
      </w:pPr>
    </w:p>
    <w:p w:rsidR="00235CE2" w:rsidRPr="005E106D" w:rsidRDefault="00572352" w:rsidP="00DB5D74">
      <w:pPr>
        <w:tabs>
          <w:tab w:val="left" w:pos="426"/>
          <w:tab w:val="right" w:pos="9781"/>
        </w:tabs>
        <w:ind w:left="426"/>
        <w:rPr>
          <w:b/>
          <w:szCs w:val="24"/>
        </w:rPr>
      </w:pPr>
      <w:r w:rsidRPr="005E106D">
        <w:rPr>
          <w:b/>
        </w:rPr>
        <w:t xml:space="preserve">Pour une analyse par </w:t>
      </w:r>
      <w:r w:rsidRPr="00293541">
        <w:rPr>
          <w:b/>
        </w:rPr>
        <w:t>filière</w:t>
      </w:r>
      <w:r w:rsidR="00235CE2" w:rsidRPr="00293541">
        <w:rPr>
          <w:b/>
          <w:szCs w:val="24"/>
        </w:rPr>
        <w:t xml:space="preserve">, </w:t>
      </w:r>
      <w:r w:rsidRPr="00293541">
        <w:rPr>
          <w:b/>
          <w:szCs w:val="24"/>
        </w:rPr>
        <w:t>aller au point</w:t>
      </w:r>
      <w:r w:rsidR="00235CE2" w:rsidRPr="00293541">
        <w:rPr>
          <w:b/>
          <w:szCs w:val="24"/>
        </w:rPr>
        <w:t xml:space="preserve"> </w:t>
      </w:r>
      <w:r w:rsidR="00F666C8" w:rsidRPr="00293541">
        <w:rPr>
          <w:b/>
          <w:szCs w:val="24"/>
        </w:rPr>
        <w:t>1.02b</w:t>
      </w:r>
      <w:r w:rsidR="00235CE2" w:rsidRPr="00293541">
        <w:rPr>
          <w:b/>
          <w:szCs w:val="24"/>
        </w:rPr>
        <w:t xml:space="preserve"> </w:t>
      </w:r>
      <w:r w:rsidRPr="00293541">
        <w:rPr>
          <w:b/>
          <w:szCs w:val="24"/>
        </w:rPr>
        <w:t>et</w:t>
      </w:r>
      <w:r w:rsidR="00235CE2" w:rsidRPr="00293541">
        <w:rPr>
          <w:b/>
          <w:szCs w:val="24"/>
        </w:rPr>
        <w:t xml:space="preserve"> </w:t>
      </w:r>
      <w:r w:rsidRPr="00293541">
        <w:rPr>
          <w:b/>
          <w:szCs w:val="24"/>
        </w:rPr>
        <w:t xml:space="preserve">continuer </w:t>
      </w:r>
      <w:r w:rsidRPr="00293541">
        <w:rPr>
          <w:b/>
        </w:rPr>
        <w:t>avec le prochain organisme nuisible</w:t>
      </w:r>
      <w:r w:rsidR="00235CE2" w:rsidRPr="00293541">
        <w:rPr>
          <w:b/>
          <w:szCs w:val="24"/>
        </w:rPr>
        <w:t xml:space="preserve">. </w:t>
      </w:r>
      <w:r w:rsidRPr="00293541">
        <w:rPr>
          <w:b/>
        </w:rPr>
        <w:t>Si aucun autre organisme nuisible n'a été identifié, l'ARP</w:t>
      </w:r>
      <w:r w:rsidRPr="005E106D">
        <w:rPr>
          <w:b/>
        </w:rPr>
        <w:t xml:space="preserve"> peut s'arrêter à ce point</w:t>
      </w:r>
      <w:r w:rsidR="00235CE2" w:rsidRPr="005E106D">
        <w:rPr>
          <w:b/>
          <w:szCs w:val="24"/>
        </w:rPr>
        <w:t>.</w:t>
      </w:r>
    </w:p>
    <w:p w:rsidR="00293541" w:rsidRDefault="00293541">
      <w:pPr>
        <w:jc w:val="left"/>
        <w:rPr>
          <w:szCs w:val="24"/>
        </w:rPr>
      </w:pPr>
      <w:r>
        <w:rPr>
          <w:szCs w:val="24"/>
        </w:rPr>
        <w:br w:type="page"/>
      </w:r>
    </w:p>
    <w:p w:rsidR="00235CE2" w:rsidRPr="00DB5D74" w:rsidRDefault="00235CE2" w:rsidP="001506FD">
      <w:pPr>
        <w:pStyle w:val="Titre2"/>
        <w:rPr>
          <w:b/>
          <w:szCs w:val="24"/>
          <w:lang w:val="fr-FR"/>
        </w:rPr>
      </w:pPr>
      <w:r w:rsidRPr="00DB5D74">
        <w:rPr>
          <w:b/>
          <w:szCs w:val="24"/>
          <w:lang w:val="fr-FR"/>
        </w:rPr>
        <w:lastRenderedPageBreak/>
        <w:t xml:space="preserve">Section B: </w:t>
      </w:r>
      <w:r w:rsidR="00572352" w:rsidRPr="00DB5D74">
        <w:rPr>
          <w:b/>
          <w:lang w:val="fr-FR"/>
        </w:rPr>
        <w:t>Évaluation de la probabilité d'introduction et de dissémination et des conséquences économiques éventuelles</w:t>
      </w:r>
    </w:p>
    <w:p w:rsidR="00C22CB1" w:rsidRPr="005E106D" w:rsidRDefault="00C22CB1" w:rsidP="00C22CB1">
      <w:pPr>
        <w:pStyle w:val="Texte"/>
        <w:tabs>
          <w:tab w:val="left" w:pos="576"/>
          <w:tab w:val="right" w:pos="9781"/>
        </w:tabs>
        <w:spacing w:before="0"/>
        <w:rPr>
          <w:b/>
          <w:i/>
          <w:sz w:val="24"/>
          <w:szCs w:val="24"/>
          <w:lang w:val="fr-FR"/>
        </w:rPr>
      </w:pPr>
    </w:p>
    <w:p w:rsidR="00C22CB1" w:rsidRPr="005E106D" w:rsidRDefault="00C22CB1" w:rsidP="00C22CB1">
      <w:pPr>
        <w:pStyle w:val="Texte"/>
        <w:tabs>
          <w:tab w:val="left" w:pos="576"/>
          <w:tab w:val="right" w:pos="9781"/>
        </w:tabs>
        <w:spacing w:before="0"/>
        <w:rPr>
          <w:b/>
          <w:i/>
          <w:sz w:val="24"/>
          <w:szCs w:val="24"/>
          <w:lang w:val="fr-FR"/>
        </w:rPr>
      </w:pPr>
      <w:r w:rsidRPr="005E106D">
        <w:rPr>
          <w:b/>
          <w:i/>
          <w:sz w:val="24"/>
          <w:szCs w:val="24"/>
          <w:lang w:val="fr-FR"/>
        </w:rPr>
        <w:t>Note</w:t>
      </w:r>
    </w:p>
    <w:p w:rsidR="00572352" w:rsidRPr="005E106D" w:rsidRDefault="00572352" w:rsidP="00572352">
      <w:pPr>
        <w:pStyle w:val="Texte"/>
        <w:tabs>
          <w:tab w:val="left" w:pos="576"/>
          <w:tab w:val="right" w:pos="9781"/>
        </w:tabs>
        <w:spacing w:before="0"/>
        <w:rPr>
          <w:b/>
          <w:sz w:val="24"/>
          <w:szCs w:val="24"/>
          <w:lang w:val="fr-FR"/>
        </w:rPr>
      </w:pPr>
      <w:r w:rsidRPr="005E106D">
        <w:rPr>
          <w:b/>
          <w:sz w:val="24"/>
          <w:szCs w:val="24"/>
          <w:lang w:val="fr-FR"/>
        </w:rPr>
        <w:t>Au cours de la catégorisation des ravageurs (Section A), l'évaluateur peut avoir identifié des facteurs qui ont une influence majeure sur l'évaluation globale (par exemple</w:t>
      </w:r>
      <w:r w:rsidR="001622C2">
        <w:rPr>
          <w:b/>
          <w:sz w:val="24"/>
          <w:szCs w:val="24"/>
          <w:lang w:val="fr-FR"/>
        </w:rPr>
        <w:t xml:space="preserve"> quand </w:t>
      </w:r>
      <w:r w:rsidRPr="005E106D">
        <w:rPr>
          <w:b/>
          <w:sz w:val="24"/>
          <w:szCs w:val="24"/>
          <w:lang w:val="fr-FR"/>
        </w:rPr>
        <w:t>les conditions climatiques semblent être critiques</w:t>
      </w:r>
      <w:r w:rsidR="00CB766B" w:rsidRPr="00CB766B">
        <w:rPr>
          <w:b/>
          <w:sz w:val="24"/>
          <w:szCs w:val="24"/>
          <w:lang w:val="fr-FR"/>
        </w:rPr>
        <w:t xml:space="preserve"> </w:t>
      </w:r>
      <w:r w:rsidR="00CB766B" w:rsidRPr="005E106D">
        <w:rPr>
          <w:b/>
          <w:sz w:val="24"/>
          <w:szCs w:val="24"/>
          <w:lang w:val="fr-FR"/>
        </w:rPr>
        <w:t>pour l'établissement</w:t>
      </w:r>
      <w:r w:rsidRPr="005E106D">
        <w:rPr>
          <w:b/>
          <w:sz w:val="24"/>
          <w:szCs w:val="24"/>
          <w:lang w:val="fr-FR"/>
        </w:rPr>
        <w:t>). Dans de telles situations, il est recommandé que l'évaluateur examine d'abord les questions de la section B qui ont trait à ces facteurs. Sur la base de l'évaluation de ces questions, et si la conclusion est que le risque est très faible ou faible, il peut ne pas être nécessaire de répondre aux autres parties du schéma.</w:t>
      </w:r>
    </w:p>
    <w:p w:rsidR="00C22CB1" w:rsidRPr="005E106D" w:rsidRDefault="00C22CB1" w:rsidP="00C22CB1">
      <w:pPr>
        <w:pStyle w:val="Texte"/>
        <w:tabs>
          <w:tab w:val="left" w:pos="576"/>
          <w:tab w:val="right" w:pos="9781"/>
        </w:tabs>
        <w:spacing w:before="0"/>
        <w:rPr>
          <w:sz w:val="24"/>
          <w:szCs w:val="24"/>
          <w:lang w:val="fr-FR"/>
        </w:rPr>
      </w:pPr>
    </w:p>
    <w:p w:rsidR="00572352" w:rsidRPr="005E106D" w:rsidRDefault="00572352" w:rsidP="00572352">
      <w:pPr>
        <w:widowControl w:val="0"/>
        <w:tabs>
          <w:tab w:val="left" w:pos="576"/>
          <w:tab w:val="left" w:pos="1440"/>
          <w:tab w:val="right" w:pos="8784"/>
        </w:tabs>
        <w:rPr>
          <w:bCs/>
        </w:rPr>
      </w:pPr>
      <w:r w:rsidRPr="005E106D">
        <w:rPr>
          <w:bCs/>
        </w:rPr>
        <w:t xml:space="preserve">Cette partie du processus de l'évaluation du risque estime dans une première étape la probabilité qu'a l'organisme nuisible d'être introduit dans </w:t>
      </w:r>
      <w:smartTag w:uri="urn:schemas-microsoft-com:office:smarttags" w:element="PersonName">
        <w:smartTagPr>
          <w:attr w:name="ProductID" w:val="la zone ARP"/>
        </w:smartTagPr>
        <w:r w:rsidRPr="005E106D">
          <w:rPr>
            <w:bCs/>
          </w:rPr>
          <w:t>la zone ARP</w:t>
        </w:r>
      </w:smartTag>
      <w:r w:rsidRPr="005E106D">
        <w:rPr>
          <w:bCs/>
        </w:rPr>
        <w:t xml:space="preserve"> (son entrée et son établissement) puis le cas échéant fait une évaluation de l'impact économique probable. A partir de ces évaluations, il doit être possible d'estimer le niveau de risque associé à l'organisme nuisible. Ces informations peuvent ensuite être utilisées dans la phase de gestion du risque phytosanitaire pour déterminer s'il est nécessaire de prendre des mesures phytosanitaires pour empêcher l'introduction de l'organisme nuisible, et si les mesures choisies sont appropriées pour le niveau de risque.</w:t>
      </w:r>
    </w:p>
    <w:p w:rsidR="00572352" w:rsidRPr="005E106D" w:rsidRDefault="00572352" w:rsidP="00572352">
      <w:pPr>
        <w:widowControl w:val="0"/>
        <w:tabs>
          <w:tab w:val="left" w:pos="576"/>
          <w:tab w:val="left" w:pos="1440"/>
          <w:tab w:val="right" w:pos="8784"/>
        </w:tabs>
        <w:rPr>
          <w:bCs/>
        </w:rPr>
      </w:pPr>
    </w:p>
    <w:p w:rsidR="00572352" w:rsidRPr="005E106D" w:rsidRDefault="00572352" w:rsidP="00572352">
      <w:pPr>
        <w:widowControl w:val="0"/>
        <w:tabs>
          <w:tab w:val="left" w:pos="576"/>
          <w:tab w:val="left" w:pos="1440"/>
          <w:tab w:val="right" w:pos="8784"/>
        </w:tabs>
        <w:rPr>
          <w:bCs/>
          <w:szCs w:val="24"/>
        </w:rPr>
      </w:pPr>
      <w:r w:rsidRPr="005E106D">
        <w:rPr>
          <w:bCs/>
        </w:rPr>
        <w:t xml:space="preserve">L'évaluation est basée sur les réponses à une série de questions. Ces réponses sont principalement exprimées dans un premier temps par une expression choisie parmi cinq possibilités (par ex. très improbable, improbable, modérément probable, probable, très probable). Il est important d'identifier les risques particulièrement élevés ou particulièrement faibles. L'utilisateur du schéma doit ajouter à toutes les réponses les précisions qui apparaissent pertinentes en indiquant la source d'information utilisée. </w:t>
      </w:r>
      <w:r w:rsidRPr="005E106D">
        <w:rPr>
          <w:bCs/>
          <w:szCs w:val="24"/>
        </w:rPr>
        <w:t xml:space="preserve">En outre le niveau d’incertitude lié à chaque réponse doit être donné. </w:t>
      </w:r>
    </w:p>
    <w:p w:rsidR="00572352" w:rsidRPr="005E106D" w:rsidRDefault="00572352" w:rsidP="00572352">
      <w:pPr>
        <w:widowControl w:val="0"/>
        <w:tabs>
          <w:tab w:val="left" w:pos="576"/>
          <w:tab w:val="left" w:pos="1440"/>
          <w:tab w:val="right" w:pos="8784"/>
        </w:tabs>
        <w:rPr>
          <w:bCs/>
        </w:rPr>
      </w:pPr>
    </w:p>
    <w:p w:rsidR="00572352" w:rsidRPr="005E106D" w:rsidRDefault="00572352" w:rsidP="00572352">
      <w:pPr>
        <w:widowControl w:val="0"/>
        <w:tabs>
          <w:tab w:val="left" w:pos="576"/>
          <w:tab w:val="left" w:pos="1440"/>
          <w:tab w:val="right" w:pos="8784"/>
        </w:tabs>
        <w:rPr>
          <w:bCs/>
        </w:rPr>
      </w:pPr>
      <w:r w:rsidRPr="005E106D">
        <w:rPr>
          <w:bCs/>
        </w:rPr>
        <w:t>Il convient de répondre à autant de questions que possible. Si une question ne semble pas pertinente pour l'organisme nuisible concerné, elle doit être notée comme étant "non pertinente". S'il semble difficile de répondre à une question, aucun jugement ne doit être donné mais l'utilisateur doit noter si cela résulte du manque d'information ou de l'incertitude.</w:t>
      </w:r>
    </w:p>
    <w:p w:rsidR="00572352" w:rsidRPr="005E106D" w:rsidRDefault="00572352" w:rsidP="00572352">
      <w:pPr>
        <w:widowControl w:val="0"/>
        <w:tabs>
          <w:tab w:val="left" w:pos="576"/>
          <w:tab w:val="left" w:pos="1440"/>
          <w:tab w:val="right" w:pos="8784"/>
        </w:tabs>
        <w:spacing w:line="360" w:lineRule="auto"/>
        <w:rPr>
          <w:bCs/>
        </w:rPr>
      </w:pPr>
    </w:p>
    <w:p w:rsidR="00235CE2" w:rsidRPr="005E106D" w:rsidRDefault="00661DD5" w:rsidP="00E16C10">
      <w:pPr>
        <w:pStyle w:val="Titre1"/>
        <w:tabs>
          <w:tab w:val="left" w:pos="284"/>
        </w:tabs>
        <w:spacing w:before="0" w:after="0"/>
        <w:rPr>
          <w:rFonts w:ascii="Times New Roman" w:hAnsi="Times New Roman"/>
          <w:szCs w:val="24"/>
        </w:rPr>
      </w:pPr>
      <w:r w:rsidRPr="005E106D">
        <w:rPr>
          <w:rFonts w:ascii="Times New Roman" w:hAnsi="Times New Roman"/>
          <w:szCs w:val="24"/>
        </w:rPr>
        <w:t>2.</w:t>
      </w:r>
      <w:r w:rsidR="00572352" w:rsidRPr="005E106D">
        <w:rPr>
          <w:rFonts w:ascii="Times New Roman" w:hAnsi="Times New Roman"/>
        </w:rPr>
        <w:t xml:space="preserve"> Probabilité d'introduction et de dissémination</w:t>
      </w:r>
    </w:p>
    <w:p w:rsidR="00572352" w:rsidRPr="005E106D" w:rsidRDefault="00572352" w:rsidP="00572352">
      <w:pPr>
        <w:rPr>
          <w:b/>
        </w:rPr>
      </w:pPr>
      <w:r w:rsidRPr="005E106D">
        <w:rPr>
          <w:b/>
        </w:rPr>
        <w:t xml:space="preserve">L’introduction, selon la définition du Glossaire de termes phytosanitaires de </w:t>
      </w:r>
      <w:smartTag w:uri="urn:schemas-microsoft-com:office:smarttags" w:element="PersonName">
        <w:smartTagPr>
          <w:attr w:name="ProductID" w:val="la FAO"/>
        </w:smartTagPr>
        <w:r w:rsidRPr="005E106D">
          <w:rPr>
            <w:b/>
          </w:rPr>
          <w:t>la FAO</w:t>
        </w:r>
      </w:smartTag>
      <w:r w:rsidRPr="005E106D">
        <w:rPr>
          <w:b/>
        </w:rPr>
        <w:t>, est l'entrée d'un organisme nuisible, suivie de son établissement.</w:t>
      </w:r>
    </w:p>
    <w:p w:rsidR="00235CE2" w:rsidRPr="005E106D" w:rsidRDefault="00235CE2" w:rsidP="00235CE2">
      <w:pPr>
        <w:rPr>
          <w:b/>
          <w:szCs w:val="24"/>
        </w:rPr>
      </w:pPr>
    </w:p>
    <w:p w:rsidR="00572352" w:rsidRPr="005E106D" w:rsidRDefault="00572352" w:rsidP="00572352">
      <w:pPr>
        <w:rPr>
          <w:i/>
          <w:iCs/>
          <w:szCs w:val="24"/>
        </w:rPr>
      </w:pPr>
      <w:r w:rsidRPr="005E106D">
        <w:rPr>
          <w:i/>
          <w:iCs/>
          <w:szCs w:val="24"/>
        </w:rPr>
        <w:t>Probabilité d'entrée d'un organisme nuisible</w:t>
      </w:r>
    </w:p>
    <w:p w:rsidR="00235CE2" w:rsidRPr="005E106D" w:rsidRDefault="00235CE2" w:rsidP="00235CE2">
      <w:pPr>
        <w:rPr>
          <w:szCs w:val="24"/>
          <w:u w:val="single"/>
        </w:rPr>
      </w:pPr>
      <w:r w:rsidRPr="005E106D">
        <w:rPr>
          <w:szCs w:val="24"/>
          <w:u w:val="single"/>
        </w:rPr>
        <w:t xml:space="preserve">Identification </w:t>
      </w:r>
      <w:r w:rsidR="00117811" w:rsidRPr="005E106D">
        <w:rPr>
          <w:szCs w:val="24"/>
          <w:u w:val="single"/>
        </w:rPr>
        <w:t>des filières</w:t>
      </w:r>
    </w:p>
    <w:p w:rsidR="00235CE2" w:rsidRPr="005E106D" w:rsidRDefault="00572352" w:rsidP="00BD0AB8">
      <w:pPr>
        <w:pStyle w:val="note"/>
        <w:ind w:left="0" w:right="-2"/>
        <w:rPr>
          <w:i/>
          <w:iCs/>
          <w:szCs w:val="24"/>
          <w:lang w:val="fr-FR"/>
        </w:rPr>
      </w:pPr>
      <w:r w:rsidRPr="005E106D">
        <w:rPr>
          <w:i/>
          <w:iCs/>
          <w:lang w:val="fr-FR"/>
        </w:rPr>
        <w:t xml:space="preserve">Une filière est, selon la définition du Glossaire de termes phytosanitaires de la FAO, "tout moyen par lequel un organisme nuisible peut entrer ou se </w:t>
      </w:r>
      <w:r w:rsidRPr="00293541">
        <w:rPr>
          <w:i/>
          <w:iCs/>
          <w:lang w:val="fr-FR"/>
        </w:rPr>
        <w:t xml:space="preserve">disséminer" </w:t>
      </w:r>
      <w:r w:rsidRPr="00293541">
        <w:rPr>
          <w:iCs/>
          <w:lang w:val="fr-FR"/>
        </w:rPr>
        <w:t>[NIMP No 5</w:t>
      </w:r>
      <w:r w:rsidR="00235CE2" w:rsidRPr="00293541">
        <w:rPr>
          <w:iCs/>
          <w:szCs w:val="24"/>
          <w:lang w:val="fr-FR"/>
        </w:rPr>
        <w:t>].</w:t>
      </w:r>
    </w:p>
    <w:p w:rsidR="00572352" w:rsidRPr="005E106D" w:rsidRDefault="00572352" w:rsidP="00CD2D84">
      <w:pPr>
        <w:pStyle w:val="note"/>
        <w:ind w:left="0" w:right="-2"/>
        <w:rPr>
          <w:lang w:val="fr-FR"/>
        </w:rPr>
      </w:pPr>
      <w:r w:rsidRPr="005E106D">
        <w:rPr>
          <w:i/>
          <w:iCs/>
          <w:lang w:val="fr-FR"/>
        </w:rPr>
        <w:t>Les filières peuvent être identifiées principalement en relation avec la répartition géographique et la gamme d'hôtes de l'organisme nuisible. Les envois de végétaux et produits végétaux dans les échanges internationaux sont les principales filières posant problème et l'organisation actuelle de ces échanges va, dans une grande mesure, déterminer quelles filières sont pertinentes. Les autres filières telles que d'autres types de marchandises, les matériaux d'emballage, les personnes, les bagages, le courrier, le transport et l'échange de matériel scientifique doit être considéré quand cela est approprié. L'entrée par des moyens naturels doit également être évaluée, car la dissémination naturelle réduirait probablement l'efficacité des mesures phytosanitaires.</w:t>
      </w:r>
    </w:p>
    <w:p w:rsidR="00572352" w:rsidRPr="005E106D" w:rsidRDefault="00572352" w:rsidP="00CD2D84">
      <w:pPr>
        <w:pStyle w:val="note"/>
        <w:ind w:left="0" w:right="-2"/>
        <w:rPr>
          <w:iCs/>
          <w:lang w:val="fr-FR"/>
        </w:rPr>
      </w:pPr>
      <w:r w:rsidRPr="005E106D">
        <w:rPr>
          <w:lang w:val="fr-FR"/>
        </w:rPr>
        <w:t xml:space="preserve">Les filières fermées peuvent aussi être </w:t>
      </w:r>
      <w:r w:rsidR="00B871BB">
        <w:rPr>
          <w:lang w:val="fr-FR"/>
        </w:rPr>
        <w:t>prises en compte</w:t>
      </w:r>
      <w:r w:rsidRPr="005E106D">
        <w:rPr>
          <w:lang w:val="fr-FR"/>
        </w:rPr>
        <w:t xml:space="preserve">, car les organismes nuisibles identifiés peuvent </w:t>
      </w:r>
      <w:r w:rsidR="00293541">
        <w:rPr>
          <w:lang w:val="fr-FR"/>
        </w:rPr>
        <w:t>confirmer</w:t>
      </w:r>
      <w:r w:rsidRPr="005E106D">
        <w:rPr>
          <w:lang w:val="fr-FR"/>
        </w:rPr>
        <w:t xml:space="preserve"> </w:t>
      </w:r>
      <w:r w:rsidR="00293541">
        <w:rPr>
          <w:lang w:val="fr-FR"/>
        </w:rPr>
        <w:t>l’intérêt d</w:t>
      </w:r>
      <w:r w:rsidRPr="005E106D">
        <w:rPr>
          <w:lang w:val="fr-FR"/>
        </w:rPr>
        <w:t>es mesures phytosanitaires existantes. En outre, certaines</w:t>
      </w:r>
      <w:r w:rsidRPr="005E106D">
        <w:rPr>
          <w:iCs/>
          <w:lang w:val="fr-FR"/>
        </w:rPr>
        <w:t xml:space="preserve"> filières peuvent être fermées </w:t>
      </w:r>
      <w:r w:rsidR="00B871BB">
        <w:rPr>
          <w:iCs/>
          <w:lang w:val="fr-FR"/>
        </w:rPr>
        <w:t>par des</w:t>
      </w:r>
      <w:r w:rsidRPr="005E106D">
        <w:rPr>
          <w:iCs/>
          <w:lang w:val="fr-FR"/>
        </w:rPr>
        <w:t xml:space="preserve"> mesures phytosanitaires </w:t>
      </w:r>
      <w:r w:rsidR="00B871BB">
        <w:rPr>
          <w:iCs/>
          <w:lang w:val="fr-FR"/>
        </w:rPr>
        <w:t>susceptibles d’</w:t>
      </w:r>
      <w:r w:rsidRPr="005E106D">
        <w:rPr>
          <w:iCs/>
          <w:lang w:val="fr-FR"/>
        </w:rPr>
        <w:t>être supprimées à l'avenir. Dans de tels cas, il peut être nécessaire de continuer l'évaluation du risque. Les données sur les</w:t>
      </w:r>
      <w:r w:rsidRPr="005E106D">
        <w:rPr>
          <w:lang w:val="fr-FR"/>
        </w:rPr>
        <w:t xml:space="preserve"> détections dans les envois importés peuvent indiquer la capacité d'un organisme nuisible à être associé à une filière.</w:t>
      </w:r>
      <w:r w:rsidRPr="005E106D">
        <w:rPr>
          <w:iCs/>
          <w:lang w:val="fr-FR"/>
        </w:rPr>
        <w:t xml:space="preserve"> Quand une ARP est initiée par l'identification d'une filière, celle-ci constitue la principale filière à étudier.</w:t>
      </w:r>
    </w:p>
    <w:p w:rsidR="00BD0AB8" w:rsidRPr="005E106D" w:rsidRDefault="00572352" w:rsidP="00572352">
      <w:pPr>
        <w:pStyle w:val="note"/>
        <w:ind w:left="0" w:right="-2"/>
        <w:rPr>
          <w:sz w:val="22"/>
          <w:szCs w:val="22"/>
          <w:lang w:val="fr-FR"/>
        </w:rPr>
      </w:pPr>
      <w:r w:rsidRPr="005E106D">
        <w:rPr>
          <w:szCs w:val="24"/>
          <w:lang w:val="fr-FR"/>
        </w:rPr>
        <w:lastRenderedPageBreak/>
        <w:t>Si l’ARP est menée pour un organisme nuisible qui est</w:t>
      </w:r>
      <w:r w:rsidRPr="005E106D">
        <w:rPr>
          <w:lang w:val="fr-FR"/>
        </w:rPr>
        <w:t xml:space="preserve"> importé intentionnellement, </w:t>
      </w:r>
      <w:r w:rsidRPr="005E106D">
        <w:rPr>
          <w:szCs w:val="24"/>
          <w:lang w:val="fr-FR"/>
        </w:rPr>
        <w:t xml:space="preserve">par exemple une plante destinée à la plantation ou un agent de lutte biologique, et qu’il s’agit de la seule filière d’entrée, une évaluation de son potentiel d’entrée n’est pas nécessaire. Cependant, il est toujours important de noter le volume, la fréquence et </w:t>
      </w:r>
      <w:r w:rsidRPr="00293541">
        <w:rPr>
          <w:szCs w:val="24"/>
          <w:lang w:val="fr-FR"/>
        </w:rPr>
        <w:t>la répartition des importations (l'évaluateur doit toujours répondre aux questions du schéma suivantes</w:t>
      </w:r>
      <w:r w:rsidR="00BD0AB8" w:rsidRPr="00293541">
        <w:rPr>
          <w:sz w:val="22"/>
          <w:szCs w:val="22"/>
          <w:lang w:val="fr-FR"/>
        </w:rPr>
        <w:t xml:space="preserve">: 2.05, 2.06 </w:t>
      </w:r>
      <w:r w:rsidRPr="00293541">
        <w:rPr>
          <w:sz w:val="22"/>
          <w:szCs w:val="22"/>
          <w:lang w:val="fr-FR"/>
        </w:rPr>
        <w:t>et</w:t>
      </w:r>
      <w:r w:rsidR="00BD0AB8" w:rsidRPr="00293541">
        <w:rPr>
          <w:sz w:val="22"/>
          <w:szCs w:val="22"/>
          <w:lang w:val="fr-FR"/>
        </w:rPr>
        <w:t xml:space="preserve"> 2.11). </w:t>
      </w:r>
      <w:r w:rsidRPr="00293541">
        <w:rPr>
          <w:szCs w:val="24"/>
          <w:lang w:val="fr-FR"/>
        </w:rPr>
        <w:t>Si d’autres filières d’entrée existent, elles doivent être évaluées en suivant les procédures standards</w:t>
      </w:r>
      <w:r w:rsidRPr="00293541">
        <w:rPr>
          <w:lang w:val="fr-FR"/>
        </w:rPr>
        <w:t xml:space="preserve">. La dissémination de l’habitat intentionnel vers l’habitat non intentionnel, qui est une question importante pour les plantes importées intentionnellement, est traitée par les questions </w:t>
      </w:r>
      <w:r w:rsidR="00BD0AB8" w:rsidRPr="00293541">
        <w:rPr>
          <w:sz w:val="22"/>
          <w:szCs w:val="22"/>
          <w:lang w:val="fr-FR"/>
        </w:rPr>
        <w:t xml:space="preserve">4.01 </w:t>
      </w:r>
      <w:r w:rsidR="0074008F" w:rsidRPr="00293541">
        <w:rPr>
          <w:sz w:val="22"/>
          <w:szCs w:val="22"/>
          <w:lang w:val="fr-FR"/>
        </w:rPr>
        <w:t>à</w:t>
      </w:r>
      <w:r w:rsidR="00BD0AB8" w:rsidRPr="00293541">
        <w:rPr>
          <w:sz w:val="22"/>
          <w:szCs w:val="22"/>
          <w:lang w:val="fr-FR"/>
        </w:rPr>
        <w:t xml:space="preserve"> 4.03.</w:t>
      </w:r>
    </w:p>
    <w:p w:rsidR="00235CE2" w:rsidRPr="005E106D" w:rsidRDefault="00235CE2" w:rsidP="00235CE2">
      <w:pPr>
        <w:pStyle w:val="note"/>
        <w:rPr>
          <w:szCs w:val="24"/>
          <w:lang w:val="fr-FR"/>
        </w:rPr>
      </w:pPr>
    </w:p>
    <w:p w:rsidR="00E16C10" w:rsidRPr="00293541" w:rsidRDefault="000553EC" w:rsidP="000553EC">
      <w:pPr>
        <w:pStyle w:val="Titre2"/>
        <w:spacing w:before="0"/>
        <w:jc w:val="left"/>
        <w:rPr>
          <w:b/>
          <w:bCs/>
          <w:sz w:val="22"/>
          <w:szCs w:val="22"/>
          <w:lang w:val="fr-FR"/>
        </w:rPr>
      </w:pPr>
      <w:r w:rsidRPr="00293541">
        <w:rPr>
          <w:b/>
          <w:bCs/>
          <w:sz w:val="22"/>
          <w:szCs w:val="22"/>
          <w:lang w:val="fr-FR"/>
        </w:rPr>
        <w:t xml:space="preserve">2.01 </w:t>
      </w:r>
      <w:r w:rsidR="00E16C10" w:rsidRPr="00293541">
        <w:rPr>
          <w:b/>
          <w:bCs/>
          <w:sz w:val="22"/>
          <w:szCs w:val="22"/>
          <w:lang w:val="fr-FR"/>
        </w:rPr>
        <w:t>List</w:t>
      </w:r>
      <w:r w:rsidR="00B84BBB" w:rsidRPr="00293541">
        <w:rPr>
          <w:b/>
          <w:bCs/>
          <w:sz w:val="22"/>
          <w:szCs w:val="22"/>
          <w:lang w:val="fr-FR"/>
        </w:rPr>
        <w:t>er</w:t>
      </w:r>
      <w:r w:rsidR="00E16C10" w:rsidRPr="00293541">
        <w:rPr>
          <w:b/>
          <w:bCs/>
          <w:sz w:val="22"/>
          <w:szCs w:val="22"/>
          <w:lang w:val="fr-FR"/>
        </w:rPr>
        <w:t xml:space="preserve"> </w:t>
      </w:r>
      <w:r w:rsidR="00B84BBB" w:rsidRPr="00293541">
        <w:rPr>
          <w:b/>
          <w:lang w:val="fr-FR"/>
        </w:rPr>
        <w:t>les filières pertinentes</w:t>
      </w:r>
      <w:r w:rsidR="00E16C10" w:rsidRPr="00293541">
        <w:rPr>
          <w:b/>
          <w:bCs/>
          <w:sz w:val="22"/>
          <w:szCs w:val="22"/>
          <w:lang w:val="fr-FR"/>
        </w:rPr>
        <w:t>.</w:t>
      </w:r>
    </w:p>
    <w:p w:rsidR="00E16C10" w:rsidRPr="00293541" w:rsidRDefault="00E16C10" w:rsidP="00BD0AB8">
      <w:pPr>
        <w:pStyle w:val="yesno"/>
        <w:tabs>
          <w:tab w:val="clear" w:pos="576"/>
          <w:tab w:val="clear" w:pos="9072"/>
          <w:tab w:val="left" w:pos="567"/>
          <w:tab w:val="left" w:pos="10206"/>
        </w:tabs>
        <w:rPr>
          <w:b w:val="0"/>
          <w:sz w:val="22"/>
          <w:szCs w:val="22"/>
          <w:lang w:val="fr-FR"/>
        </w:rPr>
      </w:pPr>
      <w:r w:rsidRPr="00293541">
        <w:rPr>
          <w:b w:val="0"/>
          <w:i/>
          <w:sz w:val="22"/>
          <w:szCs w:val="22"/>
          <w:lang w:val="fr-FR"/>
        </w:rPr>
        <w:t xml:space="preserve">Note: </w:t>
      </w:r>
      <w:r w:rsidR="00B84BBB" w:rsidRPr="00293541">
        <w:rPr>
          <w:b w:val="0"/>
          <w:bCs/>
          <w:sz w:val="22"/>
          <w:szCs w:val="22"/>
          <w:lang w:val="fr-FR"/>
        </w:rPr>
        <w:t xml:space="preserve">Les filières pertinentes sont celles avec lesquelles l'organisme nuisible a une possibilité d’être associé (dans un état adéquat de développement), avec lesquelles il a la possibilité de survivre, et à partir desquelles il a la possibilité de se transférer à un hôte convenable. Noter toutes les filières </w:t>
      </w:r>
      <w:r w:rsidR="003D7F1A">
        <w:rPr>
          <w:b w:val="0"/>
          <w:bCs/>
          <w:sz w:val="22"/>
          <w:szCs w:val="22"/>
          <w:lang w:val="fr-FR"/>
        </w:rPr>
        <w:t xml:space="preserve">a </w:t>
      </w:r>
      <w:r w:rsidR="00B84BBB" w:rsidRPr="00293541">
        <w:rPr>
          <w:b w:val="0"/>
          <w:bCs/>
          <w:sz w:val="22"/>
          <w:szCs w:val="22"/>
          <w:lang w:val="fr-FR"/>
        </w:rPr>
        <w:t>priori évidentes</w:t>
      </w:r>
      <w:r w:rsidR="0074008F" w:rsidRPr="00293541">
        <w:rPr>
          <w:b w:val="0"/>
          <w:bCs/>
          <w:sz w:val="22"/>
          <w:szCs w:val="22"/>
          <w:lang w:val="fr-FR"/>
        </w:rPr>
        <w:t>,</w:t>
      </w:r>
      <w:r w:rsidR="00B84BBB" w:rsidRPr="00293541">
        <w:rPr>
          <w:b w:val="0"/>
          <w:bCs/>
          <w:sz w:val="22"/>
          <w:szCs w:val="22"/>
          <w:lang w:val="fr-FR"/>
        </w:rPr>
        <w:t xml:space="preserve"> mais qui</w:t>
      </w:r>
      <w:r w:rsidR="0074008F" w:rsidRPr="00293541">
        <w:rPr>
          <w:b w:val="0"/>
          <w:bCs/>
          <w:sz w:val="22"/>
          <w:szCs w:val="22"/>
          <w:lang w:val="fr-FR"/>
        </w:rPr>
        <w:t xml:space="preserve"> ne </w:t>
      </w:r>
      <w:r w:rsidR="00B84BBB" w:rsidRPr="00293541">
        <w:rPr>
          <w:b w:val="0"/>
          <w:bCs/>
          <w:sz w:val="22"/>
          <w:szCs w:val="22"/>
          <w:lang w:val="fr-FR"/>
        </w:rPr>
        <w:t xml:space="preserve">sont </w:t>
      </w:r>
      <w:r w:rsidR="0074008F" w:rsidRPr="00293541">
        <w:rPr>
          <w:b w:val="0"/>
          <w:bCs/>
          <w:sz w:val="22"/>
          <w:szCs w:val="22"/>
          <w:lang w:val="fr-FR"/>
        </w:rPr>
        <w:t>pas p</w:t>
      </w:r>
      <w:r w:rsidR="00B84BBB" w:rsidRPr="00293541">
        <w:rPr>
          <w:b w:val="0"/>
          <w:bCs/>
          <w:sz w:val="22"/>
          <w:szCs w:val="22"/>
          <w:lang w:val="fr-FR"/>
        </w:rPr>
        <w:t>ossibles</w:t>
      </w:r>
      <w:r w:rsidR="0074008F" w:rsidRPr="00293541">
        <w:rPr>
          <w:b w:val="0"/>
          <w:bCs/>
          <w:sz w:val="22"/>
          <w:szCs w:val="22"/>
          <w:lang w:val="fr-FR"/>
        </w:rPr>
        <w:t xml:space="preserve">, </w:t>
      </w:r>
      <w:r w:rsidR="00B84BBB" w:rsidRPr="00293541">
        <w:rPr>
          <w:b w:val="0"/>
          <w:bCs/>
          <w:sz w:val="22"/>
          <w:szCs w:val="22"/>
          <w:lang w:val="fr-FR"/>
        </w:rPr>
        <w:t xml:space="preserve">et </w:t>
      </w:r>
      <w:r w:rsidR="0074008F" w:rsidRPr="00293541">
        <w:rPr>
          <w:b w:val="0"/>
          <w:bCs/>
          <w:sz w:val="22"/>
          <w:szCs w:val="22"/>
          <w:lang w:val="fr-FR"/>
        </w:rPr>
        <w:t xml:space="preserve">en </w:t>
      </w:r>
      <w:r w:rsidR="00B84BBB" w:rsidRPr="00293541">
        <w:rPr>
          <w:b w:val="0"/>
          <w:bCs/>
          <w:sz w:val="22"/>
          <w:szCs w:val="22"/>
          <w:lang w:val="fr-FR"/>
        </w:rPr>
        <w:t>signaler les raisons</w:t>
      </w:r>
      <w:r w:rsidRPr="00293541">
        <w:rPr>
          <w:b w:val="0"/>
          <w:sz w:val="22"/>
          <w:szCs w:val="22"/>
          <w:lang w:val="fr-FR"/>
        </w:rPr>
        <w:t>.</w:t>
      </w:r>
    </w:p>
    <w:p w:rsidR="00E16C10" w:rsidRPr="00293541" w:rsidRDefault="00E16C10" w:rsidP="00E16C10">
      <w:pPr>
        <w:pStyle w:val="yesno"/>
        <w:jc w:val="left"/>
        <w:rPr>
          <w:b w:val="0"/>
          <w:sz w:val="22"/>
          <w:szCs w:val="22"/>
          <w:lang w:val="fr-FR"/>
        </w:rPr>
      </w:pPr>
    </w:p>
    <w:p w:rsidR="00E16C10" w:rsidRPr="00293541" w:rsidRDefault="006A49DD" w:rsidP="00BD0AB8">
      <w:pPr>
        <w:pStyle w:val="yesno"/>
        <w:jc w:val="left"/>
        <w:rPr>
          <w:sz w:val="22"/>
          <w:szCs w:val="22"/>
          <w:lang w:val="fr-FR"/>
        </w:rPr>
      </w:pPr>
      <w:r w:rsidRPr="00293541">
        <w:rPr>
          <w:b w:val="0"/>
          <w:sz w:val="22"/>
          <w:szCs w:val="22"/>
          <w:lang w:val="fr-FR"/>
        </w:rPr>
        <w:t>Des e</w:t>
      </w:r>
      <w:r w:rsidR="00051E18" w:rsidRPr="00293541">
        <w:rPr>
          <w:b w:val="0"/>
          <w:sz w:val="22"/>
          <w:szCs w:val="22"/>
          <w:lang w:val="fr-FR"/>
        </w:rPr>
        <w:t>xemple</w:t>
      </w:r>
      <w:r w:rsidR="00E16C10" w:rsidRPr="00293541">
        <w:rPr>
          <w:b w:val="0"/>
          <w:sz w:val="22"/>
          <w:szCs w:val="22"/>
          <w:lang w:val="fr-FR"/>
        </w:rPr>
        <w:t xml:space="preserve">s </w:t>
      </w:r>
      <w:r w:rsidR="00FE6765" w:rsidRPr="00293541">
        <w:rPr>
          <w:b w:val="0"/>
          <w:sz w:val="22"/>
          <w:szCs w:val="22"/>
          <w:lang w:val="fr-FR"/>
        </w:rPr>
        <w:t>de</w:t>
      </w:r>
      <w:r w:rsidR="00E16C10" w:rsidRPr="00293541">
        <w:rPr>
          <w:b w:val="0"/>
          <w:sz w:val="22"/>
          <w:szCs w:val="22"/>
          <w:lang w:val="fr-FR"/>
        </w:rPr>
        <w:t xml:space="preserve"> </w:t>
      </w:r>
      <w:r w:rsidRPr="00293541">
        <w:rPr>
          <w:b w:val="0"/>
          <w:sz w:val="22"/>
          <w:szCs w:val="22"/>
          <w:lang w:val="fr-FR"/>
        </w:rPr>
        <w:t>filières sont</w:t>
      </w:r>
      <w:r w:rsidR="00E16C10" w:rsidRPr="00293541">
        <w:rPr>
          <w:b w:val="0"/>
          <w:sz w:val="22"/>
          <w:szCs w:val="22"/>
          <w:lang w:val="fr-FR"/>
        </w:rPr>
        <w:t xml:space="preserve">: </w:t>
      </w:r>
    </w:p>
    <w:tbl>
      <w:tblPr>
        <w:tblW w:w="0" w:type="auto"/>
        <w:tblLook w:val="04A0" w:firstRow="1" w:lastRow="0" w:firstColumn="1" w:lastColumn="0" w:noHBand="0" w:noVBand="1"/>
      </w:tblPr>
      <w:tblGrid>
        <w:gridCol w:w="5094"/>
        <w:gridCol w:w="5095"/>
      </w:tblGrid>
      <w:tr w:rsidR="00E16C10" w:rsidRPr="00293541" w:rsidTr="00D92543">
        <w:tc>
          <w:tcPr>
            <w:tcW w:w="5094" w:type="dxa"/>
            <w:shd w:val="clear" w:color="auto" w:fill="auto"/>
          </w:tcPr>
          <w:p w:rsidR="00E16C10" w:rsidRPr="00293541" w:rsidRDefault="006A49DD" w:rsidP="00D4214E">
            <w:pPr>
              <w:pStyle w:val="yesno"/>
              <w:numPr>
                <w:ilvl w:val="0"/>
                <w:numId w:val="8"/>
              </w:numPr>
              <w:jc w:val="left"/>
              <w:rPr>
                <w:b w:val="0"/>
                <w:sz w:val="22"/>
                <w:szCs w:val="22"/>
                <w:lang w:val="fr-FR"/>
              </w:rPr>
            </w:pPr>
            <w:r w:rsidRPr="00293541">
              <w:rPr>
                <w:sz w:val="22"/>
                <w:szCs w:val="22"/>
                <w:lang w:val="fr-FR"/>
              </w:rPr>
              <w:t>Végétaux destinés à la plantation</w:t>
            </w:r>
          </w:p>
        </w:tc>
        <w:tc>
          <w:tcPr>
            <w:tcW w:w="5095" w:type="dxa"/>
            <w:shd w:val="clear" w:color="auto" w:fill="auto"/>
          </w:tcPr>
          <w:p w:rsidR="00E16C10" w:rsidRPr="00293541" w:rsidRDefault="006A49DD" w:rsidP="006A49DD">
            <w:pPr>
              <w:pStyle w:val="yesno"/>
              <w:numPr>
                <w:ilvl w:val="0"/>
                <w:numId w:val="8"/>
              </w:numPr>
              <w:jc w:val="left"/>
              <w:rPr>
                <w:sz w:val="22"/>
                <w:szCs w:val="22"/>
                <w:lang w:val="fr-FR"/>
              </w:rPr>
            </w:pPr>
            <w:r w:rsidRPr="00293541">
              <w:rPr>
                <w:sz w:val="22"/>
                <w:szCs w:val="22"/>
                <w:lang w:val="fr-FR"/>
              </w:rPr>
              <w:t>Bois et produits</w:t>
            </w:r>
            <w:r w:rsidR="00E16C10" w:rsidRPr="00293541">
              <w:rPr>
                <w:sz w:val="22"/>
                <w:szCs w:val="22"/>
                <w:lang w:val="fr-FR"/>
              </w:rPr>
              <w:t xml:space="preserve"> </w:t>
            </w:r>
            <w:r w:rsidRPr="00293541">
              <w:rPr>
                <w:sz w:val="22"/>
                <w:szCs w:val="22"/>
                <w:lang w:val="fr-FR"/>
              </w:rPr>
              <w:t>du bois</w:t>
            </w:r>
          </w:p>
        </w:tc>
      </w:tr>
      <w:tr w:rsidR="00E16C10" w:rsidRPr="005E106D" w:rsidTr="00D92543">
        <w:tc>
          <w:tcPr>
            <w:tcW w:w="5094" w:type="dxa"/>
            <w:shd w:val="clear" w:color="auto" w:fill="auto"/>
          </w:tcPr>
          <w:p w:rsidR="00E16C10" w:rsidRPr="00293541" w:rsidRDefault="006A49DD" w:rsidP="00D4214E">
            <w:pPr>
              <w:pStyle w:val="yesno"/>
              <w:numPr>
                <w:ilvl w:val="1"/>
                <w:numId w:val="8"/>
              </w:numPr>
              <w:jc w:val="left"/>
              <w:rPr>
                <w:b w:val="0"/>
                <w:sz w:val="22"/>
                <w:szCs w:val="22"/>
                <w:lang w:val="fr-FR"/>
              </w:rPr>
            </w:pPr>
            <w:r w:rsidRPr="00293541">
              <w:rPr>
                <w:b w:val="0"/>
                <w:sz w:val="22"/>
                <w:szCs w:val="22"/>
                <w:lang w:val="fr-FR"/>
              </w:rPr>
              <w:t>végétaux destinés à la plantation</w:t>
            </w:r>
            <w:r w:rsidR="00E16C10" w:rsidRPr="00293541">
              <w:rPr>
                <w:b w:val="0"/>
                <w:sz w:val="22"/>
                <w:szCs w:val="22"/>
                <w:lang w:val="fr-FR"/>
              </w:rPr>
              <w:t xml:space="preserve"> (</w:t>
            </w:r>
            <w:r w:rsidRPr="00293541">
              <w:rPr>
                <w:b w:val="0"/>
                <w:sz w:val="22"/>
                <w:szCs w:val="22"/>
                <w:lang w:val="fr-FR"/>
              </w:rPr>
              <w:t xml:space="preserve">à l’exception des semences, </w:t>
            </w:r>
            <w:r w:rsidR="00E16C10" w:rsidRPr="00293541">
              <w:rPr>
                <w:b w:val="0"/>
                <w:sz w:val="22"/>
                <w:szCs w:val="22"/>
                <w:lang w:val="fr-FR"/>
              </w:rPr>
              <w:t>bulb</w:t>
            </w:r>
            <w:r w:rsidRPr="00293541">
              <w:rPr>
                <w:b w:val="0"/>
                <w:sz w:val="22"/>
                <w:szCs w:val="22"/>
                <w:lang w:val="fr-FR"/>
              </w:rPr>
              <w:t>e</w:t>
            </w:r>
            <w:r w:rsidR="00E16C10" w:rsidRPr="00293541">
              <w:rPr>
                <w:b w:val="0"/>
                <w:sz w:val="22"/>
                <w:szCs w:val="22"/>
                <w:lang w:val="fr-FR"/>
              </w:rPr>
              <w:t xml:space="preserve">s </w:t>
            </w:r>
            <w:r w:rsidR="00FE6765" w:rsidRPr="00293541">
              <w:rPr>
                <w:b w:val="0"/>
                <w:sz w:val="22"/>
                <w:szCs w:val="22"/>
                <w:lang w:val="fr-FR"/>
              </w:rPr>
              <w:t>et</w:t>
            </w:r>
            <w:r w:rsidR="00E16C10" w:rsidRPr="00293541">
              <w:rPr>
                <w:b w:val="0"/>
                <w:sz w:val="22"/>
                <w:szCs w:val="22"/>
                <w:lang w:val="fr-FR"/>
              </w:rPr>
              <w:t xml:space="preserve"> tuber</w:t>
            </w:r>
            <w:r w:rsidRPr="00293541">
              <w:rPr>
                <w:b w:val="0"/>
                <w:sz w:val="22"/>
                <w:szCs w:val="22"/>
                <w:lang w:val="fr-FR"/>
              </w:rPr>
              <w:t>cule</w:t>
            </w:r>
            <w:r w:rsidR="00E16C10" w:rsidRPr="00293541">
              <w:rPr>
                <w:b w:val="0"/>
                <w:sz w:val="22"/>
                <w:szCs w:val="22"/>
                <w:lang w:val="fr-FR"/>
              </w:rPr>
              <w:t>s)</w:t>
            </w:r>
          </w:p>
          <w:p w:rsidR="006A49DD" w:rsidRPr="00293541" w:rsidRDefault="006A49DD" w:rsidP="006A49DD">
            <w:pPr>
              <w:pStyle w:val="yesno"/>
              <w:numPr>
                <w:ilvl w:val="1"/>
                <w:numId w:val="8"/>
              </w:numPr>
              <w:jc w:val="left"/>
              <w:rPr>
                <w:b w:val="0"/>
                <w:sz w:val="22"/>
                <w:szCs w:val="22"/>
                <w:lang w:val="fr-FR"/>
              </w:rPr>
            </w:pPr>
            <w:r w:rsidRPr="00293541">
              <w:rPr>
                <w:b w:val="0"/>
                <w:sz w:val="22"/>
                <w:szCs w:val="22"/>
                <w:lang w:val="fr-FR"/>
              </w:rPr>
              <w:t xml:space="preserve">bulbes et tubercules </w:t>
            </w:r>
          </w:p>
          <w:p w:rsidR="00E16C10" w:rsidRPr="00293541" w:rsidRDefault="006A49DD" w:rsidP="006A49DD">
            <w:pPr>
              <w:pStyle w:val="yesno"/>
              <w:numPr>
                <w:ilvl w:val="1"/>
                <w:numId w:val="8"/>
              </w:numPr>
              <w:jc w:val="left"/>
              <w:rPr>
                <w:b w:val="0"/>
                <w:sz w:val="22"/>
                <w:szCs w:val="22"/>
                <w:lang w:val="fr-FR"/>
              </w:rPr>
            </w:pPr>
            <w:r w:rsidRPr="00293541">
              <w:rPr>
                <w:b w:val="0"/>
                <w:sz w:val="22"/>
                <w:szCs w:val="22"/>
                <w:lang w:val="fr-FR"/>
              </w:rPr>
              <w:t xml:space="preserve">semences </w:t>
            </w:r>
          </w:p>
          <w:p w:rsidR="00E16C10" w:rsidRPr="00293541" w:rsidRDefault="006A49DD" w:rsidP="00D4214E">
            <w:pPr>
              <w:pStyle w:val="yesno"/>
              <w:numPr>
                <w:ilvl w:val="0"/>
                <w:numId w:val="8"/>
              </w:numPr>
              <w:jc w:val="left"/>
              <w:rPr>
                <w:sz w:val="22"/>
                <w:szCs w:val="22"/>
                <w:lang w:val="fr-FR"/>
              </w:rPr>
            </w:pPr>
            <w:r w:rsidRPr="00293541">
              <w:rPr>
                <w:sz w:val="22"/>
                <w:szCs w:val="22"/>
                <w:lang w:val="fr-FR"/>
              </w:rPr>
              <w:t>Parties de végétaux et produits végétaux</w:t>
            </w:r>
          </w:p>
          <w:p w:rsidR="00E16C10" w:rsidRPr="00293541" w:rsidRDefault="006A49DD" w:rsidP="00D4214E">
            <w:pPr>
              <w:pStyle w:val="yesno"/>
              <w:numPr>
                <w:ilvl w:val="1"/>
                <w:numId w:val="8"/>
              </w:numPr>
              <w:jc w:val="left"/>
              <w:rPr>
                <w:b w:val="0"/>
                <w:sz w:val="22"/>
                <w:szCs w:val="22"/>
                <w:lang w:val="fr-FR"/>
              </w:rPr>
            </w:pPr>
            <w:r w:rsidRPr="00293541">
              <w:rPr>
                <w:b w:val="0"/>
                <w:sz w:val="22"/>
                <w:szCs w:val="22"/>
                <w:lang w:val="fr-FR"/>
              </w:rPr>
              <w:t>fleurs coupées</w:t>
            </w:r>
            <w:r w:rsidR="00B31B12" w:rsidRPr="00293541">
              <w:rPr>
                <w:b w:val="0"/>
                <w:sz w:val="22"/>
                <w:szCs w:val="22"/>
                <w:lang w:val="fr-FR"/>
              </w:rPr>
              <w:t xml:space="preserve"> ou</w:t>
            </w:r>
            <w:r w:rsidR="00B31B12">
              <w:rPr>
                <w:b w:val="0"/>
                <w:sz w:val="22"/>
                <w:szCs w:val="22"/>
                <w:lang w:val="fr-FR"/>
              </w:rPr>
              <w:t xml:space="preserve"> feuillages</w:t>
            </w:r>
          </w:p>
          <w:p w:rsidR="00E16C10" w:rsidRPr="00293541" w:rsidRDefault="00E16C10" w:rsidP="00D4214E">
            <w:pPr>
              <w:pStyle w:val="yesno"/>
              <w:numPr>
                <w:ilvl w:val="1"/>
                <w:numId w:val="8"/>
              </w:numPr>
              <w:jc w:val="left"/>
              <w:rPr>
                <w:b w:val="0"/>
                <w:sz w:val="22"/>
                <w:szCs w:val="22"/>
                <w:lang w:val="fr-FR"/>
              </w:rPr>
            </w:pPr>
            <w:r w:rsidRPr="00293541">
              <w:rPr>
                <w:b w:val="0"/>
                <w:sz w:val="22"/>
                <w:szCs w:val="22"/>
                <w:lang w:val="fr-FR"/>
              </w:rPr>
              <w:t xml:space="preserve">fruits </w:t>
            </w:r>
            <w:r w:rsidR="00FE6765" w:rsidRPr="00293541">
              <w:rPr>
                <w:b w:val="0"/>
                <w:sz w:val="22"/>
                <w:szCs w:val="22"/>
                <w:lang w:val="fr-FR"/>
              </w:rPr>
              <w:t>ou</w:t>
            </w:r>
            <w:r w:rsidRPr="00293541">
              <w:rPr>
                <w:b w:val="0"/>
                <w:sz w:val="22"/>
                <w:szCs w:val="22"/>
                <w:lang w:val="fr-FR"/>
              </w:rPr>
              <w:t xml:space="preserve"> </w:t>
            </w:r>
            <w:r w:rsidR="006A49DD" w:rsidRPr="00293541">
              <w:rPr>
                <w:b w:val="0"/>
                <w:sz w:val="22"/>
                <w:szCs w:val="22"/>
                <w:lang w:val="fr-FR"/>
              </w:rPr>
              <w:t>légumes</w:t>
            </w:r>
          </w:p>
          <w:p w:rsidR="00E16C10" w:rsidRPr="00293541" w:rsidRDefault="00E16C10" w:rsidP="00D4214E">
            <w:pPr>
              <w:pStyle w:val="yesno"/>
              <w:numPr>
                <w:ilvl w:val="1"/>
                <w:numId w:val="8"/>
              </w:numPr>
              <w:jc w:val="left"/>
              <w:rPr>
                <w:b w:val="0"/>
                <w:sz w:val="22"/>
                <w:szCs w:val="22"/>
                <w:lang w:val="fr-FR"/>
              </w:rPr>
            </w:pPr>
            <w:r w:rsidRPr="00293541">
              <w:rPr>
                <w:b w:val="0"/>
                <w:sz w:val="22"/>
                <w:szCs w:val="22"/>
                <w:lang w:val="fr-FR"/>
              </w:rPr>
              <w:t xml:space="preserve">grain </w:t>
            </w:r>
          </w:p>
          <w:p w:rsidR="00E16C10" w:rsidRPr="00293541" w:rsidRDefault="00E16C10" w:rsidP="00D4214E">
            <w:pPr>
              <w:pStyle w:val="yesno"/>
              <w:numPr>
                <w:ilvl w:val="1"/>
                <w:numId w:val="8"/>
              </w:numPr>
              <w:jc w:val="left"/>
              <w:rPr>
                <w:b w:val="0"/>
                <w:sz w:val="22"/>
                <w:szCs w:val="22"/>
                <w:lang w:val="fr-FR"/>
              </w:rPr>
            </w:pPr>
            <w:r w:rsidRPr="00293541">
              <w:rPr>
                <w:b w:val="0"/>
                <w:sz w:val="22"/>
                <w:szCs w:val="22"/>
                <w:lang w:val="fr-FR"/>
              </w:rPr>
              <w:t>pollen</w:t>
            </w:r>
          </w:p>
          <w:p w:rsidR="00E16C10" w:rsidRPr="00293541" w:rsidRDefault="006A49DD" w:rsidP="00D4214E">
            <w:pPr>
              <w:pStyle w:val="yesno"/>
              <w:numPr>
                <w:ilvl w:val="1"/>
                <w:numId w:val="8"/>
              </w:numPr>
              <w:jc w:val="left"/>
              <w:rPr>
                <w:b w:val="0"/>
                <w:sz w:val="22"/>
                <w:szCs w:val="22"/>
                <w:lang w:val="fr-FR"/>
              </w:rPr>
            </w:pPr>
            <w:r w:rsidRPr="00293541">
              <w:rPr>
                <w:b w:val="0"/>
                <w:sz w:val="22"/>
                <w:szCs w:val="22"/>
                <w:lang w:val="fr-FR"/>
              </w:rPr>
              <w:t>produits végétaux stockés</w:t>
            </w:r>
          </w:p>
          <w:p w:rsidR="00E16C10" w:rsidRPr="00293541" w:rsidRDefault="00E16C10" w:rsidP="00D92543">
            <w:pPr>
              <w:pStyle w:val="yesno"/>
              <w:ind w:left="720"/>
              <w:jc w:val="left"/>
              <w:rPr>
                <w:b w:val="0"/>
                <w:sz w:val="22"/>
                <w:szCs w:val="22"/>
                <w:lang w:val="fr-FR"/>
              </w:rPr>
            </w:pPr>
          </w:p>
        </w:tc>
        <w:tc>
          <w:tcPr>
            <w:tcW w:w="5095" w:type="dxa"/>
            <w:shd w:val="clear" w:color="auto" w:fill="auto"/>
          </w:tcPr>
          <w:p w:rsidR="006A49DD" w:rsidRPr="00293541" w:rsidRDefault="006A49DD" w:rsidP="006A49DD">
            <w:pPr>
              <w:pStyle w:val="yesno"/>
              <w:numPr>
                <w:ilvl w:val="1"/>
                <w:numId w:val="8"/>
              </w:numPr>
              <w:jc w:val="left"/>
              <w:rPr>
                <w:b w:val="0"/>
                <w:sz w:val="22"/>
                <w:szCs w:val="22"/>
                <w:lang w:val="fr-FR"/>
              </w:rPr>
            </w:pPr>
            <w:r w:rsidRPr="00293541">
              <w:rPr>
                <w:b w:val="0"/>
                <w:sz w:val="22"/>
                <w:szCs w:val="22"/>
                <w:lang w:val="fr-FR"/>
              </w:rPr>
              <w:t xml:space="preserve">bois non </w:t>
            </w:r>
            <w:r w:rsidR="008F467D" w:rsidRPr="00293541">
              <w:rPr>
                <w:b w:val="0"/>
                <w:sz w:val="22"/>
                <w:szCs w:val="22"/>
                <w:lang w:val="fr-FR"/>
              </w:rPr>
              <w:t>équarri</w:t>
            </w:r>
          </w:p>
          <w:p w:rsidR="00E16C10" w:rsidRPr="00293541" w:rsidRDefault="006A49DD" w:rsidP="00D4214E">
            <w:pPr>
              <w:pStyle w:val="yesno"/>
              <w:numPr>
                <w:ilvl w:val="1"/>
                <w:numId w:val="8"/>
              </w:numPr>
              <w:jc w:val="left"/>
              <w:rPr>
                <w:b w:val="0"/>
                <w:sz w:val="22"/>
                <w:szCs w:val="22"/>
                <w:lang w:val="fr-FR"/>
              </w:rPr>
            </w:pPr>
            <w:r w:rsidRPr="00293541">
              <w:rPr>
                <w:b w:val="0"/>
                <w:sz w:val="22"/>
                <w:szCs w:val="22"/>
                <w:lang w:val="fr-FR"/>
              </w:rPr>
              <w:t xml:space="preserve">bois </w:t>
            </w:r>
            <w:r w:rsidR="008F467D" w:rsidRPr="00293541">
              <w:rPr>
                <w:b w:val="0"/>
                <w:sz w:val="22"/>
                <w:szCs w:val="22"/>
                <w:lang w:val="fr-FR"/>
              </w:rPr>
              <w:t>équarri</w:t>
            </w:r>
          </w:p>
          <w:p w:rsidR="00E16C10" w:rsidRPr="00293541" w:rsidRDefault="006A49DD" w:rsidP="00D4214E">
            <w:pPr>
              <w:pStyle w:val="yesno"/>
              <w:numPr>
                <w:ilvl w:val="1"/>
                <w:numId w:val="8"/>
              </w:numPr>
              <w:jc w:val="left"/>
              <w:rPr>
                <w:b w:val="0"/>
                <w:sz w:val="22"/>
                <w:szCs w:val="22"/>
                <w:lang w:val="fr-FR"/>
              </w:rPr>
            </w:pPr>
            <w:r w:rsidRPr="00293541">
              <w:rPr>
                <w:b w:val="0"/>
                <w:sz w:val="22"/>
                <w:szCs w:val="22"/>
                <w:lang w:val="fr-FR"/>
              </w:rPr>
              <w:t>écorce</w:t>
            </w:r>
          </w:p>
          <w:p w:rsidR="00E16C10" w:rsidRPr="00293541" w:rsidRDefault="006A49DD" w:rsidP="00D4214E">
            <w:pPr>
              <w:pStyle w:val="yesno"/>
              <w:numPr>
                <w:ilvl w:val="1"/>
                <w:numId w:val="8"/>
              </w:numPr>
              <w:jc w:val="left"/>
              <w:rPr>
                <w:b w:val="0"/>
                <w:sz w:val="22"/>
                <w:szCs w:val="22"/>
                <w:lang w:val="fr-FR"/>
              </w:rPr>
            </w:pPr>
            <w:r w:rsidRPr="00293541">
              <w:rPr>
                <w:b w:val="0"/>
                <w:sz w:val="22"/>
                <w:szCs w:val="22"/>
                <w:lang w:val="fr-FR"/>
              </w:rPr>
              <w:t>bois d’emballage</w:t>
            </w:r>
          </w:p>
          <w:p w:rsidR="00E16C10" w:rsidRPr="00293541" w:rsidRDefault="00FE6765" w:rsidP="00D92543">
            <w:pPr>
              <w:pStyle w:val="yesno"/>
              <w:jc w:val="left"/>
              <w:rPr>
                <w:sz w:val="22"/>
                <w:szCs w:val="22"/>
                <w:lang w:val="fr-FR"/>
              </w:rPr>
            </w:pPr>
            <w:r w:rsidRPr="00293541">
              <w:rPr>
                <w:sz w:val="22"/>
                <w:szCs w:val="22"/>
                <w:lang w:val="fr-FR"/>
              </w:rPr>
              <w:t>Autres</w:t>
            </w:r>
            <w:r w:rsidR="00E16C10" w:rsidRPr="00293541">
              <w:rPr>
                <w:sz w:val="22"/>
                <w:szCs w:val="22"/>
                <w:lang w:val="fr-FR"/>
              </w:rPr>
              <w:t xml:space="preserve"> </w:t>
            </w:r>
            <w:r w:rsidR="006A49DD" w:rsidRPr="00293541">
              <w:rPr>
                <w:sz w:val="22"/>
                <w:szCs w:val="22"/>
                <w:lang w:val="fr-FR"/>
              </w:rPr>
              <w:t xml:space="preserve">filières </w:t>
            </w:r>
            <w:r w:rsidR="00E16C10" w:rsidRPr="00293541">
              <w:rPr>
                <w:sz w:val="22"/>
                <w:szCs w:val="22"/>
                <w:lang w:val="fr-FR"/>
              </w:rPr>
              <w:t>possible</w:t>
            </w:r>
            <w:r w:rsidR="006A49DD" w:rsidRPr="00293541">
              <w:rPr>
                <w:sz w:val="22"/>
                <w:szCs w:val="22"/>
                <w:lang w:val="fr-FR"/>
              </w:rPr>
              <w:t>s</w:t>
            </w:r>
          </w:p>
          <w:p w:rsidR="00E16C10" w:rsidRPr="00293541" w:rsidRDefault="00E16C10" w:rsidP="00D4214E">
            <w:pPr>
              <w:pStyle w:val="yesno"/>
              <w:numPr>
                <w:ilvl w:val="1"/>
                <w:numId w:val="8"/>
              </w:numPr>
              <w:jc w:val="left"/>
              <w:rPr>
                <w:b w:val="0"/>
                <w:sz w:val="22"/>
                <w:szCs w:val="22"/>
                <w:lang w:val="fr-FR"/>
              </w:rPr>
            </w:pPr>
            <w:r w:rsidRPr="00293541">
              <w:rPr>
                <w:b w:val="0"/>
                <w:sz w:val="22"/>
                <w:szCs w:val="22"/>
                <w:lang w:val="fr-FR"/>
              </w:rPr>
              <w:t>sol/</w:t>
            </w:r>
            <w:r w:rsidR="006A49DD" w:rsidRPr="00293541">
              <w:rPr>
                <w:b w:val="0"/>
                <w:sz w:val="22"/>
                <w:szCs w:val="22"/>
                <w:lang w:val="fr-FR"/>
              </w:rPr>
              <w:t>milieu de culture</w:t>
            </w:r>
          </w:p>
          <w:p w:rsidR="00E16C10" w:rsidRPr="00293541" w:rsidRDefault="006A49DD" w:rsidP="00D4214E">
            <w:pPr>
              <w:pStyle w:val="yesno"/>
              <w:numPr>
                <w:ilvl w:val="1"/>
                <w:numId w:val="8"/>
              </w:numPr>
              <w:jc w:val="left"/>
              <w:rPr>
                <w:b w:val="0"/>
                <w:sz w:val="22"/>
                <w:szCs w:val="22"/>
                <w:lang w:val="fr-FR"/>
              </w:rPr>
            </w:pPr>
            <w:r w:rsidRPr="00293541">
              <w:rPr>
                <w:b w:val="0"/>
                <w:sz w:val="22"/>
                <w:szCs w:val="22"/>
                <w:lang w:val="fr-FR"/>
              </w:rPr>
              <w:t xml:space="preserve">engins </w:t>
            </w:r>
            <w:r w:rsidR="00E16C10" w:rsidRPr="00293541">
              <w:rPr>
                <w:b w:val="0"/>
                <w:sz w:val="22"/>
                <w:szCs w:val="22"/>
                <w:lang w:val="fr-FR"/>
              </w:rPr>
              <w:t>agric</w:t>
            </w:r>
            <w:r w:rsidRPr="00293541">
              <w:rPr>
                <w:b w:val="0"/>
                <w:sz w:val="22"/>
                <w:szCs w:val="22"/>
                <w:lang w:val="fr-FR"/>
              </w:rPr>
              <w:t>oles</w:t>
            </w:r>
          </w:p>
          <w:p w:rsidR="00E16C10" w:rsidRPr="00293541" w:rsidRDefault="00E16C10" w:rsidP="00D4214E">
            <w:pPr>
              <w:pStyle w:val="yesno"/>
              <w:numPr>
                <w:ilvl w:val="1"/>
                <w:numId w:val="8"/>
              </w:numPr>
              <w:jc w:val="left"/>
              <w:rPr>
                <w:b w:val="0"/>
                <w:sz w:val="22"/>
                <w:szCs w:val="22"/>
                <w:lang w:val="fr-FR"/>
              </w:rPr>
            </w:pPr>
            <w:r w:rsidRPr="00293541">
              <w:rPr>
                <w:b w:val="0"/>
                <w:sz w:val="22"/>
                <w:szCs w:val="22"/>
                <w:lang w:val="fr-FR"/>
              </w:rPr>
              <w:t>pass</w:t>
            </w:r>
            <w:r w:rsidR="00DC3692" w:rsidRPr="00293541">
              <w:rPr>
                <w:b w:val="0"/>
                <w:sz w:val="22"/>
                <w:szCs w:val="22"/>
                <w:lang w:val="fr-FR"/>
              </w:rPr>
              <w:t>a</w:t>
            </w:r>
            <w:r w:rsidRPr="00293541">
              <w:rPr>
                <w:b w:val="0"/>
                <w:sz w:val="22"/>
                <w:szCs w:val="22"/>
                <w:lang w:val="fr-FR"/>
              </w:rPr>
              <w:t xml:space="preserve">gers </w:t>
            </w:r>
          </w:p>
          <w:p w:rsidR="00E16C10" w:rsidRPr="00293541" w:rsidRDefault="00DC3692" w:rsidP="00D4214E">
            <w:pPr>
              <w:pStyle w:val="yesno"/>
              <w:numPr>
                <w:ilvl w:val="1"/>
                <w:numId w:val="8"/>
              </w:numPr>
              <w:jc w:val="left"/>
              <w:rPr>
                <w:b w:val="0"/>
                <w:sz w:val="22"/>
                <w:szCs w:val="22"/>
                <w:lang w:val="fr-FR"/>
              </w:rPr>
            </w:pPr>
            <w:r w:rsidRPr="00293541">
              <w:rPr>
                <w:b w:val="0"/>
                <w:sz w:val="22"/>
                <w:szCs w:val="22"/>
                <w:lang w:val="fr-FR"/>
              </w:rPr>
              <w:t>contaminant</w:t>
            </w:r>
            <w:r w:rsidR="00E16C10" w:rsidRPr="00293541">
              <w:rPr>
                <w:b w:val="0"/>
                <w:sz w:val="22"/>
                <w:szCs w:val="22"/>
                <w:lang w:val="fr-FR"/>
              </w:rPr>
              <w:t xml:space="preserve"> </w:t>
            </w:r>
          </w:p>
          <w:p w:rsidR="00E16C10" w:rsidRPr="00293541" w:rsidRDefault="00DC3692" w:rsidP="00D4214E">
            <w:pPr>
              <w:pStyle w:val="yesno"/>
              <w:numPr>
                <w:ilvl w:val="1"/>
                <w:numId w:val="8"/>
              </w:numPr>
              <w:jc w:val="left"/>
              <w:rPr>
                <w:b w:val="0"/>
                <w:sz w:val="22"/>
                <w:szCs w:val="22"/>
                <w:lang w:val="fr-FR"/>
              </w:rPr>
            </w:pPr>
            <w:r w:rsidRPr="00293541">
              <w:rPr>
                <w:b w:val="0"/>
                <w:sz w:val="22"/>
                <w:szCs w:val="22"/>
                <w:lang w:val="fr-FR"/>
              </w:rPr>
              <w:t>déchets végétaux</w:t>
            </w:r>
            <w:r w:rsidR="00E16C10" w:rsidRPr="00293541">
              <w:rPr>
                <w:b w:val="0"/>
                <w:sz w:val="22"/>
                <w:szCs w:val="22"/>
                <w:lang w:val="fr-FR"/>
              </w:rPr>
              <w:t xml:space="preserve"> </w:t>
            </w:r>
          </w:p>
          <w:p w:rsidR="00E16C10" w:rsidRPr="00293541" w:rsidRDefault="008F467D" w:rsidP="00D4214E">
            <w:pPr>
              <w:pStyle w:val="yesno"/>
              <w:numPr>
                <w:ilvl w:val="1"/>
                <w:numId w:val="8"/>
              </w:numPr>
              <w:jc w:val="left"/>
              <w:rPr>
                <w:b w:val="0"/>
                <w:sz w:val="22"/>
                <w:szCs w:val="22"/>
                <w:lang w:val="fr-FR"/>
              </w:rPr>
            </w:pPr>
            <w:r w:rsidRPr="00293541">
              <w:rPr>
                <w:b w:val="0"/>
                <w:sz w:val="22"/>
                <w:szCs w:val="22"/>
                <w:lang w:val="fr-FR"/>
              </w:rPr>
              <w:t>dissémination</w:t>
            </w:r>
            <w:r w:rsidR="00DC3692" w:rsidRPr="00293541">
              <w:rPr>
                <w:b w:val="0"/>
                <w:sz w:val="22"/>
                <w:szCs w:val="22"/>
                <w:lang w:val="fr-FR"/>
              </w:rPr>
              <w:t xml:space="preserve"> naturelle</w:t>
            </w:r>
          </w:p>
          <w:p w:rsidR="00E16C10" w:rsidRPr="00293541" w:rsidRDefault="00DC3692" w:rsidP="00DC3692">
            <w:pPr>
              <w:pStyle w:val="yesno"/>
              <w:numPr>
                <w:ilvl w:val="1"/>
                <w:numId w:val="8"/>
              </w:numPr>
              <w:jc w:val="left"/>
              <w:rPr>
                <w:b w:val="0"/>
                <w:sz w:val="22"/>
                <w:szCs w:val="22"/>
                <w:lang w:val="fr-FR"/>
              </w:rPr>
            </w:pPr>
            <w:r w:rsidRPr="00293541">
              <w:rPr>
                <w:b w:val="0"/>
                <w:sz w:val="22"/>
                <w:szCs w:val="22"/>
                <w:lang w:val="fr-FR"/>
              </w:rPr>
              <w:t>produits fabriqués à partir de végétaux</w:t>
            </w:r>
          </w:p>
        </w:tc>
      </w:tr>
    </w:tbl>
    <w:p w:rsidR="00235CE2" w:rsidRPr="005E106D" w:rsidRDefault="00DC3692" w:rsidP="00DB5D74">
      <w:pPr>
        <w:pStyle w:val="note"/>
        <w:ind w:left="567" w:right="-2"/>
        <w:rPr>
          <w:iCs/>
          <w:szCs w:val="24"/>
          <w:lang w:val="fr-FR"/>
        </w:rPr>
      </w:pPr>
      <w:r w:rsidRPr="005E106D">
        <w:rPr>
          <w:b/>
          <w:szCs w:val="24"/>
          <w:lang w:val="fr-FR"/>
        </w:rPr>
        <w:t xml:space="preserve">C’est une pratique courante lors de </w:t>
      </w:r>
      <w:r w:rsidR="00B31B12">
        <w:rPr>
          <w:b/>
          <w:szCs w:val="24"/>
          <w:lang w:val="fr-FR"/>
        </w:rPr>
        <w:t>la réalisation</w:t>
      </w:r>
      <w:r w:rsidR="00B31B12" w:rsidRPr="005E106D">
        <w:rPr>
          <w:b/>
          <w:szCs w:val="24"/>
          <w:lang w:val="fr-FR"/>
        </w:rPr>
        <w:t xml:space="preserve"> </w:t>
      </w:r>
      <w:r w:rsidRPr="005E106D">
        <w:rPr>
          <w:b/>
          <w:szCs w:val="24"/>
          <w:lang w:val="fr-FR"/>
        </w:rPr>
        <w:t xml:space="preserve">d’ARP de </w:t>
      </w:r>
      <w:r w:rsidR="0074008F">
        <w:rPr>
          <w:b/>
          <w:szCs w:val="24"/>
          <w:lang w:val="fr-FR"/>
        </w:rPr>
        <w:t>re</w:t>
      </w:r>
      <w:r w:rsidRPr="005E106D">
        <w:rPr>
          <w:b/>
          <w:szCs w:val="24"/>
          <w:lang w:val="fr-FR"/>
        </w:rPr>
        <w:t xml:space="preserve">grouper des filières de marchandises similaires (par exemple des </w:t>
      </w:r>
      <w:r w:rsidR="00B31B12">
        <w:rPr>
          <w:b/>
          <w:szCs w:val="24"/>
          <w:lang w:val="fr-FR"/>
        </w:rPr>
        <w:t>semences</w:t>
      </w:r>
      <w:r w:rsidR="00B31B12" w:rsidRPr="005E106D">
        <w:rPr>
          <w:b/>
          <w:szCs w:val="24"/>
          <w:lang w:val="fr-FR"/>
        </w:rPr>
        <w:t xml:space="preserve"> </w:t>
      </w:r>
      <w:r w:rsidRPr="005E106D">
        <w:rPr>
          <w:b/>
          <w:szCs w:val="24"/>
          <w:lang w:val="fr-FR"/>
        </w:rPr>
        <w:t>de plantes-hôtes), sauf s'il y a une très bonne raison de faire autrement (par exemple une nette différence dans le statut d'hôte de genres ou espèces différents, c’est-à-dire des hôtes mineurs ou majeurs).</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35CE2" w:rsidP="00245609">
            <w:pPr>
              <w:pStyle w:val="yesno"/>
              <w:rPr>
                <w:szCs w:val="24"/>
                <w:lang w:val="fr-FR"/>
              </w:rPr>
            </w:pP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0553EC" w:rsidRPr="005E106D">
              <w:rPr>
                <w:szCs w:val="24"/>
                <w:lang w:val="fr-FR"/>
              </w:rPr>
              <w:t xml:space="preserve"> 2</w:t>
            </w:r>
            <w:r w:rsidR="00235CE2" w:rsidRPr="005E106D">
              <w:rPr>
                <w:szCs w:val="24"/>
                <w:lang w:val="fr-FR"/>
              </w:rPr>
              <w:t>.</w:t>
            </w:r>
            <w:r w:rsidR="000553EC" w:rsidRPr="005E106D">
              <w:rPr>
                <w:szCs w:val="24"/>
                <w:lang w:val="fr-FR"/>
              </w:rPr>
              <w:t>0</w:t>
            </w:r>
            <w:r w:rsidR="00235CE2" w:rsidRPr="005E106D">
              <w:rPr>
                <w:szCs w:val="24"/>
                <w:lang w:val="fr-FR"/>
              </w:rPr>
              <w:t>2</w:t>
            </w:r>
          </w:p>
        </w:tc>
      </w:tr>
    </w:tbl>
    <w:p w:rsidR="00235CE2" w:rsidRPr="005E106D" w:rsidRDefault="00235CE2" w:rsidP="00235CE2">
      <w:pPr>
        <w:pStyle w:val="answer"/>
        <w:rPr>
          <w:szCs w:val="24"/>
          <w:lang w:val="fr-FR"/>
        </w:rPr>
      </w:pPr>
    </w:p>
    <w:p w:rsidR="00235CE2" w:rsidRPr="005E106D" w:rsidRDefault="000553EC" w:rsidP="003D7F1A">
      <w:pPr>
        <w:pStyle w:val="Titre2"/>
        <w:spacing w:before="0"/>
        <w:rPr>
          <w:szCs w:val="24"/>
          <w:lang w:val="fr-FR"/>
        </w:rPr>
      </w:pPr>
      <w:r w:rsidRPr="005E106D">
        <w:rPr>
          <w:b/>
          <w:bCs/>
          <w:szCs w:val="24"/>
          <w:lang w:val="fr-FR"/>
        </w:rPr>
        <w:t xml:space="preserve">2.02 </w:t>
      </w:r>
      <w:r w:rsidR="00B84BBB" w:rsidRPr="005E106D">
        <w:rPr>
          <w:b/>
          <w:bCs/>
          <w:szCs w:val="24"/>
          <w:lang w:val="fr-FR"/>
        </w:rPr>
        <w:t>Sélectionner à partir des filières pertinentes, en utilisant des avis d'experts, celles qui semblent les plus importantes</w:t>
      </w:r>
      <w:r w:rsidR="00235CE2" w:rsidRPr="005E106D">
        <w:rPr>
          <w:szCs w:val="24"/>
          <w:lang w:val="fr-FR"/>
        </w:rPr>
        <w:t xml:space="preserve">. </w:t>
      </w:r>
      <w:r w:rsidR="00D542E6" w:rsidRPr="005E106D">
        <w:rPr>
          <w:lang w:val="fr-FR"/>
        </w:rPr>
        <w:t xml:space="preserve">Si ces filières impliquent différentes origines et usages finaux, il est suffisant de considérer seulement les filières </w:t>
      </w:r>
      <w:r w:rsidR="00522951">
        <w:rPr>
          <w:lang w:val="fr-FR"/>
        </w:rPr>
        <w:t>réalistes les</w:t>
      </w:r>
      <w:r w:rsidR="00D542E6" w:rsidRPr="005E106D">
        <w:rPr>
          <w:lang w:val="fr-FR"/>
        </w:rPr>
        <w:t xml:space="preserve"> plus dangereuses. Le groupe de questions suivant sur les filières est alors considéré pour chaque filière pertinente, si cela est approprié, en commençant par la plus importante</w:t>
      </w:r>
      <w:r w:rsidR="00235CE2" w:rsidRPr="005E106D">
        <w:rPr>
          <w:szCs w:val="24"/>
          <w:lang w:val="fr-FR"/>
        </w:rPr>
        <w:t>.</w:t>
      </w: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35CE2" w:rsidP="00245609">
            <w:pPr>
              <w:pStyle w:val="yesno"/>
              <w:rPr>
                <w:szCs w:val="24"/>
                <w:lang w:val="fr-FR"/>
              </w:rPr>
            </w:pP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0553EC" w:rsidRPr="005E106D">
              <w:rPr>
                <w:szCs w:val="24"/>
                <w:lang w:val="fr-FR"/>
              </w:rPr>
              <w:t xml:space="preserve"> 2</w:t>
            </w:r>
            <w:r w:rsidR="00235CE2" w:rsidRPr="005E106D">
              <w:rPr>
                <w:szCs w:val="24"/>
                <w:lang w:val="fr-FR"/>
              </w:rPr>
              <w:t>.</w:t>
            </w:r>
            <w:r w:rsidR="000553EC" w:rsidRPr="005E106D">
              <w:rPr>
                <w:szCs w:val="24"/>
                <w:lang w:val="fr-FR"/>
              </w:rPr>
              <w:t>0</w:t>
            </w:r>
            <w:r w:rsidR="002D466B" w:rsidRPr="005E106D">
              <w:rPr>
                <w:szCs w:val="24"/>
                <w:lang w:val="fr-FR"/>
              </w:rPr>
              <w:t>3</w:t>
            </w:r>
          </w:p>
        </w:tc>
      </w:tr>
    </w:tbl>
    <w:p w:rsidR="00235CE2" w:rsidRPr="005E106D" w:rsidRDefault="00235CE2" w:rsidP="00235CE2">
      <w:pPr>
        <w:pStyle w:val="yesno"/>
        <w:tabs>
          <w:tab w:val="clear" w:pos="576"/>
          <w:tab w:val="clear" w:pos="1440"/>
          <w:tab w:val="clear" w:pos="9072"/>
        </w:tabs>
        <w:rPr>
          <w:bCs/>
          <w:szCs w:val="24"/>
          <w:lang w:val="fr-FR"/>
        </w:rPr>
      </w:pPr>
    </w:p>
    <w:p w:rsidR="00D542E6" w:rsidRPr="005E106D" w:rsidRDefault="00D542E6" w:rsidP="00D542E6">
      <w:pPr>
        <w:rPr>
          <w:u w:val="single"/>
        </w:rPr>
      </w:pPr>
      <w:r w:rsidRPr="005E106D">
        <w:rPr>
          <w:u w:val="single"/>
        </w:rPr>
        <w:t>Probabilité que l'organisme nuisible soit associé avec la filière individuelle à l'origine.</w:t>
      </w:r>
    </w:p>
    <w:p w:rsidR="000553EC" w:rsidRPr="005E106D" w:rsidRDefault="000553EC" w:rsidP="000553EC">
      <w:pPr>
        <w:pStyle w:val="Titre2"/>
        <w:spacing w:before="0"/>
        <w:jc w:val="left"/>
        <w:rPr>
          <w:b/>
          <w:bCs/>
          <w:szCs w:val="24"/>
          <w:lang w:val="fr-FR"/>
        </w:rPr>
      </w:pPr>
      <w:r w:rsidRPr="005E106D">
        <w:rPr>
          <w:b/>
          <w:bCs/>
          <w:szCs w:val="24"/>
          <w:lang w:val="fr-FR"/>
        </w:rPr>
        <w:t xml:space="preserve">2.03 </w:t>
      </w:r>
      <w:r w:rsidR="004C70BB" w:rsidRPr="005E106D">
        <w:rPr>
          <w:b/>
          <w:lang w:val="fr-FR"/>
        </w:rPr>
        <w:t xml:space="preserve">Quelle est la probabilité que l'organisme nuisible soit associé à la filière </w:t>
      </w:r>
      <w:r w:rsidR="004C70BB" w:rsidRPr="005E106D">
        <w:rPr>
          <w:b/>
          <w:bCs/>
          <w:szCs w:val="24"/>
          <w:lang w:val="fr-FR"/>
        </w:rPr>
        <w:t>à l'origine, en prenant en compte la</w:t>
      </w:r>
      <w:r w:rsidRPr="005E106D">
        <w:rPr>
          <w:b/>
          <w:bCs/>
          <w:szCs w:val="24"/>
          <w:lang w:val="fr-FR"/>
        </w:rPr>
        <w:t xml:space="preserve"> biolog</w:t>
      </w:r>
      <w:r w:rsidR="004C70BB" w:rsidRPr="005E106D">
        <w:rPr>
          <w:b/>
          <w:bCs/>
          <w:szCs w:val="24"/>
          <w:lang w:val="fr-FR"/>
        </w:rPr>
        <w:t>ie de l’organisme</w:t>
      </w:r>
      <w:r w:rsidRPr="005E106D">
        <w:rPr>
          <w:b/>
          <w:bCs/>
          <w:szCs w:val="24"/>
          <w:lang w:val="fr-FR"/>
        </w:rPr>
        <w:t>?</w:t>
      </w:r>
    </w:p>
    <w:p w:rsidR="000553EC" w:rsidRPr="005E106D" w:rsidRDefault="000553EC" w:rsidP="003D7F1A">
      <w:pPr>
        <w:pStyle w:val="yesno"/>
        <w:rPr>
          <w:b w:val="0"/>
          <w:sz w:val="22"/>
          <w:szCs w:val="22"/>
          <w:lang w:val="fr-FR"/>
        </w:rPr>
      </w:pPr>
      <w:r w:rsidRPr="005E106D">
        <w:rPr>
          <w:b w:val="0"/>
          <w:i/>
          <w:sz w:val="22"/>
          <w:szCs w:val="22"/>
          <w:lang w:val="fr-FR"/>
        </w:rPr>
        <w:t xml:space="preserve">Note: </w:t>
      </w:r>
      <w:r w:rsidR="00DC3692" w:rsidRPr="005E106D">
        <w:rPr>
          <w:b w:val="0"/>
          <w:sz w:val="22"/>
          <w:szCs w:val="22"/>
          <w:lang w:val="fr-FR"/>
        </w:rPr>
        <w:t>Cette</w:t>
      </w:r>
      <w:r w:rsidRPr="005E106D">
        <w:rPr>
          <w:b w:val="0"/>
          <w:sz w:val="22"/>
          <w:szCs w:val="22"/>
          <w:lang w:val="fr-FR"/>
        </w:rPr>
        <w:t xml:space="preserve"> question </w:t>
      </w:r>
      <w:r w:rsidR="00DC3692" w:rsidRPr="005E106D">
        <w:rPr>
          <w:b w:val="0"/>
          <w:sz w:val="22"/>
          <w:szCs w:val="22"/>
          <w:lang w:val="fr-FR"/>
        </w:rPr>
        <w:t>traite de la probabilité que l’organisme puisse entrer dans la filière au(x)</w:t>
      </w:r>
      <w:r w:rsidRPr="005E106D">
        <w:rPr>
          <w:b w:val="0"/>
          <w:sz w:val="22"/>
          <w:szCs w:val="22"/>
          <w:lang w:val="fr-FR"/>
        </w:rPr>
        <w:t xml:space="preserve"> point(s) </w:t>
      </w:r>
      <w:r w:rsidR="00FE6765" w:rsidRPr="005E106D">
        <w:rPr>
          <w:b w:val="0"/>
          <w:sz w:val="22"/>
          <w:szCs w:val="22"/>
          <w:lang w:val="fr-FR"/>
        </w:rPr>
        <w:t>d</w:t>
      </w:r>
      <w:r w:rsidR="00DC3692" w:rsidRPr="005E106D">
        <w:rPr>
          <w:b w:val="0"/>
          <w:sz w:val="22"/>
          <w:szCs w:val="22"/>
          <w:lang w:val="fr-FR"/>
        </w:rPr>
        <w:t>’</w:t>
      </w:r>
      <w:r w:rsidRPr="005E106D">
        <w:rPr>
          <w:b w:val="0"/>
          <w:sz w:val="22"/>
          <w:szCs w:val="22"/>
          <w:lang w:val="fr-FR"/>
        </w:rPr>
        <w:t>origin</w:t>
      </w:r>
      <w:r w:rsidR="00DC3692" w:rsidRPr="005E106D">
        <w:rPr>
          <w:b w:val="0"/>
          <w:sz w:val="22"/>
          <w:szCs w:val="22"/>
          <w:lang w:val="fr-FR"/>
        </w:rPr>
        <w:t>e</w:t>
      </w:r>
      <w:r w:rsidRPr="005E106D">
        <w:rPr>
          <w:b w:val="0"/>
          <w:sz w:val="22"/>
          <w:szCs w:val="22"/>
          <w:lang w:val="fr-FR"/>
        </w:rPr>
        <w:t xml:space="preserve">. </w:t>
      </w:r>
      <w:r w:rsidR="00DC3692" w:rsidRPr="005E106D">
        <w:rPr>
          <w:b w:val="0"/>
          <w:sz w:val="22"/>
          <w:szCs w:val="22"/>
          <w:lang w:val="fr-FR"/>
        </w:rPr>
        <w:t>Afin de répondre à cette question</w:t>
      </w:r>
      <w:r w:rsidRPr="005E106D">
        <w:rPr>
          <w:b w:val="0"/>
          <w:sz w:val="22"/>
          <w:szCs w:val="22"/>
          <w:lang w:val="fr-FR"/>
        </w:rPr>
        <w:t>, consid</w:t>
      </w:r>
      <w:r w:rsidR="00DC3692" w:rsidRPr="005E106D">
        <w:rPr>
          <w:b w:val="0"/>
          <w:sz w:val="22"/>
          <w:szCs w:val="22"/>
          <w:lang w:val="fr-FR"/>
        </w:rPr>
        <w:t>é</w:t>
      </w:r>
      <w:r w:rsidRPr="005E106D">
        <w:rPr>
          <w:b w:val="0"/>
          <w:sz w:val="22"/>
          <w:szCs w:val="22"/>
          <w:lang w:val="fr-FR"/>
        </w:rPr>
        <w:t>r</w:t>
      </w:r>
      <w:r w:rsidR="00DC3692" w:rsidRPr="005E106D">
        <w:rPr>
          <w:b w:val="0"/>
          <w:sz w:val="22"/>
          <w:szCs w:val="22"/>
          <w:lang w:val="fr-FR"/>
        </w:rPr>
        <w:t xml:space="preserve">er les </w:t>
      </w:r>
      <w:r w:rsidRPr="005E106D">
        <w:rPr>
          <w:b w:val="0"/>
          <w:sz w:val="22"/>
          <w:szCs w:val="22"/>
          <w:lang w:val="fr-FR"/>
        </w:rPr>
        <w:t>crit</w:t>
      </w:r>
      <w:r w:rsidR="00DC3692" w:rsidRPr="005E106D">
        <w:rPr>
          <w:b w:val="0"/>
          <w:sz w:val="22"/>
          <w:szCs w:val="22"/>
          <w:lang w:val="fr-FR"/>
        </w:rPr>
        <w:t>è</w:t>
      </w:r>
      <w:r w:rsidRPr="005E106D">
        <w:rPr>
          <w:b w:val="0"/>
          <w:sz w:val="22"/>
          <w:szCs w:val="22"/>
          <w:lang w:val="fr-FR"/>
        </w:rPr>
        <w:t>r</w:t>
      </w:r>
      <w:r w:rsidR="00DC3692" w:rsidRPr="005E106D">
        <w:rPr>
          <w:b w:val="0"/>
          <w:sz w:val="22"/>
          <w:szCs w:val="22"/>
          <w:lang w:val="fr-FR"/>
        </w:rPr>
        <w:t>es suivants</w:t>
      </w:r>
      <w:r w:rsidRPr="005E106D">
        <w:rPr>
          <w:b w:val="0"/>
          <w:sz w:val="22"/>
          <w:szCs w:val="22"/>
          <w:lang w:val="fr-FR"/>
        </w:rPr>
        <w:t xml:space="preserve">: </w:t>
      </w:r>
    </w:p>
    <w:p w:rsidR="000553EC" w:rsidRPr="005E106D" w:rsidRDefault="000553EC" w:rsidP="003D7F1A">
      <w:pPr>
        <w:pStyle w:val="yesno"/>
        <w:rPr>
          <w:b w:val="0"/>
          <w:sz w:val="22"/>
          <w:szCs w:val="22"/>
          <w:lang w:val="fr-FR"/>
        </w:rPr>
      </w:pPr>
      <w:r w:rsidRPr="005E106D">
        <w:rPr>
          <w:b w:val="0"/>
          <w:sz w:val="22"/>
          <w:szCs w:val="22"/>
          <w:lang w:val="fr-FR"/>
        </w:rPr>
        <w:t xml:space="preserve">- </w:t>
      </w:r>
      <w:r w:rsidR="00DC3692" w:rsidRPr="005E106D">
        <w:rPr>
          <w:b w:val="0"/>
          <w:sz w:val="22"/>
          <w:szCs w:val="22"/>
          <w:lang w:val="fr-FR"/>
        </w:rPr>
        <w:t xml:space="preserve">L’organisme nuisible est-il à un stade de développement qui </w:t>
      </w:r>
      <w:r w:rsidR="00522951">
        <w:rPr>
          <w:b w:val="0"/>
          <w:sz w:val="22"/>
          <w:szCs w:val="22"/>
          <w:lang w:val="fr-FR"/>
        </w:rPr>
        <w:t>peut être</w:t>
      </w:r>
      <w:r w:rsidR="00522951" w:rsidRPr="005E106D">
        <w:rPr>
          <w:b w:val="0"/>
          <w:sz w:val="22"/>
          <w:szCs w:val="22"/>
          <w:lang w:val="fr-FR"/>
        </w:rPr>
        <w:t xml:space="preserve"> </w:t>
      </w:r>
      <w:r w:rsidRPr="005E106D">
        <w:rPr>
          <w:b w:val="0"/>
          <w:sz w:val="22"/>
          <w:szCs w:val="22"/>
          <w:lang w:val="fr-FR"/>
        </w:rPr>
        <w:t>associ</w:t>
      </w:r>
      <w:r w:rsidR="00DC3692" w:rsidRPr="005E106D">
        <w:rPr>
          <w:b w:val="0"/>
          <w:sz w:val="22"/>
          <w:szCs w:val="22"/>
          <w:lang w:val="fr-FR"/>
        </w:rPr>
        <w:t>é</w:t>
      </w:r>
      <w:r w:rsidRPr="005E106D">
        <w:rPr>
          <w:b w:val="0"/>
          <w:sz w:val="22"/>
          <w:szCs w:val="22"/>
          <w:lang w:val="fr-FR"/>
        </w:rPr>
        <w:t xml:space="preserve"> </w:t>
      </w:r>
      <w:r w:rsidR="00625C8F" w:rsidRPr="005E106D">
        <w:rPr>
          <w:b w:val="0"/>
          <w:sz w:val="22"/>
          <w:szCs w:val="22"/>
          <w:lang w:val="fr-FR"/>
        </w:rPr>
        <w:t>aux</w:t>
      </w:r>
      <w:r w:rsidR="00DC3692" w:rsidRPr="005E106D">
        <w:rPr>
          <w:b w:val="0"/>
          <w:sz w:val="22"/>
          <w:szCs w:val="22"/>
          <w:lang w:val="fr-FR"/>
        </w:rPr>
        <w:t xml:space="preserve"> marchandises</w:t>
      </w:r>
      <w:r w:rsidRPr="005E106D">
        <w:rPr>
          <w:b w:val="0"/>
          <w:sz w:val="22"/>
          <w:szCs w:val="22"/>
          <w:lang w:val="fr-FR"/>
        </w:rPr>
        <w:t xml:space="preserve">, </w:t>
      </w:r>
      <w:r w:rsidR="00625C8F" w:rsidRPr="005E106D">
        <w:rPr>
          <w:b w:val="0"/>
          <w:sz w:val="22"/>
          <w:szCs w:val="22"/>
          <w:lang w:val="fr-FR"/>
        </w:rPr>
        <w:t xml:space="preserve">aux </w:t>
      </w:r>
      <w:r w:rsidRPr="005E106D">
        <w:rPr>
          <w:b w:val="0"/>
          <w:sz w:val="22"/>
          <w:szCs w:val="22"/>
          <w:lang w:val="fr-FR"/>
        </w:rPr>
        <w:t>cont</w:t>
      </w:r>
      <w:r w:rsidR="00DC3692" w:rsidRPr="005E106D">
        <w:rPr>
          <w:b w:val="0"/>
          <w:sz w:val="22"/>
          <w:szCs w:val="22"/>
          <w:lang w:val="fr-FR"/>
        </w:rPr>
        <w:t>e</w:t>
      </w:r>
      <w:r w:rsidRPr="005E106D">
        <w:rPr>
          <w:b w:val="0"/>
          <w:sz w:val="22"/>
          <w:szCs w:val="22"/>
          <w:lang w:val="fr-FR"/>
        </w:rPr>
        <w:t>ne</w:t>
      </w:r>
      <w:r w:rsidR="00DC3692" w:rsidRPr="005E106D">
        <w:rPr>
          <w:b w:val="0"/>
          <w:sz w:val="22"/>
          <w:szCs w:val="22"/>
          <w:lang w:val="fr-FR"/>
        </w:rPr>
        <w:t>u</w:t>
      </w:r>
      <w:r w:rsidRPr="005E106D">
        <w:rPr>
          <w:b w:val="0"/>
          <w:sz w:val="22"/>
          <w:szCs w:val="22"/>
          <w:lang w:val="fr-FR"/>
        </w:rPr>
        <w:t xml:space="preserve">rs, </w:t>
      </w:r>
      <w:r w:rsidR="00FE6765" w:rsidRPr="005E106D">
        <w:rPr>
          <w:b w:val="0"/>
          <w:sz w:val="22"/>
          <w:szCs w:val="22"/>
          <w:lang w:val="fr-FR"/>
        </w:rPr>
        <w:t>ou</w:t>
      </w:r>
      <w:r w:rsidR="00625C8F" w:rsidRPr="005E106D">
        <w:rPr>
          <w:b w:val="0"/>
          <w:sz w:val="22"/>
          <w:szCs w:val="22"/>
          <w:lang w:val="fr-FR"/>
        </w:rPr>
        <w:t xml:space="preserve"> aux</w:t>
      </w:r>
      <w:r w:rsidR="00DC3692" w:rsidRPr="005E106D">
        <w:rPr>
          <w:b w:val="0"/>
          <w:sz w:val="22"/>
          <w:szCs w:val="22"/>
          <w:lang w:val="fr-FR"/>
        </w:rPr>
        <w:t xml:space="preserve"> moyens de transports</w:t>
      </w:r>
      <w:r w:rsidRPr="005E106D">
        <w:rPr>
          <w:b w:val="0"/>
          <w:sz w:val="22"/>
          <w:szCs w:val="22"/>
          <w:lang w:val="fr-FR"/>
        </w:rPr>
        <w:t xml:space="preserve">? </w:t>
      </w:r>
    </w:p>
    <w:p w:rsidR="000553EC" w:rsidRPr="005E106D" w:rsidRDefault="000553EC" w:rsidP="000553EC">
      <w:pPr>
        <w:pStyle w:val="yesno"/>
        <w:jc w:val="left"/>
        <w:rPr>
          <w:b w:val="0"/>
          <w:sz w:val="22"/>
          <w:szCs w:val="22"/>
          <w:lang w:val="fr-FR"/>
        </w:rPr>
      </w:pPr>
      <w:r w:rsidRPr="005E106D">
        <w:rPr>
          <w:b w:val="0"/>
          <w:sz w:val="22"/>
          <w:szCs w:val="22"/>
          <w:lang w:val="fr-FR"/>
        </w:rPr>
        <w:t xml:space="preserve">- </w:t>
      </w:r>
      <w:r w:rsidR="00FE6765" w:rsidRPr="005E106D">
        <w:rPr>
          <w:b w:val="0"/>
          <w:sz w:val="22"/>
          <w:szCs w:val="22"/>
          <w:lang w:val="fr-FR"/>
        </w:rPr>
        <w:t>Pour</w:t>
      </w:r>
      <w:r w:rsidR="00625C8F" w:rsidRPr="005E106D">
        <w:rPr>
          <w:b w:val="0"/>
          <w:sz w:val="22"/>
          <w:szCs w:val="22"/>
          <w:lang w:val="fr-FR"/>
        </w:rPr>
        <w:t xml:space="preserve"> les</w:t>
      </w:r>
      <w:r w:rsidRPr="005E106D">
        <w:rPr>
          <w:b w:val="0"/>
          <w:sz w:val="22"/>
          <w:szCs w:val="22"/>
          <w:lang w:val="fr-FR"/>
        </w:rPr>
        <w:t xml:space="preserve"> plant</w:t>
      </w:r>
      <w:r w:rsidR="00625C8F" w:rsidRPr="005E106D">
        <w:rPr>
          <w:b w:val="0"/>
          <w:sz w:val="22"/>
          <w:szCs w:val="22"/>
          <w:lang w:val="fr-FR"/>
        </w:rPr>
        <w:t>e</w:t>
      </w:r>
      <w:r w:rsidRPr="005E106D">
        <w:rPr>
          <w:b w:val="0"/>
          <w:sz w:val="22"/>
          <w:szCs w:val="22"/>
          <w:lang w:val="fr-FR"/>
        </w:rPr>
        <w:t>s</w:t>
      </w:r>
      <w:r w:rsidR="00625C8F" w:rsidRPr="005E106D">
        <w:rPr>
          <w:b w:val="0"/>
          <w:sz w:val="22"/>
          <w:szCs w:val="22"/>
          <w:lang w:val="fr-FR"/>
        </w:rPr>
        <w:t xml:space="preserve">, les semences ou </w:t>
      </w:r>
      <w:r w:rsidR="00FE6765" w:rsidRPr="005E106D">
        <w:rPr>
          <w:b w:val="0"/>
          <w:sz w:val="22"/>
          <w:szCs w:val="22"/>
          <w:lang w:val="fr-FR"/>
        </w:rPr>
        <w:t>autres</w:t>
      </w:r>
      <w:r w:rsidRPr="005E106D">
        <w:rPr>
          <w:b w:val="0"/>
          <w:sz w:val="22"/>
          <w:szCs w:val="22"/>
          <w:lang w:val="fr-FR"/>
        </w:rPr>
        <w:t xml:space="preserve"> propagules </w:t>
      </w:r>
      <w:r w:rsidR="00625C8F" w:rsidRPr="005E106D">
        <w:rPr>
          <w:b w:val="0"/>
          <w:sz w:val="22"/>
          <w:szCs w:val="22"/>
          <w:lang w:val="fr-FR"/>
        </w:rPr>
        <w:t xml:space="preserve">ont-elles </w:t>
      </w:r>
      <w:r w:rsidRPr="005E106D">
        <w:rPr>
          <w:b w:val="0"/>
          <w:sz w:val="22"/>
          <w:szCs w:val="22"/>
          <w:lang w:val="fr-FR"/>
        </w:rPr>
        <w:t>acc</w:t>
      </w:r>
      <w:r w:rsidR="00625C8F" w:rsidRPr="005E106D">
        <w:rPr>
          <w:b w:val="0"/>
          <w:sz w:val="22"/>
          <w:szCs w:val="22"/>
          <w:lang w:val="fr-FR"/>
        </w:rPr>
        <w:t>ès aux marchandises ?</w:t>
      </w:r>
      <w:r w:rsidRPr="005E106D">
        <w:rPr>
          <w:b w:val="0"/>
          <w:sz w:val="22"/>
          <w:szCs w:val="22"/>
          <w:lang w:val="fr-FR"/>
        </w:rPr>
        <w:t>,</w:t>
      </w:r>
    </w:p>
    <w:p w:rsidR="000553EC" w:rsidRPr="005E106D" w:rsidRDefault="000553EC" w:rsidP="003D7F1A">
      <w:pPr>
        <w:pStyle w:val="yesno"/>
        <w:rPr>
          <w:b w:val="0"/>
          <w:sz w:val="22"/>
          <w:szCs w:val="22"/>
          <w:lang w:val="fr-FR"/>
        </w:rPr>
      </w:pPr>
      <w:r w:rsidRPr="005E106D">
        <w:rPr>
          <w:b w:val="0"/>
          <w:sz w:val="22"/>
          <w:szCs w:val="22"/>
          <w:lang w:val="fr-FR"/>
        </w:rPr>
        <w:t xml:space="preserve">- </w:t>
      </w:r>
      <w:r w:rsidR="00522951">
        <w:rPr>
          <w:b w:val="0"/>
          <w:sz w:val="22"/>
          <w:szCs w:val="22"/>
          <w:lang w:val="fr-FR"/>
        </w:rPr>
        <w:t>La période de l’année</w:t>
      </w:r>
      <w:r w:rsidR="00625C8F" w:rsidRPr="005E106D">
        <w:rPr>
          <w:b w:val="0"/>
          <w:sz w:val="22"/>
          <w:szCs w:val="22"/>
          <w:lang w:val="fr-FR"/>
        </w:rPr>
        <w:t xml:space="preserve"> est-</w:t>
      </w:r>
      <w:r w:rsidR="00522951">
        <w:rPr>
          <w:b w:val="0"/>
          <w:sz w:val="22"/>
          <w:szCs w:val="22"/>
          <w:lang w:val="fr-FR"/>
        </w:rPr>
        <w:t>elle</w:t>
      </w:r>
      <w:r w:rsidR="00625C8F" w:rsidRPr="005E106D">
        <w:rPr>
          <w:b w:val="0"/>
          <w:sz w:val="22"/>
          <w:szCs w:val="22"/>
          <w:lang w:val="fr-FR"/>
        </w:rPr>
        <w:t xml:space="preserve"> </w:t>
      </w:r>
      <w:r w:rsidR="00522951" w:rsidRPr="005E106D">
        <w:rPr>
          <w:b w:val="0"/>
          <w:sz w:val="22"/>
          <w:szCs w:val="22"/>
          <w:lang w:val="fr-FR"/>
        </w:rPr>
        <w:t>appropriée</w:t>
      </w:r>
      <w:r w:rsidRPr="005E106D">
        <w:rPr>
          <w:b w:val="0"/>
          <w:sz w:val="22"/>
          <w:szCs w:val="22"/>
          <w:lang w:val="fr-FR"/>
        </w:rPr>
        <w:t xml:space="preserve"> </w:t>
      </w:r>
      <w:r w:rsidR="00FE6765" w:rsidRPr="005E106D">
        <w:rPr>
          <w:b w:val="0"/>
          <w:sz w:val="22"/>
          <w:szCs w:val="22"/>
          <w:lang w:val="fr-FR"/>
        </w:rPr>
        <w:t>pour</w:t>
      </w:r>
      <w:r w:rsidRPr="005E106D">
        <w:rPr>
          <w:b w:val="0"/>
          <w:sz w:val="22"/>
          <w:szCs w:val="22"/>
          <w:lang w:val="fr-FR"/>
        </w:rPr>
        <w:t xml:space="preserve"> </w:t>
      </w:r>
      <w:r w:rsidR="00625C8F" w:rsidRPr="005E106D">
        <w:rPr>
          <w:b w:val="0"/>
          <w:sz w:val="22"/>
          <w:szCs w:val="22"/>
          <w:lang w:val="fr-FR"/>
        </w:rPr>
        <w:t>que l’organisme soit</w:t>
      </w:r>
      <w:r w:rsidRPr="005E106D">
        <w:rPr>
          <w:b w:val="0"/>
          <w:sz w:val="22"/>
          <w:szCs w:val="22"/>
          <w:lang w:val="fr-FR"/>
        </w:rPr>
        <w:t xml:space="preserve"> associ</w:t>
      </w:r>
      <w:r w:rsidR="00625C8F" w:rsidRPr="005E106D">
        <w:rPr>
          <w:b w:val="0"/>
          <w:sz w:val="22"/>
          <w:szCs w:val="22"/>
          <w:lang w:val="fr-FR"/>
        </w:rPr>
        <w:t>é à la filière à l’</w:t>
      </w:r>
      <w:r w:rsidRPr="005E106D">
        <w:rPr>
          <w:b w:val="0"/>
          <w:sz w:val="22"/>
          <w:szCs w:val="22"/>
          <w:lang w:val="fr-FR"/>
        </w:rPr>
        <w:t>origin</w:t>
      </w:r>
      <w:r w:rsidR="00625C8F" w:rsidRPr="005E106D">
        <w:rPr>
          <w:b w:val="0"/>
          <w:sz w:val="22"/>
          <w:szCs w:val="22"/>
          <w:lang w:val="fr-FR"/>
        </w:rPr>
        <w:t>e</w:t>
      </w:r>
      <w:r w:rsidRPr="005E106D">
        <w:rPr>
          <w:b w:val="0"/>
          <w:sz w:val="22"/>
          <w:szCs w:val="22"/>
          <w:lang w:val="fr-FR"/>
        </w:rPr>
        <w:t xml:space="preserve">? </w:t>
      </w:r>
    </w:p>
    <w:p w:rsidR="00235CE2" w:rsidRPr="005E106D" w:rsidRDefault="00D542E6" w:rsidP="00BD0AB8">
      <w:pPr>
        <w:pStyle w:val="answer"/>
        <w:spacing w:before="80" w:after="80"/>
        <w:rPr>
          <w:szCs w:val="24"/>
          <w:lang w:val="fr-FR"/>
        </w:rPr>
      </w:pPr>
      <w:r w:rsidRPr="005E106D">
        <w:rPr>
          <w:lang w:val="fr-FR"/>
        </w:rPr>
        <w:t>très improbable, improbable, modérément probable, probable, 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DB5D74" w:rsidRPr="005E106D" w:rsidTr="006A6DEF">
        <w:tc>
          <w:tcPr>
            <w:tcW w:w="2586" w:type="dxa"/>
            <w:shd w:val="clear" w:color="auto" w:fill="auto"/>
          </w:tcPr>
          <w:p w:rsidR="000F154A" w:rsidRPr="005E106D" w:rsidRDefault="00D542E6" w:rsidP="000F154A">
            <w:pPr>
              <w:pStyle w:val="yesno"/>
              <w:rPr>
                <w:bCs/>
                <w:szCs w:val="24"/>
                <w:lang w:val="fr-FR"/>
              </w:rPr>
            </w:pPr>
            <w:r w:rsidRPr="005E106D">
              <w:rPr>
                <w:bCs/>
                <w:szCs w:val="24"/>
                <w:lang w:val="fr-FR"/>
              </w:rPr>
              <w:t>Niveau d’incertitude</w:t>
            </w:r>
            <w:r w:rsidR="000F154A" w:rsidRPr="005E106D">
              <w:rPr>
                <w:bCs/>
                <w:szCs w:val="24"/>
                <w:lang w:val="fr-FR"/>
              </w:rPr>
              <w:t xml:space="preserve">: </w:t>
            </w:r>
          </w:p>
        </w:tc>
        <w:tc>
          <w:tcPr>
            <w:tcW w:w="2586" w:type="dxa"/>
            <w:shd w:val="clear" w:color="auto" w:fill="auto"/>
          </w:tcPr>
          <w:p w:rsidR="000F154A" w:rsidRPr="005E106D" w:rsidRDefault="00D542E6" w:rsidP="000F154A">
            <w:pPr>
              <w:pStyle w:val="yesno"/>
              <w:rPr>
                <w:bCs/>
                <w:szCs w:val="24"/>
                <w:lang w:val="fr-FR"/>
              </w:rPr>
            </w:pPr>
            <w:r w:rsidRPr="005E106D">
              <w:rPr>
                <w:bCs/>
                <w:szCs w:val="24"/>
                <w:lang w:val="fr-FR"/>
              </w:rPr>
              <w:t>Faible</w:t>
            </w:r>
          </w:p>
        </w:tc>
        <w:tc>
          <w:tcPr>
            <w:tcW w:w="2586" w:type="dxa"/>
            <w:shd w:val="clear" w:color="auto" w:fill="auto"/>
          </w:tcPr>
          <w:p w:rsidR="000F154A" w:rsidRPr="005E106D" w:rsidRDefault="00D542E6" w:rsidP="000F154A">
            <w:pPr>
              <w:pStyle w:val="yesno"/>
              <w:rPr>
                <w:bCs/>
                <w:szCs w:val="24"/>
                <w:lang w:val="fr-FR"/>
              </w:rPr>
            </w:pPr>
            <w:r w:rsidRPr="005E106D">
              <w:rPr>
                <w:bCs/>
                <w:szCs w:val="24"/>
                <w:lang w:val="fr-FR"/>
              </w:rPr>
              <w:t>Modéré</w:t>
            </w:r>
          </w:p>
        </w:tc>
        <w:tc>
          <w:tcPr>
            <w:tcW w:w="2586" w:type="dxa"/>
            <w:shd w:val="clear" w:color="auto" w:fill="auto"/>
          </w:tcPr>
          <w:p w:rsidR="000F154A" w:rsidRPr="005E106D" w:rsidRDefault="00D542E6" w:rsidP="000F154A">
            <w:pPr>
              <w:pStyle w:val="yesno"/>
              <w:rPr>
                <w:bCs/>
                <w:szCs w:val="24"/>
                <w:lang w:val="fr-FR"/>
              </w:rPr>
            </w:pPr>
            <w:r w:rsidRPr="005E106D">
              <w:rPr>
                <w:bCs/>
                <w:szCs w:val="24"/>
                <w:lang w:val="fr-FR"/>
              </w:rPr>
              <w:t>Elevé</w:t>
            </w:r>
          </w:p>
        </w:tc>
      </w:tr>
    </w:tbl>
    <w:p w:rsidR="006A6DEF" w:rsidRPr="005E106D" w:rsidRDefault="006A6DEF" w:rsidP="006A6DEF">
      <w:pPr>
        <w:rPr>
          <w:vanish/>
        </w:rPr>
      </w:pP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35CE2" w:rsidP="00245609">
            <w:pPr>
              <w:pStyle w:val="yesno"/>
              <w:rPr>
                <w:szCs w:val="24"/>
                <w:lang w:val="fr-FR"/>
              </w:rPr>
            </w:pP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0553EC" w:rsidRPr="005E106D">
              <w:rPr>
                <w:szCs w:val="24"/>
                <w:lang w:val="fr-FR"/>
              </w:rPr>
              <w:t xml:space="preserve"> 2</w:t>
            </w:r>
            <w:r w:rsidR="00235CE2" w:rsidRPr="005E106D">
              <w:rPr>
                <w:szCs w:val="24"/>
                <w:lang w:val="fr-FR"/>
              </w:rPr>
              <w:t>.</w:t>
            </w:r>
            <w:r w:rsidR="000553EC" w:rsidRPr="005E106D">
              <w:rPr>
                <w:szCs w:val="24"/>
                <w:lang w:val="fr-FR"/>
              </w:rPr>
              <w:t>0</w:t>
            </w:r>
            <w:r w:rsidR="002D466B" w:rsidRPr="005E106D">
              <w:rPr>
                <w:szCs w:val="24"/>
                <w:lang w:val="fr-FR"/>
              </w:rPr>
              <w:t>4</w:t>
            </w:r>
          </w:p>
        </w:tc>
      </w:tr>
    </w:tbl>
    <w:p w:rsidR="00BD0AB8" w:rsidRPr="00EB7C28" w:rsidRDefault="00BD0AB8" w:rsidP="00EB7C28">
      <w:pPr>
        <w:pStyle w:val="yesno"/>
        <w:tabs>
          <w:tab w:val="clear" w:pos="576"/>
          <w:tab w:val="clear" w:pos="1440"/>
          <w:tab w:val="clear" w:pos="9072"/>
        </w:tabs>
        <w:rPr>
          <w:bCs/>
          <w:szCs w:val="24"/>
          <w:lang w:val="fr-FR"/>
        </w:rPr>
      </w:pPr>
    </w:p>
    <w:p w:rsidR="000553EC" w:rsidRPr="005E106D" w:rsidRDefault="000553EC" w:rsidP="000553EC">
      <w:pPr>
        <w:pStyle w:val="Titre2"/>
        <w:keepNext w:val="0"/>
        <w:spacing w:before="0"/>
        <w:jc w:val="left"/>
        <w:rPr>
          <w:b/>
          <w:bCs/>
          <w:szCs w:val="24"/>
          <w:lang w:val="fr-FR"/>
        </w:rPr>
      </w:pPr>
      <w:r w:rsidRPr="005E106D">
        <w:rPr>
          <w:b/>
          <w:bCs/>
          <w:szCs w:val="24"/>
          <w:lang w:val="fr-FR"/>
        </w:rPr>
        <w:t xml:space="preserve">2.04 </w:t>
      </w:r>
      <w:r w:rsidR="004C70BB" w:rsidRPr="005E106D">
        <w:rPr>
          <w:b/>
          <w:lang w:val="fr-FR"/>
        </w:rPr>
        <w:t xml:space="preserve">Quelle est la probabilité que l'organisme nuisible soit associé à la filière </w:t>
      </w:r>
      <w:r w:rsidR="004C70BB" w:rsidRPr="005E106D">
        <w:rPr>
          <w:b/>
          <w:bCs/>
          <w:szCs w:val="24"/>
          <w:lang w:val="fr-FR"/>
        </w:rPr>
        <w:t xml:space="preserve">à l'origine, en prenant en compte </w:t>
      </w:r>
      <w:r w:rsidR="00625C8F" w:rsidRPr="005E106D">
        <w:rPr>
          <w:b/>
          <w:bCs/>
          <w:szCs w:val="24"/>
          <w:lang w:val="fr-FR"/>
        </w:rPr>
        <w:t xml:space="preserve">les </w:t>
      </w:r>
      <w:r w:rsidR="00625C8F" w:rsidRPr="005E106D">
        <w:rPr>
          <w:b/>
          <w:bCs/>
          <w:i/>
          <w:szCs w:val="24"/>
          <w:lang w:val="fr-FR"/>
        </w:rPr>
        <w:t>conditions actuelles de gestion ?</w:t>
      </w:r>
    </w:p>
    <w:p w:rsidR="000553EC" w:rsidRPr="005E106D" w:rsidRDefault="000553EC" w:rsidP="003D7F1A">
      <w:pPr>
        <w:pStyle w:val="Texte"/>
        <w:spacing w:before="0"/>
        <w:rPr>
          <w:bCs/>
          <w:iCs/>
          <w:sz w:val="22"/>
          <w:szCs w:val="22"/>
          <w:lang w:val="fr-FR"/>
        </w:rPr>
      </w:pPr>
      <w:r w:rsidRPr="005E106D">
        <w:rPr>
          <w:bCs/>
          <w:i/>
          <w:iCs/>
          <w:sz w:val="22"/>
          <w:szCs w:val="22"/>
          <w:lang w:val="fr-FR"/>
        </w:rPr>
        <w:t>Note</w:t>
      </w:r>
      <w:r w:rsidRPr="005E106D">
        <w:rPr>
          <w:bCs/>
          <w:iCs/>
          <w:sz w:val="22"/>
          <w:szCs w:val="22"/>
          <w:lang w:val="fr-FR"/>
        </w:rPr>
        <w:t xml:space="preserve">: </w:t>
      </w:r>
      <w:r w:rsidR="007F133C">
        <w:rPr>
          <w:bCs/>
          <w:iCs/>
          <w:sz w:val="22"/>
          <w:szCs w:val="22"/>
          <w:lang w:val="fr-FR"/>
        </w:rPr>
        <w:t>prendre en compte</w:t>
      </w:r>
      <w:r w:rsidR="007F133C" w:rsidRPr="005E106D">
        <w:rPr>
          <w:bCs/>
          <w:iCs/>
          <w:sz w:val="22"/>
          <w:szCs w:val="22"/>
          <w:lang w:val="fr-FR"/>
        </w:rPr>
        <w:t xml:space="preserve"> </w:t>
      </w:r>
      <w:r w:rsidR="00625C8F" w:rsidRPr="005E106D">
        <w:rPr>
          <w:bCs/>
          <w:iCs/>
          <w:sz w:val="22"/>
          <w:szCs w:val="22"/>
          <w:lang w:val="fr-FR"/>
        </w:rPr>
        <w:t xml:space="preserve">la concentration de l'organisme nuisible </w:t>
      </w:r>
      <w:r w:rsidR="00522951">
        <w:rPr>
          <w:bCs/>
          <w:iCs/>
          <w:sz w:val="22"/>
          <w:szCs w:val="22"/>
          <w:lang w:val="fr-FR"/>
        </w:rPr>
        <w:t>dans</w:t>
      </w:r>
      <w:r w:rsidR="003D7F1A">
        <w:rPr>
          <w:bCs/>
          <w:iCs/>
          <w:sz w:val="22"/>
          <w:szCs w:val="22"/>
          <w:lang w:val="fr-FR"/>
        </w:rPr>
        <w:t xml:space="preserve"> </w:t>
      </w:r>
      <w:r w:rsidR="00625C8F" w:rsidRPr="005E106D">
        <w:rPr>
          <w:bCs/>
          <w:iCs/>
          <w:sz w:val="22"/>
          <w:szCs w:val="22"/>
          <w:lang w:val="fr-FR"/>
        </w:rPr>
        <w:t xml:space="preserve">la filière dans le pays d'origine et l'influence des pratiques telles que </w:t>
      </w:r>
      <w:r w:rsidR="004C70BB" w:rsidRPr="005E106D">
        <w:rPr>
          <w:bCs/>
          <w:iCs/>
          <w:sz w:val="22"/>
          <w:szCs w:val="22"/>
          <w:lang w:val="fr-FR"/>
        </w:rPr>
        <w:t>l'application de produits phytosanitaires (dont les herbicides pour les végétaux), l'utilisation de cultivars spécifiques, l'élimination de produits de qualité inférieure, le séchage du bois en étuve, les méthodes culturales, le tri et le nettoyage des marchandises</w:t>
      </w:r>
      <w:r w:rsidRPr="005E106D">
        <w:rPr>
          <w:bCs/>
          <w:iCs/>
          <w:sz w:val="22"/>
          <w:szCs w:val="22"/>
          <w:lang w:val="fr-FR"/>
        </w:rPr>
        <w:t>.</w:t>
      </w:r>
      <w:r w:rsidR="00625C8F" w:rsidRPr="005E106D">
        <w:rPr>
          <w:bCs/>
          <w:iCs/>
          <w:sz w:val="22"/>
          <w:szCs w:val="22"/>
          <w:lang w:val="fr-FR"/>
        </w:rPr>
        <w:t xml:space="preserve"> </w:t>
      </w:r>
      <w:r w:rsidR="008F467D" w:rsidRPr="005E106D">
        <w:rPr>
          <w:bCs/>
          <w:iCs/>
          <w:sz w:val="22"/>
          <w:szCs w:val="22"/>
          <w:lang w:val="fr-FR"/>
        </w:rPr>
        <w:t>L</w:t>
      </w:r>
      <w:r w:rsidR="008F467D">
        <w:rPr>
          <w:bCs/>
          <w:iCs/>
          <w:sz w:val="22"/>
          <w:szCs w:val="22"/>
          <w:lang w:val="fr-FR"/>
        </w:rPr>
        <w:t>es</w:t>
      </w:r>
      <w:r w:rsidR="00625C8F" w:rsidRPr="005E106D">
        <w:rPr>
          <w:bCs/>
          <w:iCs/>
          <w:sz w:val="22"/>
          <w:szCs w:val="22"/>
          <w:lang w:val="fr-FR"/>
        </w:rPr>
        <w:t xml:space="preserve"> mesures phytosanitaires préalables à l'expédition déjà en place qui peuvent être efficaces contre l’organisme nuisible doivent être pris</w:t>
      </w:r>
      <w:r w:rsidR="007F133C">
        <w:rPr>
          <w:bCs/>
          <w:iCs/>
          <w:sz w:val="22"/>
          <w:szCs w:val="22"/>
          <w:lang w:val="fr-FR"/>
        </w:rPr>
        <w:t>es</w:t>
      </w:r>
      <w:r w:rsidR="00625C8F" w:rsidRPr="005E106D">
        <w:rPr>
          <w:bCs/>
          <w:iCs/>
          <w:sz w:val="22"/>
          <w:szCs w:val="22"/>
          <w:lang w:val="fr-FR"/>
        </w:rPr>
        <w:t xml:space="preserve"> en considération. Noter que les pratiques peuvent changer au fil du temps.</w:t>
      </w:r>
      <w:r w:rsidRPr="005E106D">
        <w:rPr>
          <w:bCs/>
          <w:iCs/>
          <w:sz w:val="22"/>
          <w:szCs w:val="22"/>
          <w:lang w:val="fr-FR"/>
        </w:rPr>
        <w:t xml:space="preserve"> </w:t>
      </w:r>
    </w:p>
    <w:p w:rsidR="000553EC" w:rsidRPr="005E106D" w:rsidRDefault="00D542E6" w:rsidP="00BD0AB8">
      <w:pPr>
        <w:pStyle w:val="answer"/>
        <w:spacing w:before="80" w:after="80"/>
        <w:rPr>
          <w:szCs w:val="24"/>
          <w:lang w:val="fr-FR"/>
        </w:rPr>
      </w:pPr>
      <w:r w:rsidRPr="005E106D">
        <w:rPr>
          <w:szCs w:val="24"/>
          <w:lang w:val="fr-FR"/>
        </w:rPr>
        <w:t>très improbable</w:t>
      </w:r>
      <w:r w:rsidR="000553EC" w:rsidRPr="005E106D">
        <w:rPr>
          <w:szCs w:val="24"/>
          <w:lang w:val="fr-FR"/>
        </w:rPr>
        <w:t xml:space="preserve">, </w:t>
      </w:r>
      <w:r w:rsidRPr="005E106D">
        <w:rPr>
          <w:szCs w:val="24"/>
          <w:lang w:val="fr-FR"/>
        </w:rPr>
        <w:t>improbable</w:t>
      </w:r>
      <w:r w:rsidR="000553EC" w:rsidRPr="005E106D">
        <w:rPr>
          <w:szCs w:val="24"/>
          <w:lang w:val="fr-FR"/>
        </w:rPr>
        <w:t xml:space="preserve">, </w:t>
      </w:r>
      <w:r w:rsidRPr="005E106D">
        <w:rPr>
          <w:szCs w:val="24"/>
          <w:lang w:val="fr-FR"/>
        </w:rPr>
        <w:t>modérément probable</w:t>
      </w:r>
      <w:r w:rsidR="000553EC" w:rsidRPr="005E106D">
        <w:rPr>
          <w:szCs w:val="24"/>
          <w:lang w:val="fr-FR"/>
        </w:rPr>
        <w:t xml:space="preserve">, </w:t>
      </w:r>
      <w:r w:rsidR="004C70BB" w:rsidRPr="005E106D">
        <w:rPr>
          <w:szCs w:val="24"/>
          <w:lang w:val="fr-FR"/>
        </w:rPr>
        <w:t>probable</w:t>
      </w:r>
      <w:r w:rsidR="000553EC" w:rsidRPr="005E106D">
        <w:rPr>
          <w:szCs w:val="24"/>
          <w:lang w:val="fr-FR"/>
        </w:rPr>
        <w:t xml:space="preserve">, </w:t>
      </w:r>
      <w:r w:rsidRPr="005E106D">
        <w:rPr>
          <w:szCs w:val="24"/>
          <w:lang w:val="fr-FR"/>
        </w:rPr>
        <w:t>très probable</w:t>
      </w:r>
      <w:r w:rsidR="000553EC" w:rsidRPr="005E106D">
        <w:rPr>
          <w:szCs w:val="24"/>
          <w:lang w:val="fr-FR"/>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0F154A" w:rsidRPr="005E106D" w:rsidTr="006A6DEF">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Niveau d’incertitude</w:t>
            </w:r>
            <w:r w:rsidR="000F154A" w:rsidRPr="005E106D">
              <w:rPr>
                <w:bCs/>
                <w:szCs w:val="24"/>
                <w:lang w:val="fr-FR"/>
              </w:rPr>
              <w:t xml:space="preserve">: </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Faible</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Modéré</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Elevé</w:t>
            </w:r>
          </w:p>
        </w:tc>
      </w:tr>
    </w:tbl>
    <w:p w:rsidR="006A6DEF" w:rsidRPr="005E106D" w:rsidRDefault="006A6DEF" w:rsidP="006A6DEF">
      <w:pPr>
        <w:rPr>
          <w:vanish/>
        </w:rPr>
      </w:pP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35CE2" w:rsidP="00245609">
            <w:pPr>
              <w:pStyle w:val="yesno"/>
              <w:rPr>
                <w:szCs w:val="24"/>
                <w:lang w:val="fr-FR"/>
              </w:rPr>
            </w:pP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0553EC" w:rsidRPr="005E106D">
              <w:rPr>
                <w:szCs w:val="24"/>
                <w:lang w:val="fr-FR"/>
              </w:rPr>
              <w:t xml:space="preserve"> 2</w:t>
            </w:r>
            <w:r w:rsidR="00235CE2" w:rsidRPr="005E106D">
              <w:rPr>
                <w:szCs w:val="24"/>
                <w:lang w:val="fr-FR"/>
              </w:rPr>
              <w:t>.</w:t>
            </w:r>
            <w:r w:rsidR="000553EC" w:rsidRPr="005E106D">
              <w:rPr>
                <w:szCs w:val="24"/>
                <w:lang w:val="fr-FR"/>
              </w:rPr>
              <w:t>0</w:t>
            </w:r>
            <w:r w:rsidR="002D466B" w:rsidRPr="005E106D">
              <w:rPr>
                <w:szCs w:val="24"/>
                <w:lang w:val="fr-FR"/>
              </w:rPr>
              <w:t>5</w:t>
            </w:r>
          </w:p>
        </w:tc>
      </w:tr>
    </w:tbl>
    <w:p w:rsidR="00BD0AB8" w:rsidRPr="00EB7C28" w:rsidRDefault="00BD0AB8" w:rsidP="00EB7C28">
      <w:pPr>
        <w:pStyle w:val="yesno"/>
        <w:tabs>
          <w:tab w:val="clear" w:pos="576"/>
          <w:tab w:val="clear" w:pos="1440"/>
          <w:tab w:val="clear" w:pos="9072"/>
        </w:tabs>
        <w:rPr>
          <w:bCs/>
          <w:szCs w:val="24"/>
          <w:lang w:val="fr-FR"/>
        </w:rPr>
      </w:pPr>
    </w:p>
    <w:p w:rsidR="000553EC" w:rsidRPr="005E106D" w:rsidRDefault="000553EC" w:rsidP="000553EC">
      <w:pPr>
        <w:pStyle w:val="Titre2"/>
        <w:keepNext w:val="0"/>
        <w:spacing w:before="0"/>
        <w:jc w:val="left"/>
        <w:rPr>
          <w:b/>
          <w:bCs/>
          <w:szCs w:val="24"/>
          <w:lang w:val="fr-FR"/>
        </w:rPr>
      </w:pPr>
      <w:r w:rsidRPr="005E106D">
        <w:rPr>
          <w:b/>
          <w:bCs/>
          <w:szCs w:val="24"/>
          <w:lang w:val="fr-FR"/>
        </w:rPr>
        <w:t xml:space="preserve">2.05 </w:t>
      </w:r>
      <w:r w:rsidR="003D7F1A">
        <w:rPr>
          <w:b/>
          <w:bCs/>
          <w:szCs w:val="24"/>
          <w:lang w:val="fr-FR"/>
        </w:rPr>
        <w:t>En p</w:t>
      </w:r>
      <w:r w:rsidR="00522951">
        <w:rPr>
          <w:b/>
          <w:bCs/>
          <w:szCs w:val="24"/>
          <w:lang w:val="fr-FR"/>
        </w:rPr>
        <w:t xml:space="preserve">renant </w:t>
      </w:r>
      <w:r w:rsidR="00B70FD4">
        <w:rPr>
          <w:b/>
          <w:bCs/>
          <w:szCs w:val="24"/>
          <w:lang w:val="fr-FR"/>
        </w:rPr>
        <w:t>en compte</w:t>
      </w:r>
      <w:r w:rsidR="00B70FD4" w:rsidRPr="005E106D">
        <w:rPr>
          <w:b/>
          <w:bCs/>
          <w:szCs w:val="24"/>
          <w:lang w:val="fr-FR"/>
        </w:rPr>
        <w:t xml:space="preserve"> </w:t>
      </w:r>
      <w:r w:rsidR="004C70BB" w:rsidRPr="005E106D">
        <w:rPr>
          <w:b/>
          <w:bCs/>
          <w:szCs w:val="24"/>
          <w:lang w:val="fr-FR"/>
        </w:rPr>
        <w:t>le</w:t>
      </w:r>
      <w:r w:rsidRPr="005E106D">
        <w:rPr>
          <w:b/>
          <w:bCs/>
          <w:szCs w:val="24"/>
          <w:lang w:val="fr-FR"/>
        </w:rPr>
        <w:t xml:space="preserve"> </w:t>
      </w:r>
      <w:r w:rsidR="004C70BB" w:rsidRPr="005E106D">
        <w:rPr>
          <w:b/>
          <w:bCs/>
          <w:szCs w:val="24"/>
          <w:lang w:val="fr-FR"/>
        </w:rPr>
        <w:t xml:space="preserve">volume de mouvement le long de la filière </w:t>
      </w:r>
      <w:r w:rsidRPr="005E106D">
        <w:rPr>
          <w:b/>
          <w:bCs/>
          <w:szCs w:val="24"/>
          <w:lang w:val="fr-FR"/>
        </w:rPr>
        <w:t>(</w:t>
      </w:r>
      <w:r w:rsidR="00FE6765" w:rsidRPr="005E106D">
        <w:rPr>
          <w:b/>
          <w:bCs/>
          <w:szCs w:val="24"/>
          <w:lang w:val="fr-FR"/>
        </w:rPr>
        <w:t>pour</w:t>
      </w:r>
      <w:r w:rsidRPr="005E106D">
        <w:rPr>
          <w:b/>
          <w:bCs/>
          <w:szCs w:val="24"/>
          <w:lang w:val="fr-FR"/>
        </w:rPr>
        <w:t xml:space="preserve"> </w:t>
      </w:r>
      <w:r w:rsidR="00625C8F" w:rsidRPr="005E106D">
        <w:rPr>
          <w:b/>
          <w:bCs/>
          <w:szCs w:val="24"/>
          <w:lang w:val="fr-FR"/>
        </w:rPr>
        <w:t xml:space="preserve">les </w:t>
      </w:r>
      <w:r w:rsidRPr="005E106D">
        <w:rPr>
          <w:b/>
          <w:bCs/>
          <w:szCs w:val="24"/>
          <w:lang w:val="fr-FR"/>
        </w:rPr>
        <w:t>p</w:t>
      </w:r>
      <w:r w:rsidR="00625C8F" w:rsidRPr="005E106D">
        <w:rPr>
          <w:b/>
          <w:bCs/>
          <w:szCs w:val="24"/>
          <w:lang w:val="fr-FR"/>
        </w:rPr>
        <w:t>é</w:t>
      </w:r>
      <w:r w:rsidRPr="005E106D">
        <w:rPr>
          <w:b/>
          <w:bCs/>
          <w:szCs w:val="24"/>
          <w:lang w:val="fr-FR"/>
        </w:rPr>
        <w:t>riod</w:t>
      </w:r>
      <w:r w:rsidR="00625C8F" w:rsidRPr="005E106D">
        <w:rPr>
          <w:b/>
          <w:bCs/>
          <w:szCs w:val="24"/>
          <w:lang w:val="fr-FR"/>
        </w:rPr>
        <w:t>e</w:t>
      </w:r>
      <w:r w:rsidRPr="005E106D">
        <w:rPr>
          <w:b/>
          <w:bCs/>
          <w:szCs w:val="24"/>
          <w:lang w:val="fr-FR"/>
        </w:rPr>
        <w:t xml:space="preserve">s </w:t>
      </w:r>
      <w:r w:rsidR="00625C8F" w:rsidRPr="005E106D">
        <w:rPr>
          <w:b/>
          <w:bCs/>
          <w:szCs w:val="24"/>
          <w:lang w:val="fr-FR"/>
        </w:rPr>
        <w:t xml:space="preserve">pendant lesquelles l’organisme est susceptible d’être </w:t>
      </w:r>
      <w:r w:rsidRPr="005E106D">
        <w:rPr>
          <w:b/>
          <w:bCs/>
          <w:szCs w:val="24"/>
          <w:lang w:val="fr-FR"/>
        </w:rPr>
        <w:t>associ</w:t>
      </w:r>
      <w:r w:rsidR="00625C8F" w:rsidRPr="005E106D">
        <w:rPr>
          <w:b/>
          <w:bCs/>
          <w:szCs w:val="24"/>
          <w:lang w:val="fr-FR"/>
        </w:rPr>
        <w:t>é avec elle</w:t>
      </w:r>
      <w:r w:rsidRPr="005E106D">
        <w:rPr>
          <w:b/>
          <w:bCs/>
          <w:szCs w:val="24"/>
          <w:lang w:val="fr-FR"/>
        </w:rPr>
        <w:t>)</w:t>
      </w:r>
      <w:r w:rsidR="00522951">
        <w:rPr>
          <w:b/>
          <w:bCs/>
          <w:szCs w:val="24"/>
          <w:lang w:val="fr-FR"/>
        </w:rPr>
        <w:t xml:space="preserve">, </w:t>
      </w:r>
      <w:r w:rsidR="004C70BB" w:rsidRPr="005E106D">
        <w:rPr>
          <w:b/>
          <w:bCs/>
          <w:szCs w:val="24"/>
          <w:lang w:val="fr-FR"/>
        </w:rPr>
        <w:t>quelle est la probabilité que ce</w:t>
      </w:r>
      <w:r w:rsidRPr="005E106D">
        <w:rPr>
          <w:b/>
          <w:bCs/>
          <w:szCs w:val="24"/>
          <w:lang w:val="fr-FR"/>
        </w:rPr>
        <w:t xml:space="preserve"> volume </w:t>
      </w:r>
      <w:r w:rsidR="004C70BB" w:rsidRPr="005E106D">
        <w:rPr>
          <w:b/>
          <w:bCs/>
          <w:szCs w:val="24"/>
          <w:lang w:val="fr-FR"/>
        </w:rPr>
        <w:t>favorise l’</w:t>
      </w:r>
      <w:r w:rsidRPr="005E106D">
        <w:rPr>
          <w:b/>
          <w:bCs/>
          <w:szCs w:val="24"/>
          <w:lang w:val="fr-FR"/>
        </w:rPr>
        <w:t>entr</w:t>
      </w:r>
      <w:r w:rsidR="004C70BB" w:rsidRPr="005E106D">
        <w:rPr>
          <w:b/>
          <w:bCs/>
          <w:szCs w:val="24"/>
          <w:lang w:val="fr-FR"/>
        </w:rPr>
        <w:t>ée</w:t>
      </w:r>
      <w:r w:rsidRPr="005E106D">
        <w:rPr>
          <w:b/>
          <w:bCs/>
          <w:szCs w:val="24"/>
          <w:lang w:val="fr-FR"/>
        </w:rPr>
        <w:t>?</w:t>
      </w:r>
    </w:p>
    <w:p w:rsidR="004C70BB" w:rsidRPr="005E106D" w:rsidRDefault="004C70BB" w:rsidP="00551A79">
      <w:pPr>
        <w:pStyle w:val="note"/>
        <w:ind w:left="0" w:right="-2"/>
        <w:rPr>
          <w:i/>
          <w:sz w:val="22"/>
          <w:szCs w:val="22"/>
          <w:lang w:val="fr-FR"/>
        </w:rPr>
      </w:pPr>
      <w:r w:rsidRPr="005E106D">
        <w:rPr>
          <w:i/>
          <w:sz w:val="22"/>
          <w:szCs w:val="22"/>
          <w:lang w:val="fr-FR"/>
        </w:rPr>
        <w:t xml:space="preserve">Note: </w:t>
      </w:r>
      <w:r w:rsidRPr="005E106D">
        <w:rPr>
          <w:sz w:val="22"/>
          <w:szCs w:val="22"/>
          <w:lang w:val="fr-FR"/>
        </w:rPr>
        <w:t xml:space="preserve">Ceci doit être estimé sur la base des quantités de la marchandise commercialisée, du matériel d’emballage, des personnes, bagages, courriers et moyens de transport, </w:t>
      </w:r>
      <w:r w:rsidR="00F44DE0">
        <w:rPr>
          <w:sz w:val="22"/>
          <w:szCs w:val="22"/>
          <w:lang w:val="fr-FR"/>
        </w:rPr>
        <w:t>et sur une base</w:t>
      </w:r>
      <w:r w:rsidRPr="005E106D">
        <w:rPr>
          <w:sz w:val="22"/>
          <w:szCs w:val="22"/>
          <w:lang w:val="fr-FR"/>
        </w:rPr>
        <w:t xml:space="preserve"> annuelle. Pour la dissémination naturelle, le déplacement de l’organisme doit être estimé autant que possible (généralement </w:t>
      </w:r>
      <w:r w:rsidR="003D7F1A">
        <w:rPr>
          <w:sz w:val="22"/>
          <w:szCs w:val="22"/>
          <w:lang w:val="fr-FR"/>
        </w:rPr>
        <w:t xml:space="preserve">il y a </w:t>
      </w:r>
      <w:r w:rsidRPr="005E106D">
        <w:rPr>
          <w:sz w:val="22"/>
          <w:szCs w:val="22"/>
          <w:lang w:val="fr-FR"/>
        </w:rPr>
        <w:t>peu d’information disponible).</w:t>
      </w:r>
    </w:p>
    <w:p w:rsidR="00235CE2" w:rsidRPr="005E106D" w:rsidRDefault="00D542E6" w:rsidP="00BD0AB8">
      <w:pPr>
        <w:pStyle w:val="answer"/>
        <w:spacing w:before="80" w:after="80"/>
        <w:rPr>
          <w:szCs w:val="24"/>
          <w:lang w:val="fr-FR"/>
        </w:rPr>
      </w:pPr>
      <w:r w:rsidRPr="005E106D">
        <w:rPr>
          <w:szCs w:val="24"/>
          <w:lang w:val="fr-FR"/>
        </w:rPr>
        <w:t>très improbable</w:t>
      </w:r>
      <w:r w:rsidR="000553EC" w:rsidRPr="005E106D">
        <w:rPr>
          <w:szCs w:val="24"/>
          <w:lang w:val="fr-FR"/>
        </w:rPr>
        <w:t xml:space="preserve">, </w:t>
      </w:r>
      <w:r w:rsidRPr="005E106D">
        <w:rPr>
          <w:szCs w:val="24"/>
          <w:lang w:val="fr-FR"/>
        </w:rPr>
        <w:t>improbable</w:t>
      </w:r>
      <w:r w:rsidR="000553EC" w:rsidRPr="005E106D">
        <w:rPr>
          <w:szCs w:val="24"/>
          <w:lang w:val="fr-FR"/>
        </w:rPr>
        <w:t xml:space="preserve">, </w:t>
      </w:r>
      <w:r w:rsidRPr="005E106D">
        <w:rPr>
          <w:szCs w:val="24"/>
          <w:lang w:val="fr-FR"/>
        </w:rPr>
        <w:t>modérément probable</w:t>
      </w:r>
      <w:r w:rsidR="000553EC" w:rsidRPr="005E106D">
        <w:rPr>
          <w:szCs w:val="24"/>
          <w:lang w:val="fr-FR"/>
        </w:rPr>
        <w:t xml:space="preserve">, </w:t>
      </w:r>
      <w:r w:rsidR="004C70BB" w:rsidRPr="005E106D">
        <w:rPr>
          <w:szCs w:val="24"/>
          <w:lang w:val="fr-FR"/>
        </w:rPr>
        <w:t>probable</w:t>
      </w:r>
      <w:r w:rsidR="000553EC" w:rsidRPr="005E106D">
        <w:rPr>
          <w:szCs w:val="24"/>
          <w:lang w:val="fr-FR"/>
        </w:rPr>
        <w:t xml:space="preserve">, </w:t>
      </w:r>
      <w:r w:rsidRPr="005E106D">
        <w:rPr>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0F154A" w:rsidRPr="005E106D" w:rsidTr="006A6DEF">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Niveau d’incertitude</w:t>
            </w:r>
            <w:r w:rsidR="000F154A" w:rsidRPr="005E106D">
              <w:rPr>
                <w:bCs/>
                <w:szCs w:val="24"/>
                <w:lang w:val="fr-FR"/>
              </w:rPr>
              <w:t xml:space="preserve">: </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Faible</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Modéré</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Elevé</w:t>
            </w:r>
          </w:p>
        </w:tc>
      </w:tr>
    </w:tbl>
    <w:p w:rsidR="006A6DEF" w:rsidRPr="005E106D" w:rsidRDefault="006A6DEF" w:rsidP="006A6DEF">
      <w:pPr>
        <w:rPr>
          <w:vanish/>
        </w:rPr>
      </w:pP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35CE2" w:rsidP="00245609">
            <w:pPr>
              <w:pStyle w:val="yesno"/>
              <w:rPr>
                <w:szCs w:val="24"/>
                <w:lang w:val="fr-FR"/>
              </w:rPr>
            </w:pP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0553EC" w:rsidRPr="005E106D">
              <w:rPr>
                <w:szCs w:val="24"/>
                <w:lang w:val="fr-FR"/>
              </w:rPr>
              <w:t xml:space="preserve"> 2</w:t>
            </w:r>
            <w:r w:rsidR="00235CE2" w:rsidRPr="005E106D">
              <w:rPr>
                <w:szCs w:val="24"/>
                <w:lang w:val="fr-FR"/>
              </w:rPr>
              <w:t>.</w:t>
            </w:r>
            <w:r w:rsidR="000553EC" w:rsidRPr="005E106D">
              <w:rPr>
                <w:szCs w:val="24"/>
                <w:lang w:val="fr-FR"/>
              </w:rPr>
              <w:t>0</w:t>
            </w:r>
            <w:r w:rsidR="002D466B" w:rsidRPr="005E106D">
              <w:rPr>
                <w:szCs w:val="24"/>
                <w:lang w:val="fr-FR"/>
              </w:rPr>
              <w:t>6</w:t>
            </w:r>
          </w:p>
        </w:tc>
      </w:tr>
    </w:tbl>
    <w:p w:rsidR="00BD0AB8" w:rsidRPr="00EB7C28" w:rsidRDefault="00BD0AB8" w:rsidP="00EB7C28">
      <w:pPr>
        <w:pStyle w:val="yesno"/>
        <w:tabs>
          <w:tab w:val="clear" w:pos="576"/>
          <w:tab w:val="clear" w:pos="1440"/>
          <w:tab w:val="clear" w:pos="9072"/>
        </w:tabs>
        <w:rPr>
          <w:bCs/>
          <w:szCs w:val="24"/>
          <w:lang w:val="fr-FR"/>
        </w:rPr>
      </w:pPr>
    </w:p>
    <w:p w:rsidR="00D92543" w:rsidRPr="005E106D" w:rsidRDefault="00D92543" w:rsidP="00D92543">
      <w:pPr>
        <w:pStyle w:val="Titre2"/>
        <w:keepNext w:val="0"/>
        <w:spacing w:before="0"/>
        <w:jc w:val="left"/>
        <w:rPr>
          <w:b/>
          <w:bCs/>
          <w:szCs w:val="24"/>
          <w:lang w:val="fr-FR"/>
        </w:rPr>
      </w:pPr>
      <w:r w:rsidRPr="005E106D">
        <w:rPr>
          <w:b/>
          <w:bCs/>
          <w:szCs w:val="24"/>
          <w:lang w:val="fr-FR"/>
        </w:rPr>
        <w:t xml:space="preserve">2.06 </w:t>
      </w:r>
      <w:r w:rsidR="003D7F1A">
        <w:rPr>
          <w:b/>
          <w:bCs/>
          <w:szCs w:val="24"/>
          <w:lang w:val="fr-FR"/>
        </w:rPr>
        <w:t>En p</w:t>
      </w:r>
      <w:r w:rsidR="00F44DE0">
        <w:rPr>
          <w:b/>
          <w:bCs/>
          <w:szCs w:val="24"/>
          <w:lang w:val="fr-FR"/>
        </w:rPr>
        <w:t xml:space="preserve">renant </w:t>
      </w:r>
      <w:r w:rsidR="00472D4C">
        <w:rPr>
          <w:b/>
          <w:bCs/>
          <w:szCs w:val="24"/>
          <w:lang w:val="fr-FR"/>
        </w:rPr>
        <w:t>en compte</w:t>
      </w:r>
      <w:r w:rsidR="00472D4C" w:rsidRPr="005E106D">
        <w:rPr>
          <w:b/>
          <w:bCs/>
          <w:szCs w:val="24"/>
          <w:lang w:val="fr-FR"/>
        </w:rPr>
        <w:t xml:space="preserve"> </w:t>
      </w:r>
      <w:r w:rsidR="004C70BB" w:rsidRPr="005E106D">
        <w:rPr>
          <w:b/>
          <w:bCs/>
          <w:szCs w:val="24"/>
          <w:lang w:val="fr-FR"/>
        </w:rPr>
        <w:t xml:space="preserve">la fréquence de mouvement le long de la filière </w:t>
      </w:r>
      <w:r w:rsidR="00625C8F" w:rsidRPr="005E106D">
        <w:rPr>
          <w:b/>
          <w:bCs/>
          <w:szCs w:val="24"/>
          <w:lang w:val="fr-FR"/>
        </w:rPr>
        <w:t>(pour les périodes pendant lesquelles l’organisme est susceptible d</w:t>
      </w:r>
      <w:r w:rsidR="00472D4C">
        <w:rPr>
          <w:b/>
          <w:bCs/>
          <w:szCs w:val="24"/>
          <w:lang w:val="fr-FR"/>
        </w:rPr>
        <w:t xml:space="preserve">’y </w:t>
      </w:r>
      <w:r w:rsidR="00625C8F" w:rsidRPr="005E106D">
        <w:rPr>
          <w:b/>
          <w:bCs/>
          <w:szCs w:val="24"/>
          <w:lang w:val="fr-FR"/>
        </w:rPr>
        <w:t>être associé</w:t>
      </w:r>
      <w:r w:rsidR="00F44DE0" w:rsidRPr="005E106D">
        <w:rPr>
          <w:b/>
          <w:bCs/>
          <w:szCs w:val="24"/>
          <w:lang w:val="fr-FR"/>
        </w:rPr>
        <w:t>)</w:t>
      </w:r>
      <w:r w:rsidR="00F44DE0">
        <w:rPr>
          <w:b/>
          <w:bCs/>
          <w:szCs w:val="24"/>
          <w:lang w:val="fr-FR"/>
        </w:rPr>
        <w:t xml:space="preserve">, </w:t>
      </w:r>
      <w:r w:rsidR="004C70BB" w:rsidRPr="005E106D">
        <w:rPr>
          <w:b/>
          <w:bCs/>
          <w:szCs w:val="24"/>
          <w:lang w:val="fr-FR"/>
        </w:rPr>
        <w:t>quelle est la probabilité que cette fréquence favorise l’entrée</w:t>
      </w:r>
      <w:r w:rsidRPr="005E106D">
        <w:rPr>
          <w:b/>
          <w:bCs/>
          <w:szCs w:val="24"/>
          <w:lang w:val="fr-FR"/>
        </w:rPr>
        <w:t>?</w:t>
      </w:r>
    </w:p>
    <w:p w:rsidR="00D92543" w:rsidRPr="005E106D" w:rsidRDefault="00D92543" w:rsidP="003D7F1A">
      <w:pPr>
        <w:pStyle w:val="Texte"/>
        <w:spacing w:before="0"/>
        <w:rPr>
          <w:bCs/>
          <w:iCs/>
          <w:sz w:val="22"/>
          <w:szCs w:val="22"/>
          <w:lang w:val="fr-FR"/>
        </w:rPr>
      </w:pPr>
      <w:r w:rsidRPr="005E106D">
        <w:rPr>
          <w:bCs/>
          <w:i/>
          <w:iCs/>
          <w:sz w:val="22"/>
          <w:szCs w:val="22"/>
          <w:lang w:val="fr-FR"/>
        </w:rPr>
        <w:t xml:space="preserve">Note: </w:t>
      </w:r>
      <w:r w:rsidR="00551A79" w:rsidRPr="005E106D">
        <w:rPr>
          <w:bCs/>
          <w:iCs/>
          <w:sz w:val="22"/>
          <w:szCs w:val="22"/>
          <w:lang w:val="fr-FR"/>
        </w:rPr>
        <w:t xml:space="preserve">Ceci doit être évalué sur la base des quantités de la marchandise commercialisée, du matériel d’emballage, des personnes, bagages, courriers et moyens de transport, </w:t>
      </w:r>
      <w:r w:rsidR="00F44DE0">
        <w:rPr>
          <w:sz w:val="22"/>
          <w:szCs w:val="22"/>
          <w:lang w:val="fr-FR"/>
        </w:rPr>
        <w:t>et sur une base</w:t>
      </w:r>
      <w:r w:rsidR="00F44DE0" w:rsidRPr="005E106D">
        <w:rPr>
          <w:sz w:val="22"/>
          <w:szCs w:val="22"/>
          <w:lang w:val="fr-FR"/>
        </w:rPr>
        <w:t xml:space="preserve"> </w:t>
      </w:r>
      <w:r w:rsidR="00551A79" w:rsidRPr="005E106D">
        <w:rPr>
          <w:bCs/>
          <w:iCs/>
          <w:sz w:val="22"/>
          <w:szCs w:val="22"/>
          <w:lang w:val="fr-FR"/>
        </w:rPr>
        <w:t xml:space="preserve">annuelle. Pour la dissémination naturelle, le déplacement de l’organisme doit être estimé autant que possible (généralement </w:t>
      </w:r>
      <w:r w:rsidR="003D7F1A">
        <w:rPr>
          <w:sz w:val="22"/>
          <w:szCs w:val="22"/>
          <w:lang w:val="fr-FR"/>
        </w:rPr>
        <w:t xml:space="preserve">il y a </w:t>
      </w:r>
      <w:r w:rsidR="003D7F1A" w:rsidRPr="005E106D">
        <w:rPr>
          <w:sz w:val="22"/>
          <w:szCs w:val="22"/>
          <w:lang w:val="fr-FR"/>
        </w:rPr>
        <w:t>peu d’information disponible</w:t>
      </w:r>
      <w:r w:rsidR="00551A79" w:rsidRPr="005E106D">
        <w:rPr>
          <w:bCs/>
          <w:iCs/>
          <w:sz w:val="22"/>
          <w:szCs w:val="22"/>
          <w:lang w:val="fr-FR"/>
        </w:rPr>
        <w:t>).</w:t>
      </w:r>
    </w:p>
    <w:p w:rsidR="000F154A" w:rsidRPr="005E106D" w:rsidRDefault="00D542E6" w:rsidP="00BD0AB8">
      <w:pPr>
        <w:pStyle w:val="answer"/>
        <w:spacing w:before="80" w:after="80"/>
        <w:rPr>
          <w:szCs w:val="24"/>
          <w:lang w:val="fr-FR"/>
        </w:rPr>
      </w:pPr>
      <w:r w:rsidRPr="005E106D">
        <w:rPr>
          <w:szCs w:val="24"/>
          <w:lang w:val="fr-FR"/>
        </w:rPr>
        <w:t>très improbable</w:t>
      </w:r>
      <w:r w:rsidR="00D92543" w:rsidRPr="005E106D">
        <w:rPr>
          <w:szCs w:val="24"/>
          <w:lang w:val="fr-FR"/>
        </w:rPr>
        <w:t xml:space="preserve">, </w:t>
      </w:r>
      <w:r w:rsidRPr="005E106D">
        <w:rPr>
          <w:szCs w:val="24"/>
          <w:lang w:val="fr-FR"/>
        </w:rPr>
        <w:t>improbable</w:t>
      </w:r>
      <w:r w:rsidR="00D92543" w:rsidRPr="005E106D">
        <w:rPr>
          <w:szCs w:val="24"/>
          <w:lang w:val="fr-FR"/>
        </w:rPr>
        <w:t xml:space="preserve">, </w:t>
      </w:r>
      <w:r w:rsidRPr="005E106D">
        <w:rPr>
          <w:szCs w:val="24"/>
          <w:lang w:val="fr-FR"/>
        </w:rPr>
        <w:t>modérément probable</w:t>
      </w:r>
      <w:r w:rsidR="00D92543" w:rsidRPr="005E106D">
        <w:rPr>
          <w:szCs w:val="24"/>
          <w:lang w:val="fr-FR"/>
        </w:rPr>
        <w:t xml:space="preserve">, </w:t>
      </w:r>
      <w:r w:rsidR="004C70BB" w:rsidRPr="005E106D">
        <w:rPr>
          <w:szCs w:val="24"/>
          <w:lang w:val="fr-FR"/>
        </w:rPr>
        <w:t>probable</w:t>
      </w:r>
      <w:r w:rsidR="00D92543" w:rsidRPr="005E106D">
        <w:rPr>
          <w:szCs w:val="24"/>
          <w:lang w:val="fr-FR"/>
        </w:rPr>
        <w:t xml:space="preserve">, </w:t>
      </w:r>
      <w:r w:rsidRPr="005E106D">
        <w:rPr>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0F154A" w:rsidRPr="005E106D" w:rsidTr="006A6DEF">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Niveau d’incertitude</w:t>
            </w:r>
            <w:r w:rsidR="000F154A" w:rsidRPr="005E106D">
              <w:rPr>
                <w:bCs/>
                <w:szCs w:val="24"/>
                <w:lang w:val="fr-FR"/>
              </w:rPr>
              <w:t xml:space="preserve">: </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Faible</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Modéré</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Elevé</w:t>
            </w:r>
          </w:p>
        </w:tc>
      </w:tr>
    </w:tbl>
    <w:p w:rsidR="006A6DEF" w:rsidRPr="005E106D" w:rsidRDefault="006A6DEF" w:rsidP="006A6DEF">
      <w:pPr>
        <w:rPr>
          <w:vanish/>
        </w:rPr>
      </w:pP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35CE2" w:rsidP="00245609">
            <w:pPr>
              <w:pStyle w:val="yesno"/>
              <w:rPr>
                <w:szCs w:val="24"/>
                <w:lang w:val="fr-FR"/>
              </w:rPr>
            </w:pPr>
          </w:p>
        </w:tc>
        <w:tc>
          <w:tcPr>
            <w:tcW w:w="2052" w:type="dxa"/>
          </w:tcPr>
          <w:p w:rsidR="00235CE2" w:rsidRPr="005E106D" w:rsidRDefault="00CC2D9E" w:rsidP="00D92543">
            <w:pPr>
              <w:pStyle w:val="yesno"/>
              <w:jc w:val="right"/>
              <w:rPr>
                <w:szCs w:val="24"/>
                <w:lang w:val="fr-FR"/>
              </w:rPr>
            </w:pPr>
            <w:r w:rsidRPr="005E106D">
              <w:rPr>
                <w:szCs w:val="24"/>
                <w:lang w:val="fr-FR"/>
              </w:rPr>
              <w:t>Aller au point</w:t>
            </w:r>
            <w:r w:rsidR="00235CE2" w:rsidRPr="005E106D">
              <w:rPr>
                <w:szCs w:val="24"/>
                <w:lang w:val="fr-FR"/>
              </w:rPr>
              <w:t xml:space="preserve"> </w:t>
            </w:r>
            <w:r w:rsidR="00D92543" w:rsidRPr="005E106D">
              <w:rPr>
                <w:szCs w:val="24"/>
                <w:lang w:val="fr-FR"/>
              </w:rPr>
              <w:t>2</w:t>
            </w:r>
            <w:r w:rsidR="00235CE2" w:rsidRPr="005E106D">
              <w:rPr>
                <w:szCs w:val="24"/>
                <w:lang w:val="fr-FR"/>
              </w:rPr>
              <w:t>.</w:t>
            </w:r>
            <w:r w:rsidR="00D92543" w:rsidRPr="005E106D">
              <w:rPr>
                <w:szCs w:val="24"/>
                <w:lang w:val="fr-FR"/>
              </w:rPr>
              <w:t>0</w:t>
            </w:r>
            <w:r w:rsidR="002D466B" w:rsidRPr="005E106D">
              <w:rPr>
                <w:szCs w:val="24"/>
                <w:lang w:val="fr-FR"/>
              </w:rPr>
              <w:t>7</w:t>
            </w:r>
          </w:p>
        </w:tc>
      </w:tr>
    </w:tbl>
    <w:p w:rsidR="00235CE2" w:rsidRPr="005E106D" w:rsidRDefault="00235CE2" w:rsidP="00235CE2">
      <w:pPr>
        <w:rPr>
          <w:szCs w:val="24"/>
          <w:u w:val="single"/>
        </w:rPr>
      </w:pPr>
    </w:p>
    <w:p w:rsidR="00C475FF" w:rsidRPr="005E106D" w:rsidRDefault="00C475FF" w:rsidP="00C475FF">
      <w:pPr>
        <w:rPr>
          <w:u w:val="single"/>
        </w:rPr>
      </w:pPr>
      <w:r w:rsidRPr="005E106D">
        <w:rPr>
          <w:u w:val="single"/>
        </w:rPr>
        <w:t>Probabilité de survie pendant le transport ou le stockage</w:t>
      </w:r>
    </w:p>
    <w:p w:rsidR="00D92543" w:rsidRPr="005E106D" w:rsidRDefault="00D92543" w:rsidP="00D92543">
      <w:pPr>
        <w:pStyle w:val="Titre2"/>
        <w:keepNext w:val="0"/>
        <w:spacing w:before="0"/>
        <w:jc w:val="left"/>
        <w:rPr>
          <w:b/>
          <w:bCs/>
          <w:szCs w:val="24"/>
          <w:lang w:val="fr-FR"/>
        </w:rPr>
      </w:pPr>
      <w:r w:rsidRPr="005E106D">
        <w:rPr>
          <w:b/>
          <w:bCs/>
          <w:szCs w:val="24"/>
          <w:lang w:val="fr-FR"/>
        </w:rPr>
        <w:t xml:space="preserve">2.07 </w:t>
      </w:r>
      <w:r w:rsidR="00C475FF" w:rsidRPr="005E106D">
        <w:rPr>
          <w:b/>
          <w:bCs/>
          <w:szCs w:val="24"/>
          <w:lang w:val="fr-FR"/>
        </w:rPr>
        <w:t>Quelle est la probabilité que l'organisme nuisible survive pendant le transport ou le stockage</w:t>
      </w:r>
      <w:r w:rsidRPr="005E106D">
        <w:rPr>
          <w:b/>
          <w:bCs/>
          <w:szCs w:val="24"/>
          <w:lang w:val="fr-FR"/>
        </w:rPr>
        <w:t>?</w:t>
      </w:r>
    </w:p>
    <w:p w:rsidR="00D92543" w:rsidRPr="005E106D" w:rsidRDefault="00D92543" w:rsidP="00C475FF">
      <w:pPr>
        <w:rPr>
          <w:sz w:val="22"/>
          <w:szCs w:val="22"/>
        </w:rPr>
      </w:pPr>
      <w:r w:rsidRPr="005E106D">
        <w:rPr>
          <w:i/>
          <w:sz w:val="22"/>
          <w:szCs w:val="22"/>
        </w:rPr>
        <w:t xml:space="preserve">Note: </w:t>
      </w:r>
      <w:r w:rsidR="00C475FF" w:rsidRPr="005E106D">
        <w:rPr>
          <w:sz w:val="22"/>
          <w:szCs w:val="22"/>
        </w:rPr>
        <w:t>prendre en considération</w:t>
      </w:r>
      <w:r w:rsidRPr="005E106D">
        <w:rPr>
          <w:sz w:val="22"/>
          <w:szCs w:val="22"/>
        </w:rPr>
        <w:t>:</w:t>
      </w:r>
      <w:r w:rsidR="00F44DE0">
        <w:rPr>
          <w:sz w:val="22"/>
          <w:szCs w:val="22"/>
        </w:rPr>
        <w:t xml:space="preserve"> la</w:t>
      </w:r>
      <w:r w:rsidRPr="005E106D">
        <w:rPr>
          <w:sz w:val="22"/>
          <w:szCs w:val="22"/>
        </w:rPr>
        <w:t xml:space="preserve"> </w:t>
      </w:r>
      <w:r w:rsidR="00C475FF" w:rsidRPr="005E106D">
        <w:rPr>
          <w:sz w:val="22"/>
          <w:szCs w:val="22"/>
        </w:rPr>
        <w:t xml:space="preserve">vitesse et </w:t>
      </w:r>
      <w:r w:rsidR="00F44DE0">
        <w:rPr>
          <w:sz w:val="22"/>
          <w:szCs w:val="22"/>
        </w:rPr>
        <w:t xml:space="preserve">les </w:t>
      </w:r>
      <w:r w:rsidR="00C475FF" w:rsidRPr="005E106D">
        <w:rPr>
          <w:sz w:val="22"/>
          <w:szCs w:val="22"/>
        </w:rPr>
        <w:t xml:space="preserve">conditions de transport </w:t>
      </w:r>
      <w:r w:rsidRPr="005E106D">
        <w:rPr>
          <w:sz w:val="22"/>
          <w:szCs w:val="22"/>
        </w:rPr>
        <w:t>(</w:t>
      </w:r>
      <w:r w:rsidR="00F44DE0">
        <w:rPr>
          <w:sz w:val="22"/>
          <w:szCs w:val="22"/>
        </w:rPr>
        <w:t>y compris</w:t>
      </w:r>
      <w:r w:rsidR="00F44DE0" w:rsidRPr="005E106D">
        <w:rPr>
          <w:sz w:val="22"/>
          <w:szCs w:val="22"/>
        </w:rPr>
        <w:t xml:space="preserve"> </w:t>
      </w:r>
      <w:r w:rsidR="00E54017" w:rsidRPr="005E106D">
        <w:rPr>
          <w:sz w:val="22"/>
          <w:szCs w:val="22"/>
        </w:rPr>
        <w:t xml:space="preserve">les </w:t>
      </w:r>
      <w:r w:rsidRPr="005E106D">
        <w:rPr>
          <w:sz w:val="22"/>
          <w:szCs w:val="22"/>
        </w:rPr>
        <w:t>tra</w:t>
      </w:r>
      <w:r w:rsidR="00E54017" w:rsidRPr="005E106D">
        <w:rPr>
          <w:sz w:val="22"/>
          <w:szCs w:val="22"/>
        </w:rPr>
        <w:t>i</w:t>
      </w:r>
      <w:r w:rsidRPr="005E106D">
        <w:rPr>
          <w:sz w:val="22"/>
          <w:szCs w:val="22"/>
        </w:rPr>
        <w:t>t</w:t>
      </w:r>
      <w:r w:rsidR="00E54017" w:rsidRPr="005E106D">
        <w:rPr>
          <w:sz w:val="22"/>
          <w:szCs w:val="22"/>
        </w:rPr>
        <w:t>e</w:t>
      </w:r>
      <w:r w:rsidRPr="005E106D">
        <w:rPr>
          <w:sz w:val="22"/>
          <w:szCs w:val="22"/>
        </w:rPr>
        <w:t xml:space="preserve">ments </w:t>
      </w:r>
      <w:r w:rsidR="00E54017" w:rsidRPr="005E106D">
        <w:rPr>
          <w:sz w:val="22"/>
          <w:szCs w:val="22"/>
        </w:rPr>
        <w:t>réalisés pendant</w:t>
      </w:r>
      <w:r w:rsidR="00F44DE0">
        <w:rPr>
          <w:sz w:val="22"/>
          <w:szCs w:val="22"/>
        </w:rPr>
        <w:t xml:space="preserve"> le</w:t>
      </w:r>
      <w:r w:rsidRPr="005E106D">
        <w:rPr>
          <w:sz w:val="22"/>
          <w:szCs w:val="22"/>
        </w:rPr>
        <w:t xml:space="preserve"> transport);</w:t>
      </w:r>
      <w:r w:rsidR="00F44DE0">
        <w:rPr>
          <w:sz w:val="22"/>
          <w:szCs w:val="22"/>
        </w:rPr>
        <w:t xml:space="preserve"> la</w:t>
      </w:r>
      <w:r w:rsidRPr="005E106D">
        <w:rPr>
          <w:sz w:val="22"/>
          <w:szCs w:val="22"/>
        </w:rPr>
        <w:t xml:space="preserve"> </w:t>
      </w:r>
      <w:r w:rsidR="00C475FF" w:rsidRPr="005E106D">
        <w:rPr>
          <w:sz w:val="22"/>
          <w:szCs w:val="22"/>
        </w:rPr>
        <w:t xml:space="preserve">vulnérabilité des stades de développement susceptibles d'être transportés (pour les plantes: </w:t>
      </w:r>
      <w:r w:rsidR="00F44DE0">
        <w:rPr>
          <w:sz w:val="22"/>
          <w:szCs w:val="22"/>
        </w:rPr>
        <w:t xml:space="preserve">la </w:t>
      </w:r>
      <w:r w:rsidR="00C475FF" w:rsidRPr="005E106D">
        <w:rPr>
          <w:sz w:val="22"/>
          <w:szCs w:val="22"/>
        </w:rPr>
        <w:t>viabilité de</w:t>
      </w:r>
      <w:r w:rsidR="00F44DE0">
        <w:rPr>
          <w:sz w:val="22"/>
          <w:szCs w:val="22"/>
        </w:rPr>
        <w:t>s</w:t>
      </w:r>
      <w:r w:rsidR="00C475FF" w:rsidRPr="005E106D">
        <w:rPr>
          <w:sz w:val="22"/>
          <w:szCs w:val="22"/>
        </w:rPr>
        <w:t xml:space="preserve"> semences ou autres propagules</w:t>
      </w:r>
      <w:r w:rsidRPr="005E106D">
        <w:rPr>
          <w:sz w:val="22"/>
          <w:szCs w:val="22"/>
        </w:rPr>
        <w:t xml:space="preserve">, </w:t>
      </w:r>
      <w:r w:rsidR="00FE6765" w:rsidRPr="005E106D">
        <w:rPr>
          <w:sz w:val="22"/>
          <w:szCs w:val="22"/>
        </w:rPr>
        <w:t>pour</w:t>
      </w:r>
      <w:r w:rsidRPr="005E106D">
        <w:rPr>
          <w:sz w:val="22"/>
          <w:szCs w:val="22"/>
        </w:rPr>
        <w:t xml:space="preserve"> </w:t>
      </w:r>
      <w:r w:rsidR="00E54017" w:rsidRPr="005E106D">
        <w:rPr>
          <w:sz w:val="22"/>
          <w:szCs w:val="22"/>
        </w:rPr>
        <w:t>tous les organismes</w:t>
      </w:r>
      <w:r w:rsidR="00F44DE0">
        <w:rPr>
          <w:sz w:val="22"/>
          <w:szCs w:val="22"/>
        </w:rPr>
        <w:t xml:space="preserve"> la</w:t>
      </w:r>
      <w:r w:rsidRPr="005E106D">
        <w:rPr>
          <w:sz w:val="22"/>
          <w:szCs w:val="22"/>
        </w:rPr>
        <w:t xml:space="preserve"> tol</w:t>
      </w:r>
      <w:r w:rsidR="00E54017" w:rsidRPr="005E106D">
        <w:rPr>
          <w:sz w:val="22"/>
          <w:szCs w:val="22"/>
        </w:rPr>
        <w:t>é</w:t>
      </w:r>
      <w:r w:rsidRPr="005E106D">
        <w:rPr>
          <w:sz w:val="22"/>
          <w:szCs w:val="22"/>
        </w:rPr>
        <w:t xml:space="preserve">rance </w:t>
      </w:r>
      <w:r w:rsidR="00E54017" w:rsidRPr="005E106D">
        <w:rPr>
          <w:sz w:val="22"/>
          <w:szCs w:val="22"/>
        </w:rPr>
        <w:t>aux tempé</w:t>
      </w:r>
      <w:r w:rsidRPr="005E106D">
        <w:rPr>
          <w:sz w:val="22"/>
          <w:szCs w:val="22"/>
        </w:rPr>
        <w:t>ratures</w:t>
      </w:r>
      <w:r w:rsidR="00E54017" w:rsidRPr="005E106D">
        <w:rPr>
          <w:sz w:val="22"/>
          <w:szCs w:val="22"/>
        </w:rPr>
        <w:t xml:space="preserve"> faibles ou élevées</w:t>
      </w:r>
      <w:r w:rsidRPr="005E106D">
        <w:rPr>
          <w:sz w:val="22"/>
          <w:szCs w:val="22"/>
        </w:rPr>
        <w:t xml:space="preserve">); </w:t>
      </w:r>
      <w:r w:rsidR="00C475FF" w:rsidRPr="005E106D">
        <w:rPr>
          <w:sz w:val="22"/>
          <w:szCs w:val="22"/>
        </w:rPr>
        <w:t xml:space="preserve">si le cycle de développement </w:t>
      </w:r>
      <w:r w:rsidR="003D7F1A">
        <w:rPr>
          <w:sz w:val="22"/>
          <w:szCs w:val="22"/>
        </w:rPr>
        <w:t xml:space="preserve">est </w:t>
      </w:r>
      <w:r w:rsidR="003D7F1A" w:rsidRPr="003D7F1A">
        <w:rPr>
          <w:sz w:val="22"/>
          <w:szCs w:val="22"/>
        </w:rPr>
        <w:t>assez long ou non pour dépasser la durée de transit</w:t>
      </w:r>
      <w:r w:rsidR="00C475FF" w:rsidRPr="005E106D">
        <w:rPr>
          <w:sz w:val="22"/>
          <w:szCs w:val="22"/>
        </w:rPr>
        <w:t>. Les données sur les détections peuvent être utilisées pour indiquer la capacité de l'organisme nuisible à survivre en transit</w:t>
      </w:r>
      <w:r w:rsidRPr="005E106D">
        <w:rPr>
          <w:sz w:val="22"/>
          <w:szCs w:val="22"/>
        </w:rPr>
        <w:t>.</w:t>
      </w:r>
    </w:p>
    <w:p w:rsidR="00DA65A3" w:rsidRPr="005E106D" w:rsidRDefault="00D542E6" w:rsidP="00BD0AB8">
      <w:pPr>
        <w:pStyle w:val="answer"/>
        <w:spacing w:before="80" w:after="80"/>
        <w:rPr>
          <w:szCs w:val="24"/>
          <w:lang w:val="fr-FR"/>
        </w:rPr>
      </w:pPr>
      <w:r w:rsidRPr="005E106D">
        <w:rPr>
          <w:szCs w:val="24"/>
          <w:lang w:val="fr-FR"/>
        </w:rPr>
        <w:t>très improbable</w:t>
      </w:r>
      <w:r w:rsidR="00D92543" w:rsidRPr="005E106D">
        <w:rPr>
          <w:szCs w:val="24"/>
          <w:lang w:val="fr-FR"/>
        </w:rPr>
        <w:t xml:space="preserve">, </w:t>
      </w:r>
      <w:r w:rsidRPr="005E106D">
        <w:rPr>
          <w:szCs w:val="24"/>
          <w:lang w:val="fr-FR"/>
        </w:rPr>
        <w:t>improbable</w:t>
      </w:r>
      <w:r w:rsidR="00D92543" w:rsidRPr="005E106D">
        <w:rPr>
          <w:szCs w:val="24"/>
          <w:lang w:val="fr-FR"/>
        </w:rPr>
        <w:t xml:space="preserve">, </w:t>
      </w:r>
      <w:r w:rsidRPr="005E106D">
        <w:rPr>
          <w:szCs w:val="24"/>
          <w:lang w:val="fr-FR"/>
        </w:rPr>
        <w:t>modérément probable</w:t>
      </w:r>
      <w:r w:rsidR="00D92543" w:rsidRPr="005E106D">
        <w:rPr>
          <w:szCs w:val="24"/>
          <w:lang w:val="fr-FR"/>
        </w:rPr>
        <w:t xml:space="preserve">, </w:t>
      </w:r>
      <w:r w:rsidR="004C70BB" w:rsidRPr="005E106D">
        <w:rPr>
          <w:szCs w:val="24"/>
          <w:lang w:val="fr-FR"/>
        </w:rPr>
        <w:t>probable</w:t>
      </w:r>
      <w:r w:rsidR="00D92543" w:rsidRPr="005E106D">
        <w:rPr>
          <w:szCs w:val="24"/>
          <w:lang w:val="fr-FR"/>
        </w:rPr>
        <w:t xml:space="preserve">, </w:t>
      </w:r>
      <w:r w:rsidRPr="005E106D">
        <w:rPr>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0F154A" w:rsidRPr="005E106D" w:rsidTr="006A6DEF">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Niveau d’incertitude</w:t>
            </w:r>
            <w:r w:rsidR="000F154A" w:rsidRPr="005E106D">
              <w:rPr>
                <w:bCs/>
                <w:szCs w:val="24"/>
                <w:lang w:val="fr-FR"/>
              </w:rPr>
              <w:t xml:space="preserve">: </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Faible</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Modéré</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Elevé</w:t>
            </w:r>
          </w:p>
        </w:tc>
      </w:tr>
    </w:tbl>
    <w:p w:rsidR="006A6DEF" w:rsidRPr="005E106D" w:rsidRDefault="006A6DEF" w:rsidP="006A6DEF">
      <w:pPr>
        <w:rPr>
          <w:vanish/>
        </w:rPr>
      </w:pPr>
    </w:p>
    <w:tbl>
      <w:tblPr>
        <w:tblW w:w="9497" w:type="dxa"/>
        <w:tblInd w:w="921" w:type="dxa"/>
        <w:tblCellMar>
          <w:left w:w="70" w:type="dxa"/>
          <w:right w:w="70" w:type="dxa"/>
        </w:tblCellMar>
        <w:tblLook w:val="0000" w:firstRow="0" w:lastRow="0" w:firstColumn="0" w:lastColumn="0" w:noHBand="0" w:noVBand="0"/>
      </w:tblPr>
      <w:tblGrid>
        <w:gridCol w:w="6413"/>
        <w:gridCol w:w="3084"/>
      </w:tblGrid>
      <w:tr w:rsidR="00B31B12" w:rsidRPr="005E106D" w:rsidTr="00CD2D84">
        <w:tc>
          <w:tcPr>
            <w:tcW w:w="6413" w:type="dxa"/>
          </w:tcPr>
          <w:p w:rsidR="00235CE2" w:rsidRPr="005E106D" w:rsidRDefault="00235CE2" w:rsidP="00245609">
            <w:pPr>
              <w:pStyle w:val="yesno"/>
              <w:rPr>
                <w:szCs w:val="24"/>
                <w:lang w:val="fr-FR"/>
              </w:rPr>
            </w:pPr>
          </w:p>
        </w:tc>
        <w:tc>
          <w:tcPr>
            <w:tcW w:w="3084" w:type="dxa"/>
          </w:tcPr>
          <w:p w:rsidR="00235CE2" w:rsidRPr="005E106D" w:rsidRDefault="00CC2D9E" w:rsidP="00D92543">
            <w:pPr>
              <w:pStyle w:val="yesno"/>
              <w:jc w:val="right"/>
              <w:rPr>
                <w:szCs w:val="24"/>
                <w:lang w:val="fr-FR"/>
              </w:rPr>
            </w:pPr>
            <w:r w:rsidRPr="005E106D">
              <w:rPr>
                <w:szCs w:val="24"/>
                <w:lang w:val="fr-FR"/>
              </w:rPr>
              <w:t>Aller au point</w:t>
            </w:r>
            <w:r w:rsidR="00235CE2" w:rsidRPr="005E106D">
              <w:rPr>
                <w:szCs w:val="24"/>
                <w:lang w:val="fr-FR"/>
              </w:rPr>
              <w:t xml:space="preserve"> </w:t>
            </w:r>
            <w:r w:rsidR="00D92543" w:rsidRPr="005E106D">
              <w:rPr>
                <w:szCs w:val="24"/>
                <w:lang w:val="fr-FR"/>
              </w:rPr>
              <w:t>2</w:t>
            </w:r>
            <w:r w:rsidR="00235CE2" w:rsidRPr="005E106D">
              <w:rPr>
                <w:szCs w:val="24"/>
                <w:lang w:val="fr-FR"/>
              </w:rPr>
              <w:t>.</w:t>
            </w:r>
            <w:r w:rsidR="00D92543" w:rsidRPr="005E106D">
              <w:rPr>
                <w:szCs w:val="24"/>
                <w:lang w:val="fr-FR"/>
              </w:rPr>
              <w:t>0</w:t>
            </w:r>
            <w:r w:rsidR="002D466B" w:rsidRPr="005E106D">
              <w:rPr>
                <w:szCs w:val="24"/>
                <w:lang w:val="fr-FR"/>
              </w:rPr>
              <w:t>8</w:t>
            </w:r>
          </w:p>
        </w:tc>
      </w:tr>
    </w:tbl>
    <w:p w:rsidR="00235CE2" w:rsidRPr="005E106D" w:rsidRDefault="00235CE2" w:rsidP="00235CE2">
      <w:pPr>
        <w:pStyle w:val="answer"/>
        <w:jc w:val="left"/>
        <w:rPr>
          <w:szCs w:val="24"/>
          <w:lang w:val="fr-FR"/>
        </w:rPr>
      </w:pPr>
    </w:p>
    <w:p w:rsidR="00D92543" w:rsidRPr="005E106D" w:rsidRDefault="00D92543" w:rsidP="00C475FF">
      <w:pPr>
        <w:pStyle w:val="Titre2"/>
        <w:keepNext w:val="0"/>
        <w:spacing w:before="0"/>
        <w:rPr>
          <w:b/>
          <w:bCs/>
          <w:szCs w:val="24"/>
          <w:lang w:val="fr-FR"/>
        </w:rPr>
      </w:pPr>
      <w:r w:rsidRPr="005E106D">
        <w:rPr>
          <w:b/>
          <w:bCs/>
          <w:szCs w:val="24"/>
          <w:lang w:val="fr-FR"/>
        </w:rPr>
        <w:t xml:space="preserve">2.08 </w:t>
      </w:r>
      <w:r w:rsidR="00C475FF" w:rsidRPr="005E106D">
        <w:rPr>
          <w:b/>
          <w:bCs/>
          <w:szCs w:val="24"/>
          <w:lang w:val="fr-FR"/>
        </w:rPr>
        <w:t>Quelle est la probabilité que l'organisme nuisible se multiplie ou augmente en prévalence pendant le transport ou le stockage</w:t>
      </w:r>
      <w:r w:rsidRPr="005E106D">
        <w:rPr>
          <w:b/>
          <w:bCs/>
          <w:szCs w:val="24"/>
          <w:lang w:val="fr-FR"/>
        </w:rPr>
        <w:t>?</w:t>
      </w:r>
    </w:p>
    <w:p w:rsidR="00D92543" w:rsidRPr="005E106D" w:rsidRDefault="00D92543" w:rsidP="00C475FF">
      <w:pPr>
        <w:pStyle w:val="Texte"/>
        <w:spacing w:before="0"/>
        <w:rPr>
          <w:bCs/>
          <w:iCs/>
          <w:sz w:val="22"/>
          <w:szCs w:val="22"/>
          <w:lang w:val="fr-FR"/>
        </w:rPr>
      </w:pPr>
      <w:r w:rsidRPr="005E106D">
        <w:rPr>
          <w:bCs/>
          <w:i/>
          <w:iCs/>
          <w:sz w:val="22"/>
          <w:szCs w:val="22"/>
          <w:lang w:val="fr-FR"/>
        </w:rPr>
        <w:lastRenderedPageBreak/>
        <w:t xml:space="preserve">Note: </w:t>
      </w:r>
      <w:r w:rsidR="00C475FF" w:rsidRPr="005E106D">
        <w:rPr>
          <w:bCs/>
          <w:iCs/>
          <w:sz w:val="22"/>
          <w:szCs w:val="22"/>
          <w:lang w:val="fr-FR"/>
        </w:rPr>
        <w:t>certains organismes ne se multiplient</w:t>
      </w:r>
      <w:r w:rsidR="00346558">
        <w:rPr>
          <w:bCs/>
          <w:iCs/>
          <w:sz w:val="22"/>
          <w:szCs w:val="22"/>
          <w:lang w:val="fr-FR"/>
        </w:rPr>
        <w:t xml:space="preserve"> pas</w:t>
      </w:r>
      <w:r w:rsidR="00C475FF" w:rsidRPr="005E106D">
        <w:rPr>
          <w:bCs/>
          <w:iCs/>
          <w:sz w:val="22"/>
          <w:szCs w:val="22"/>
          <w:lang w:val="fr-FR"/>
        </w:rPr>
        <w:t xml:space="preserve"> / n’augmentent</w:t>
      </w:r>
      <w:r w:rsidR="00346558">
        <w:rPr>
          <w:bCs/>
          <w:iCs/>
          <w:sz w:val="22"/>
          <w:szCs w:val="22"/>
          <w:lang w:val="fr-FR"/>
        </w:rPr>
        <w:t xml:space="preserve"> pas</w:t>
      </w:r>
      <w:r w:rsidR="00C475FF" w:rsidRPr="005E106D">
        <w:rPr>
          <w:bCs/>
          <w:iCs/>
          <w:sz w:val="22"/>
          <w:szCs w:val="22"/>
          <w:lang w:val="fr-FR"/>
        </w:rPr>
        <w:t xml:space="preserve"> en prévalence pendant le transport ou l'entreposage, dans ce cas choisir « </w:t>
      </w:r>
      <w:r w:rsidR="00D542E6" w:rsidRPr="005E106D">
        <w:rPr>
          <w:bCs/>
          <w:iCs/>
          <w:sz w:val="22"/>
          <w:szCs w:val="22"/>
          <w:lang w:val="fr-FR"/>
        </w:rPr>
        <w:t>très improbable</w:t>
      </w:r>
      <w:r w:rsidR="00C475FF" w:rsidRPr="005E106D">
        <w:rPr>
          <w:bCs/>
          <w:iCs/>
          <w:sz w:val="22"/>
          <w:szCs w:val="22"/>
          <w:lang w:val="fr-FR"/>
        </w:rPr>
        <w:t> »</w:t>
      </w:r>
      <w:r w:rsidRPr="005E106D">
        <w:rPr>
          <w:bCs/>
          <w:iCs/>
          <w:sz w:val="22"/>
          <w:szCs w:val="22"/>
          <w:lang w:val="fr-FR"/>
        </w:rPr>
        <w:t xml:space="preserve">. </w:t>
      </w:r>
    </w:p>
    <w:p w:rsidR="00DA65A3" w:rsidRPr="005E106D" w:rsidRDefault="00D542E6" w:rsidP="00BD0AB8">
      <w:pPr>
        <w:pStyle w:val="answer"/>
        <w:spacing w:before="80" w:after="80"/>
        <w:rPr>
          <w:szCs w:val="24"/>
          <w:lang w:val="fr-FR"/>
        </w:rPr>
      </w:pPr>
      <w:r w:rsidRPr="005E106D">
        <w:rPr>
          <w:szCs w:val="24"/>
          <w:lang w:val="fr-FR"/>
        </w:rPr>
        <w:t>très improbable</w:t>
      </w:r>
      <w:r w:rsidR="00D92543" w:rsidRPr="005E106D">
        <w:rPr>
          <w:szCs w:val="24"/>
          <w:lang w:val="fr-FR"/>
        </w:rPr>
        <w:t xml:space="preserve">, </w:t>
      </w:r>
      <w:r w:rsidRPr="005E106D">
        <w:rPr>
          <w:szCs w:val="24"/>
          <w:lang w:val="fr-FR"/>
        </w:rPr>
        <w:t>improbable</w:t>
      </w:r>
      <w:r w:rsidR="00D92543" w:rsidRPr="005E106D">
        <w:rPr>
          <w:szCs w:val="24"/>
          <w:lang w:val="fr-FR"/>
        </w:rPr>
        <w:t xml:space="preserve">, </w:t>
      </w:r>
      <w:r w:rsidRPr="005E106D">
        <w:rPr>
          <w:szCs w:val="24"/>
          <w:lang w:val="fr-FR"/>
        </w:rPr>
        <w:t>modérément probable</w:t>
      </w:r>
      <w:r w:rsidR="00D92543" w:rsidRPr="005E106D">
        <w:rPr>
          <w:szCs w:val="24"/>
          <w:lang w:val="fr-FR"/>
        </w:rPr>
        <w:t xml:space="preserve">, </w:t>
      </w:r>
      <w:r w:rsidR="004C70BB" w:rsidRPr="005E106D">
        <w:rPr>
          <w:szCs w:val="24"/>
          <w:lang w:val="fr-FR"/>
        </w:rPr>
        <w:t>probable</w:t>
      </w:r>
      <w:r w:rsidR="00D92543" w:rsidRPr="005E106D">
        <w:rPr>
          <w:szCs w:val="24"/>
          <w:lang w:val="fr-FR"/>
        </w:rPr>
        <w:t xml:space="preserve">, </w:t>
      </w:r>
      <w:r w:rsidRPr="005E106D">
        <w:rPr>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0F154A" w:rsidRPr="005E106D" w:rsidTr="006A6DEF">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Niveau d’incertitude</w:t>
            </w:r>
            <w:r w:rsidR="000F154A" w:rsidRPr="005E106D">
              <w:rPr>
                <w:bCs/>
                <w:szCs w:val="24"/>
                <w:lang w:val="fr-FR"/>
              </w:rPr>
              <w:t xml:space="preserve">: </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Faible</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Modéré</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Elevé</w:t>
            </w:r>
          </w:p>
        </w:tc>
      </w:tr>
    </w:tbl>
    <w:p w:rsidR="006A6DEF" w:rsidRPr="005E106D" w:rsidRDefault="006A6DEF" w:rsidP="006A6DEF">
      <w:pPr>
        <w:rPr>
          <w:vanish/>
        </w:rPr>
      </w:pP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35CE2" w:rsidP="00245609">
            <w:pPr>
              <w:pStyle w:val="yesno"/>
              <w:rPr>
                <w:szCs w:val="24"/>
                <w:lang w:val="fr-FR"/>
              </w:rPr>
            </w:pPr>
          </w:p>
        </w:tc>
        <w:tc>
          <w:tcPr>
            <w:tcW w:w="2052" w:type="dxa"/>
          </w:tcPr>
          <w:p w:rsidR="00235CE2" w:rsidRPr="005E106D" w:rsidRDefault="00CC2D9E" w:rsidP="00245609">
            <w:pPr>
              <w:pStyle w:val="yesno"/>
              <w:jc w:val="right"/>
              <w:rPr>
                <w:szCs w:val="24"/>
                <w:lang w:val="fr-FR"/>
              </w:rPr>
            </w:pPr>
            <w:r w:rsidRPr="005E106D">
              <w:rPr>
                <w:szCs w:val="24"/>
                <w:lang w:val="fr-FR"/>
              </w:rPr>
              <w:t>Aller au point</w:t>
            </w:r>
            <w:r w:rsidR="00D92543" w:rsidRPr="005E106D">
              <w:rPr>
                <w:szCs w:val="24"/>
                <w:lang w:val="fr-FR"/>
              </w:rPr>
              <w:t xml:space="preserve"> 2</w:t>
            </w:r>
            <w:r w:rsidR="00235CE2" w:rsidRPr="005E106D">
              <w:rPr>
                <w:szCs w:val="24"/>
                <w:lang w:val="fr-FR"/>
              </w:rPr>
              <w:t>.</w:t>
            </w:r>
            <w:r w:rsidR="00D92543" w:rsidRPr="005E106D">
              <w:rPr>
                <w:szCs w:val="24"/>
                <w:lang w:val="fr-FR"/>
              </w:rPr>
              <w:t>0</w:t>
            </w:r>
            <w:r w:rsidR="002D466B" w:rsidRPr="005E106D">
              <w:rPr>
                <w:szCs w:val="24"/>
                <w:lang w:val="fr-FR"/>
              </w:rPr>
              <w:t>9</w:t>
            </w:r>
          </w:p>
        </w:tc>
      </w:tr>
    </w:tbl>
    <w:p w:rsidR="00235CE2" w:rsidRPr="005E106D" w:rsidRDefault="00235CE2" w:rsidP="00235CE2">
      <w:pPr>
        <w:pStyle w:val="answer"/>
        <w:jc w:val="left"/>
        <w:rPr>
          <w:i/>
          <w:iCs/>
          <w:szCs w:val="24"/>
          <w:lang w:val="fr-FR"/>
        </w:rPr>
      </w:pPr>
    </w:p>
    <w:p w:rsidR="00C475FF" w:rsidRPr="004D63EB" w:rsidRDefault="00C475FF" w:rsidP="00C475FF">
      <w:pPr>
        <w:pStyle w:val="answer"/>
        <w:jc w:val="left"/>
        <w:rPr>
          <w:b w:val="0"/>
          <w:bCs/>
          <w:u w:val="single"/>
          <w:lang w:val="fr-FR"/>
        </w:rPr>
      </w:pPr>
      <w:r w:rsidRPr="004D63EB">
        <w:rPr>
          <w:b w:val="0"/>
          <w:bCs/>
          <w:u w:val="single"/>
          <w:lang w:val="fr-FR"/>
        </w:rPr>
        <w:t>Probabilité que l'organisme nuisible survive aux procédures de lutte en vigueur</w:t>
      </w:r>
    </w:p>
    <w:p w:rsidR="00D92543" w:rsidRPr="004D63EB" w:rsidRDefault="00D92543" w:rsidP="00CD2D84">
      <w:pPr>
        <w:pStyle w:val="Titre2"/>
        <w:keepNext w:val="0"/>
        <w:spacing w:before="0"/>
        <w:rPr>
          <w:b/>
          <w:bCs/>
          <w:szCs w:val="24"/>
          <w:lang w:val="fr-FR"/>
        </w:rPr>
      </w:pPr>
      <w:r w:rsidRPr="004D63EB">
        <w:rPr>
          <w:b/>
          <w:bCs/>
          <w:szCs w:val="24"/>
          <w:lang w:val="fr-FR"/>
        </w:rPr>
        <w:t xml:space="preserve">2.09 </w:t>
      </w:r>
      <w:r w:rsidR="0081433A" w:rsidRPr="004D63EB">
        <w:rPr>
          <w:b/>
          <w:bCs/>
          <w:szCs w:val="24"/>
          <w:lang w:val="fr-FR"/>
        </w:rPr>
        <w:t>Avec les procédures d’inspection actuelle</w:t>
      </w:r>
      <w:r w:rsidR="00E54017" w:rsidRPr="004D63EB">
        <w:rPr>
          <w:b/>
          <w:bCs/>
          <w:szCs w:val="24"/>
          <w:lang w:val="fr-FR"/>
        </w:rPr>
        <w:t>s</w:t>
      </w:r>
      <w:r w:rsidR="0081433A" w:rsidRPr="004D63EB">
        <w:rPr>
          <w:b/>
          <w:bCs/>
          <w:szCs w:val="24"/>
          <w:lang w:val="fr-FR"/>
        </w:rPr>
        <w:t>, quelle est la probabilité que l'organisme nuisible entre dans la zone ARP sans être détecté ?</w:t>
      </w:r>
    </w:p>
    <w:p w:rsidR="0081433A" w:rsidRPr="005E106D" w:rsidRDefault="0081433A" w:rsidP="00CD2D84">
      <w:pPr>
        <w:pStyle w:val="note"/>
        <w:ind w:left="0" w:right="-2"/>
        <w:rPr>
          <w:lang w:val="fr-FR"/>
        </w:rPr>
      </w:pPr>
      <w:r w:rsidRPr="004D63EB">
        <w:rPr>
          <w:bCs/>
          <w:i/>
          <w:iCs/>
          <w:lang w:val="fr-FR"/>
        </w:rPr>
        <w:t>Note</w:t>
      </w:r>
      <w:r w:rsidRPr="004D63EB">
        <w:rPr>
          <w:bCs/>
          <w:iCs/>
          <w:lang w:val="fr-FR"/>
        </w:rPr>
        <w:t>:</w:t>
      </w:r>
      <w:r w:rsidRPr="004D63EB">
        <w:rPr>
          <w:b/>
          <w:bCs/>
          <w:iCs/>
          <w:lang w:val="fr-FR"/>
        </w:rPr>
        <w:t xml:space="preserve"> </w:t>
      </w:r>
      <w:r w:rsidRPr="004D63EB">
        <w:rPr>
          <w:lang w:val="fr-FR"/>
        </w:rPr>
        <w:t>La probabilité de détecter l'organisme nuisible par inspection ou analyse dépendra de</w:t>
      </w:r>
      <w:r w:rsidRPr="005E106D">
        <w:rPr>
          <w:lang w:val="fr-FR"/>
        </w:rPr>
        <w:t xml:space="preserve"> nombreux facteurs dont:</w:t>
      </w:r>
    </w:p>
    <w:p w:rsidR="007E4271" w:rsidRPr="005E106D" w:rsidRDefault="007E4271" w:rsidP="007E4271">
      <w:pPr>
        <w:pStyle w:val="Texte"/>
        <w:spacing w:before="0"/>
        <w:ind w:left="284"/>
        <w:rPr>
          <w:iCs/>
          <w:sz w:val="22"/>
          <w:szCs w:val="22"/>
          <w:lang w:val="fr-FR" w:eastAsia="en-US"/>
        </w:rPr>
      </w:pPr>
      <w:r w:rsidRPr="005E106D">
        <w:rPr>
          <w:iCs/>
          <w:sz w:val="22"/>
          <w:szCs w:val="22"/>
          <w:lang w:val="fr-FR" w:eastAsia="en-US"/>
        </w:rPr>
        <w:t xml:space="preserve">• </w:t>
      </w:r>
      <w:r w:rsidR="00346558">
        <w:rPr>
          <w:iCs/>
          <w:sz w:val="22"/>
          <w:szCs w:val="22"/>
          <w:lang w:val="fr-FR" w:eastAsia="en-US"/>
        </w:rPr>
        <w:t xml:space="preserve">la </w:t>
      </w:r>
      <w:r w:rsidR="0081433A" w:rsidRPr="005E106D">
        <w:rPr>
          <w:iCs/>
          <w:sz w:val="22"/>
          <w:szCs w:val="22"/>
          <w:lang w:val="fr-FR" w:eastAsia="en-US"/>
        </w:rPr>
        <w:t xml:space="preserve">facilité de détection des stades de développement dont la présence est probable. Certains stades sont plus facilement détectés que d'autres, par exemple les insectes adultes </w:t>
      </w:r>
      <w:r w:rsidRPr="005E106D">
        <w:rPr>
          <w:iCs/>
          <w:sz w:val="22"/>
          <w:szCs w:val="22"/>
          <w:lang w:val="fr-FR" w:eastAsia="en-US"/>
        </w:rPr>
        <w:t xml:space="preserve">peuvent être plus </w:t>
      </w:r>
      <w:r w:rsidR="00625C8F" w:rsidRPr="005E106D">
        <w:rPr>
          <w:iCs/>
          <w:sz w:val="22"/>
          <w:szCs w:val="22"/>
          <w:lang w:val="fr-FR" w:eastAsia="en-US"/>
        </w:rPr>
        <w:t>faciles</w:t>
      </w:r>
      <w:r w:rsidRPr="005E106D">
        <w:rPr>
          <w:iCs/>
          <w:sz w:val="22"/>
          <w:szCs w:val="22"/>
          <w:lang w:val="fr-FR" w:eastAsia="en-US"/>
        </w:rPr>
        <w:t xml:space="preserve"> à détecter que les </w:t>
      </w:r>
      <w:r w:rsidR="0081433A" w:rsidRPr="005E106D">
        <w:rPr>
          <w:iCs/>
          <w:sz w:val="22"/>
          <w:szCs w:val="22"/>
          <w:lang w:val="fr-FR" w:eastAsia="en-US"/>
        </w:rPr>
        <w:t>œufs</w:t>
      </w:r>
      <w:r w:rsidRPr="005E106D">
        <w:rPr>
          <w:iCs/>
          <w:sz w:val="22"/>
          <w:szCs w:val="22"/>
          <w:lang w:val="fr-FR" w:eastAsia="en-US"/>
        </w:rPr>
        <w:t xml:space="preserve">, les plantes plus faciles que les graines ou </w:t>
      </w:r>
      <w:r w:rsidR="0081433A" w:rsidRPr="005E106D">
        <w:rPr>
          <w:iCs/>
          <w:sz w:val="22"/>
          <w:szCs w:val="22"/>
          <w:lang w:val="fr-FR" w:eastAsia="en-US"/>
        </w:rPr>
        <w:t>les bulb</w:t>
      </w:r>
      <w:r w:rsidRPr="005E106D">
        <w:rPr>
          <w:iCs/>
          <w:sz w:val="22"/>
          <w:szCs w:val="22"/>
          <w:lang w:val="fr-FR" w:eastAsia="en-US"/>
        </w:rPr>
        <w:t>es, etc.</w:t>
      </w:r>
    </w:p>
    <w:p w:rsidR="0081433A" w:rsidRPr="005E106D" w:rsidRDefault="007E4271" w:rsidP="007E4271">
      <w:pPr>
        <w:pStyle w:val="Texte"/>
        <w:spacing w:before="0"/>
        <w:ind w:left="284"/>
        <w:rPr>
          <w:iCs/>
          <w:sz w:val="22"/>
          <w:szCs w:val="22"/>
          <w:lang w:val="fr-FR" w:eastAsia="en-US"/>
        </w:rPr>
      </w:pPr>
      <w:r w:rsidRPr="005E106D">
        <w:rPr>
          <w:iCs/>
          <w:sz w:val="22"/>
          <w:szCs w:val="22"/>
          <w:lang w:val="fr-FR" w:eastAsia="en-US"/>
        </w:rPr>
        <w:t xml:space="preserve">• </w:t>
      </w:r>
      <w:r w:rsidR="00346558">
        <w:rPr>
          <w:iCs/>
          <w:sz w:val="22"/>
          <w:szCs w:val="22"/>
          <w:lang w:val="fr-FR" w:eastAsia="en-US"/>
        </w:rPr>
        <w:t xml:space="preserve">la </w:t>
      </w:r>
      <w:r w:rsidR="0081433A" w:rsidRPr="005E106D">
        <w:rPr>
          <w:iCs/>
          <w:sz w:val="22"/>
          <w:szCs w:val="22"/>
          <w:lang w:val="fr-FR" w:eastAsia="en-US"/>
        </w:rPr>
        <w:t>localisation de l'organisme nuisible sur la marchandise – ceux se nourrissant à la surface peuvent être plus faciles à détect</w:t>
      </w:r>
      <w:r w:rsidRPr="005E106D">
        <w:rPr>
          <w:iCs/>
          <w:sz w:val="22"/>
          <w:szCs w:val="22"/>
          <w:lang w:val="fr-FR" w:eastAsia="en-US"/>
        </w:rPr>
        <w:t xml:space="preserve">er </w:t>
      </w:r>
      <w:r w:rsidR="0081433A" w:rsidRPr="005E106D">
        <w:rPr>
          <w:iCs/>
          <w:sz w:val="22"/>
          <w:szCs w:val="22"/>
          <w:lang w:val="fr-FR" w:eastAsia="en-US"/>
        </w:rPr>
        <w:t>que ceux qui se nourrissent</w:t>
      </w:r>
      <w:r w:rsidRPr="005E106D">
        <w:rPr>
          <w:iCs/>
          <w:sz w:val="22"/>
          <w:szCs w:val="22"/>
          <w:lang w:val="fr-FR" w:eastAsia="en-US"/>
        </w:rPr>
        <w:t xml:space="preserve"> à l'intérieur</w:t>
      </w:r>
      <w:r w:rsidR="0081433A" w:rsidRPr="005E106D">
        <w:rPr>
          <w:iCs/>
          <w:sz w:val="22"/>
          <w:szCs w:val="22"/>
          <w:lang w:val="fr-FR" w:eastAsia="en-US"/>
        </w:rPr>
        <w:t>;</w:t>
      </w:r>
    </w:p>
    <w:p w:rsidR="0081433A" w:rsidRPr="005E106D" w:rsidRDefault="007E4271" w:rsidP="007E4271">
      <w:pPr>
        <w:pStyle w:val="Texte"/>
        <w:spacing w:before="0"/>
        <w:ind w:left="284"/>
        <w:rPr>
          <w:iCs/>
          <w:sz w:val="22"/>
          <w:szCs w:val="22"/>
          <w:lang w:val="fr-FR" w:eastAsia="en-US"/>
        </w:rPr>
      </w:pPr>
      <w:r w:rsidRPr="005E106D">
        <w:rPr>
          <w:iCs/>
          <w:sz w:val="22"/>
          <w:szCs w:val="22"/>
          <w:lang w:val="fr-FR" w:eastAsia="en-US"/>
        </w:rPr>
        <w:t xml:space="preserve">• </w:t>
      </w:r>
      <w:r w:rsidR="00346558">
        <w:rPr>
          <w:iCs/>
          <w:sz w:val="22"/>
          <w:szCs w:val="22"/>
          <w:lang w:val="fr-FR" w:eastAsia="en-US"/>
        </w:rPr>
        <w:t>l’</w:t>
      </w:r>
      <w:r w:rsidR="0081433A" w:rsidRPr="005E106D">
        <w:rPr>
          <w:iCs/>
          <w:sz w:val="22"/>
          <w:szCs w:val="22"/>
          <w:lang w:val="fr-FR" w:eastAsia="en-US"/>
        </w:rPr>
        <w:t>expression des symptômes – de nombreuses maladies peuvent être latentes pendant de longues périodes, à certaines périodes de l'année, ou peuvent ne pas provoquer de symptômes sur certains hôtes ou cultivars et être virulentes sur d'autres;</w:t>
      </w:r>
    </w:p>
    <w:p w:rsidR="0081433A" w:rsidRPr="005E106D" w:rsidRDefault="007E4271" w:rsidP="007E4271">
      <w:pPr>
        <w:pStyle w:val="Texte"/>
        <w:spacing w:before="0"/>
        <w:ind w:left="284"/>
        <w:rPr>
          <w:iCs/>
          <w:sz w:val="22"/>
          <w:szCs w:val="22"/>
          <w:lang w:val="fr-FR" w:eastAsia="en-US"/>
        </w:rPr>
      </w:pPr>
      <w:r w:rsidRPr="005E106D">
        <w:rPr>
          <w:iCs/>
          <w:sz w:val="22"/>
          <w:szCs w:val="22"/>
          <w:lang w:val="fr-FR" w:eastAsia="en-US"/>
        </w:rPr>
        <w:t xml:space="preserve">• </w:t>
      </w:r>
      <w:r w:rsidR="00346558">
        <w:rPr>
          <w:iCs/>
          <w:sz w:val="22"/>
          <w:szCs w:val="22"/>
          <w:lang w:val="fr-FR" w:eastAsia="en-US"/>
        </w:rPr>
        <w:t xml:space="preserve">la </w:t>
      </w:r>
      <w:r w:rsidRPr="005E106D">
        <w:rPr>
          <w:iCs/>
          <w:sz w:val="22"/>
          <w:szCs w:val="22"/>
          <w:lang w:val="fr-FR" w:eastAsia="en-US"/>
        </w:rPr>
        <w:t>particularité</w:t>
      </w:r>
      <w:r w:rsidR="0081433A" w:rsidRPr="005E106D">
        <w:rPr>
          <w:iCs/>
          <w:sz w:val="22"/>
          <w:szCs w:val="22"/>
          <w:lang w:val="fr-FR" w:eastAsia="en-US"/>
        </w:rPr>
        <w:t xml:space="preserve"> des symptômes - les symptômes peuvent ressembler à ceux provoqués par d'autres organismes nuisibles ou à d</w:t>
      </w:r>
      <w:r w:rsidR="00346558">
        <w:rPr>
          <w:iCs/>
          <w:sz w:val="22"/>
          <w:szCs w:val="22"/>
          <w:lang w:val="fr-FR" w:eastAsia="en-US"/>
        </w:rPr>
        <w:t>’autres</w:t>
      </w:r>
      <w:r w:rsidR="0081433A" w:rsidRPr="005E106D">
        <w:rPr>
          <w:iCs/>
          <w:sz w:val="22"/>
          <w:szCs w:val="22"/>
          <w:lang w:val="fr-FR" w:eastAsia="en-US"/>
        </w:rPr>
        <w:t xml:space="preserve"> dégâts comme les blessures mécaniques ou </w:t>
      </w:r>
      <w:r w:rsidR="00346558">
        <w:rPr>
          <w:iCs/>
          <w:sz w:val="22"/>
          <w:szCs w:val="22"/>
          <w:lang w:val="fr-FR" w:eastAsia="en-US"/>
        </w:rPr>
        <w:t>ceux liés</w:t>
      </w:r>
      <w:r w:rsidR="00346558" w:rsidRPr="005E106D">
        <w:rPr>
          <w:iCs/>
          <w:sz w:val="22"/>
          <w:szCs w:val="22"/>
          <w:lang w:val="fr-FR" w:eastAsia="en-US"/>
        </w:rPr>
        <w:t xml:space="preserve"> </w:t>
      </w:r>
      <w:r w:rsidR="0081433A" w:rsidRPr="005E106D">
        <w:rPr>
          <w:iCs/>
          <w:sz w:val="22"/>
          <w:szCs w:val="22"/>
          <w:lang w:val="fr-FR" w:eastAsia="en-US"/>
        </w:rPr>
        <w:t>au froid;</w:t>
      </w:r>
    </w:p>
    <w:p w:rsidR="0081433A" w:rsidRPr="005E106D" w:rsidRDefault="007E4271" w:rsidP="007E4271">
      <w:pPr>
        <w:pStyle w:val="Texte"/>
        <w:spacing w:before="0"/>
        <w:ind w:left="284"/>
        <w:rPr>
          <w:iCs/>
          <w:sz w:val="22"/>
          <w:szCs w:val="22"/>
          <w:lang w:val="fr-FR" w:eastAsia="en-US"/>
        </w:rPr>
      </w:pPr>
      <w:r w:rsidRPr="005E106D">
        <w:rPr>
          <w:iCs/>
          <w:sz w:val="22"/>
          <w:szCs w:val="22"/>
          <w:lang w:val="fr-FR" w:eastAsia="en-US"/>
        </w:rPr>
        <w:t xml:space="preserve">• </w:t>
      </w:r>
      <w:r w:rsidR="00346558">
        <w:rPr>
          <w:iCs/>
          <w:sz w:val="22"/>
          <w:szCs w:val="22"/>
          <w:lang w:val="fr-FR" w:eastAsia="en-US"/>
        </w:rPr>
        <w:t>l’</w:t>
      </w:r>
      <w:r w:rsidR="0081433A" w:rsidRPr="005E106D">
        <w:rPr>
          <w:iCs/>
          <w:sz w:val="22"/>
          <w:szCs w:val="22"/>
          <w:lang w:val="fr-FR" w:eastAsia="en-US"/>
        </w:rPr>
        <w:t>intensité des régimes d'échantillonnage et d'inspection;</w:t>
      </w:r>
    </w:p>
    <w:p w:rsidR="0081433A" w:rsidRPr="005E106D" w:rsidRDefault="007E4271" w:rsidP="007E4271">
      <w:pPr>
        <w:pStyle w:val="Texte"/>
        <w:spacing w:before="0"/>
        <w:ind w:left="284"/>
        <w:rPr>
          <w:iCs/>
          <w:sz w:val="22"/>
          <w:szCs w:val="22"/>
          <w:lang w:val="fr-FR" w:eastAsia="en-US"/>
        </w:rPr>
      </w:pPr>
      <w:r w:rsidRPr="005E106D">
        <w:rPr>
          <w:iCs/>
          <w:sz w:val="22"/>
          <w:szCs w:val="22"/>
          <w:lang w:val="fr-FR" w:eastAsia="en-US"/>
        </w:rPr>
        <w:t xml:space="preserve">• </w:t>
      </w:r>
      <w:r w:rsidR="00346558">
        <w:rPr>
          <w:iCs/>
          <w:sz w:val="22"/>
          <w:szCs w:val="22"/>
          <w:lang w:val="fr-FR" w:eastAsia="en-US"/>
        </w:rPr>
        <w:t xml:space="preserve">la </w:t>
      </w:r>
      <w:r w:rsidR="0081433A" w:rsidRPr="005E106D">
        <w:rPr>
          <w:iCs/>
          <w:sz w:val="22"/>
          <w:szCs w:val="22"/>
          <w:lang w:val="fr-FR" w:eastAsia="en-US"/>
        </w:rPr>
        <w:t xml:space="preserve">distinction entre l'organisme nuisible et </w:t>
      </w:r>
      <w:r w:rsidRPr="005E106D">
        <w:rPr>
          <w:iCs/>
          <w:sz w:val="22"/>
          <w:szCs w:val="22"/>
          <w:lang w:val="fr-FR" w:eastAsia="en-US"/>
        </w:rPr>
        <w:t xml:space="preserve">des </w:t>
      </w:r>
      <w:r w:rsidR="0081433A" w:rsidRPr="005E106D">
        <w:rPr>
          <w:iCs/>
          <w:sz w:val="22"/>
          <w:szCs w:val="22"/>
          <w:lang w:val="fr-FR" w:eastAsia="en-US"/>
        </w:rPr>
        <w:t>organismes similaires.</w:t>
      </w:r>
    </w:p>
    <w:p w:rsidR="0081433A" w:rsidRPr="005E106D" w:rsidRDefault="007E4271" w:rsidP="007E4271">
      <w:pPr>
        <w:pStyle w:val="Texte"/>
        <w:spacing w:before="0"/>
        <w:rPr>
          <w:iCs/>
          <w:sz w:val="22"/>
          <w:szCs w:val="22"/>
          <w:lang w:val="fr-FR" w:eastAsia="en-US"/>
        </w:rPr>
      </w:pPr>
      <w:r w:rsidRPr="00293541">
        <w:rPr>
          <w:iCs/>
          <w:sz w:val="22"/>
          <w:szCs w:val="22"/>
          <w:lang w:val="fr-FR" w:eastAsia="en-US"/>
        </w:rPr>
        <w:t>L'évaluateur doit garder à l'esprit que ces mesures peuvent être supprimées à l'avenir si ces autres organismes</w:t>
      </w:r>
      <w:r w:rsidRPr="005E106D">
        <w:rPr>
          <w:iCs/>
          <w:sz w:val="22"/>
          <w:szCs w:val="22"/>
          <w:lang w:val="fr-FR" w:eastAsia="en-US"/>
        </w:rPr>
        <w:t xml:space="preserve"> nuisibles sont réévalués</w:t>
      </w:r>
      <w:r w:rsidR="00346558">
        <w:rPr>
          <w:iCs/>
          <w:sz w:val="22"/>
          <w:szCs w:val="22"/>
          <w:lang w:val="fr-FR" w:eastAsia="en-US"/>
        </w:rPr>
        <w:t>.</w:t>
      </w:r>
    </w:p>
    <w:p w:rsidR="00235CE2" w:rsidRPr="005E106D" w:rsidRDefault="00D542E6" w:rsidP="00BD0AB8">
      <w:pPr>
        <w:pStyle w:val="answer"/>
        <w:spacing w:before="80" w:after="80"/>
        <w:rPr>
          <w:szCs w:val="24"/>
          <w:lang w:val="fr-FR"/>
        </w:rPr>
      </w:pPr>
      <w:r w:rsidRPr="005E106D">
        <w:rPr>
          <w:szCs w:val="24"/>
          <w:lang w:val="fr-FR"/>
        </w:rPr>
        <w:t>très improbable</w:t>
      </w:r>
      <w:r w:rsidR="00235CE2" w:rsidRPr="005E106D">
        <w:rPr>
          <w:szCs w:val="24"/>
          <w:lang w:val="fr-FR"/>
        </w:rPr>
        <w:t xml:space="preserve">, </w:t>
      </w:r>
      <w:r w:rsidRPr="005E106D">
        <w:rPr>
          <w:szCs w:val="24"/>
          <w:lang w:val="fr-FR"/>
        </w:rPr>
        <w:t>improbable</w:t>
      </w:r>
      <w:r w:rsidR="00235CE2" w:rsidRPr="005E106D">
        <w:rPr>
          <w:szCs w:val="24"/>
          <w:lang w:val="fr-FR"/>
        </w:rPr>
        <w:t xml:space="preserve">, </w:t>
      </w:r>
      <w:r w:rsidRPr="005E106D">
        <w:rPr>
          <w:szCs w:val="24"/>
          <w:lang w:val="fr-FR"/>
        </w:rPr>
        <w:t>modérément probable</w:t>
      </w:r>
      <w:r w:rsidR="00235CE2" w:rsidRPr="005E106D">
        <w:rPr>
          <w:szCs w:val="24"/>
          <w:lang w:val="fr-FR"/>
        </w:rPr>
        <w:t xml:space="preserve">, </w:t>
      </w:r>
      <w:r w:rsidR="004C70BB" w:rsidRPr="005E106D">
        <w:rPr>
          <w:szCs w:val="24"/>
          <w:lang w:val="fr-FR"/>
        </w:rPr>
        <w:t>probable</w:t>
      </w:r>
      <w:r w:rsidR="00235CE2" w:rsidRPr="005E106D">
        <w:rPr>
          <w:szCs w:val="24"/>
          <w:lang w:val="fr-FR"/>
        </w:rPr>
        <w:t xml:space="preserve">, </w:t>
      </w:r>
      <w:r w:rsidRPr="005E106D">
        <w:rPr>
          <w:szCs w:val="24"/>
          <w:lang w:val="fr-FR"/>
        </w:rPr>
        <w:t>très probable</w:t>
      </w:r>
      <w:r w:rsidR="00235CE2" w:rsidRPr="005E106D">
        <w:rPr>
          <w:szCs w:val="24"/>
          <w:lang w:val="fr-FR"/>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0F154A" w:rsidRPr="005E106D" w:rsidTr="006A6DEF">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Niveau d’incertitude</w:t>
            </w:r>
            <w:r w:rsidR="000F154A" w:rsidRPr="005E106D">
              <w:rPr>
                <w:bCs/>
                <w:szCs w:val="24"/>
                <w:lang w:val="fr-FR"/>
              </w:rPr>
              <w:t xml:space="preserve">: </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Faible</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Modéré</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Elevé</w:t>
            </w:r>
          </w:p>
        </w:tc>
      </w:tr>
    </w:tbl>
    <w:p w:rsidR="006A6DEF" w:rsidRPr="005E106D" w:rsidRDefault="006A6DEF" w:rsidP="006A6DEF">
      <w:pPr>
        <w:rPr>
          <w:vanish/>
        </w:rPr>
      </w:pPr>
    </w:p>
    <w:tbl>
      <w:tblPr>
        <w:tblW w:w="0" w:type="auto"/>
        <w:tblInd w:w="921" w:type="dxa"/>
        <w:tblCellMar>
          <w:left w:w="70" w:type="dxa"/>
          <w:right w:w="70" w:type="dxa"/>
        </w:tblCellMar>
        <w:tblLook w:val="0000" w:firstRow="0" w:lastRow="0" w:firstColumn="0" w:lastColumn="0" w:noHBand="0" w:noVBand="0"/>
      </w:tblPr>
      <w:tblGrid>
        <w:gridCol w:w="7371"/>
        <w:gridCol w:w="2052"/>
      </w:tblGrid>
      <w:tr w:rsidR="00235CE2" w:rsidRPr="005E106D">
        <w:tc>
          <w:tcPr>
            <w:tcW w:w="7371" w:type="dxa"/>
          </w:tcPr>
          <w:p w:rsidR="00235CE2" w:rsidRPr="005E106D" w:rsidRDefault="00235CE2" w:rsidP="00245609">
            <w:pPr>
              <w:pStyle w:val="yesno"/>
              <w:rPr>
                <w:szCs w:val="24"/>
                <w:lang w:val="fr-FR"/>
              </w:rPr>
            </w:pPr>
          </w:p>
        </w:tc>
        <w:tc>
          <w:tcPr>
            <w:tcW w:w="2052" w:type="dxa"/>
          </w:tcPr>
          <w:p w:rsidR="00235CE2" w:rsidRPr="005E106D" w:rsidRDefault="00CC2D9E" w:rsidP="00D92543">
            <w:pPr>
              <w:pStyle w:val="yesno"/>
              <w:jc w:val="right"/>
              <w:rPr>
                <w:szCs w:val="24"/>
                <w:lang w:val="fr-FR"/>
              </w:rPr>
            </w:pPr>
            <w:r w:rsidRPr="005E106D">
              <w:rPr>
                <w:szCs w:val="24"/>
                <w:lang w:val="fr-FR"/>
              </w:rPr>
              <w:t>Aller au point</w:t>
            </w:r>
            <w:r w:rsidR="002D466B" w:rsidRPr="005E106D">
              <w:rPr>
                <w:szCs w:val="24"/>
                <w:lang w:val="fr-FR"/>
              </w:rPr>
              <w:t xml:space="preserve"> </w:t>
            </w:r>
            <w:r w:rsidR="00D92543" w:rsidRPr="005E106D">
              <w:rPr>
                <w:szCs w:val="24"/>
                <w:lang w:val="fr-FR"/>
              </w:rPr>
              <w:t>2</w:t>
            </w:r>
            <w:r w:rsidR="002D466B" w:rsidRPr="005E106D">
              <w:rPr>
                <w:szCs w:val="24"/>
                <w:lang w:val="fr-FR"/>
              </w:rPr>
              <w:t>.10</w:t>
            </w:r>
          </w:p>
        </w:tc>
      </w:tr>
    </w:tbl>
    <w:p w:rsidR="00235CE2" w:rsidRPr="005E106D" w:rsidRDefault="00235CE2" w:rsidP="00235CE2">
      <w:pPr>
        <w:pStyle w:val="answer"/>
        <w:jc w:val="left"/>
        <w:rPr>
          <w:szCs w:val="24"/>
          <w:lang w:val="fr-FR"/>
        </w:rPr>
      </w:pPr>
    </w:p>
    <w:p w:rsidR="00676079" w:rsidRPr="00DB5D74" w:rsidRDefault="00676079" w:rsidP="00DB5D74">
      <w:pPr>
        <w:rPr>
          <w:u w:val="single"/>
        </w:rPr>
      </w:pPr>
      <w:r w:rsidRPr="00DB5D74">
        <w:rPr>
          <w:u w:val="single"/>
        </w:rPr>
        <w:t>Probabilité de transfert à un hôte ou habitat approprié</w:t>
      </w:r>
    </w:p>
    <w:p w:rsidR="00D92543" w:rsidRPr="00DB5D74" w:rsidRDefault="00D92543" w:rsidP="00DB5D74">
      <w:pPr>
        <w:pStyle w:val="Titre2"/>
        <w:keepNext w:val="0"/>
        <w:spacing w:before="0"/>
        <w:jc w:val="left"/>
        <w:rPr>
          <w:b/>
          <w:bCs/>
          <w:szCs w:val="24"/>
          <w:lang w:val="fr-FR"/>
        </w:rPr>
      </w:pPr>
      <w:r w:rsidRPr="00DB5D74">
        <w:rPr>
          <w:b/>
          <w:bCs/>
          <w:szCs w:val="24"/>
          <w:lang w:val="fr-FR"/>
        </w:rPr>
        <w:t xml:space="preserve">2.10 </w:t>
      </w:r>
      <w:r w:rsidR="00676079" w:rsidRPr="00DB5D74">
        <w:rPr>
          <w:b/>
          <w:bCs/>
          <w:szCs w:val="24"/>
          <w:lang w:val="fr-FR"/>
        </w:rPr>
        <w:t>Quelle est la</w:t>
      </w:r>
      <w:r w:rsidRPr="00DB5D74">
        <w:rPr>
          <w:b/>
          <w:bCs/>
          <w:szCs w:val="24"/>
          <w:lang w:val="fr-FR"/>
        </w:rPr>
        <w:t xml:space="preserve"> </w:t>
      </w:r>
      <w:r w:rsidR="004C70BB" w:rsidRPr="00DB5D74">
        <w:rPr>
          <w:b/>
          <w:bCs/>
          <w:szCs w:val="24"/>
          <w:lang w:val="fr-FR"/>
        </w:rPr>
        <w:t>probab</w:t>
      </w:r>
      <w:r w:rsidR="00676079" w:rsidRPr="00DB5D74">
        <w:rPr>
          <w:b/>
          <w:bCs/>
          <w:szCs w:val="24"/>
          <w:lang w:val="fr-FR"/>
        </w:rPr>
        <w:t>ilité que l’organisme nuisible pass</w:t>
      </w:r>
      <w:r w:rsidR="00E54017" w:rsidRPr="00DB5D74">
        <w:rPr>
          <w:b/>
          <w:bCs/>
          <w:szCs w:val="24"/>
          <w:lang w:val="fr-FR"/>
        </w:rPr>
        <w:t>e</w:t>
      </w:r>
      <w:r w:rsidR="00676079" w:rsidRPr="00DB5D74">
        <w:rPr>
          <w:b/>
          <w:bCs/>
          <w:szCs w:val="24"/>
          <w:lang w:val="fr-FR"/>
        </w:rPr>
        <w:t xml:space="preserve"> de la filière à un hôte ou un habitat approprié</w:t>
      </w:r>
      <w:r w:rsidRPr="00DB5D74">
        <w:rPr>
          <w:b/>
          <w:bCs/>
          <w:szCs w:val="24"/>
          <w:lang w:val="fr-FR"/>
        </w:rPr>
        <w:t>?</w:t>
      </w:r>
    </w:p>
    <w:p w:rsidR="00D92543" w:rsidRPr="005E106D" w:rsidRDefault="00D92543" w:rsidP="00DB5D74">
      <w:r w:rsidRPr="005E106D">
        <w:rPr>
          <w:i/>
        </w:rPr>
        <w:t>Note</w:t>
      </w:r>
      <w:r w:rsidRPr="005E106D">
        <w:t xml:space="preserve">: </w:t>
      </w:r>
      <w:r w:rsidR="00676079" w:rsidRPr="005E106D">
        <w:t>Les f</w:t>
      </w:r>
      <w:r w:rsidRPr="005E106D">
        <w:t>act</w:t>
      </w:r>
      <w:r w:rsidR="00676079" w:rsidRPr="005E106D">
        <w:t>eu</w:t>
      </w:r>
      <w:r w:rsidRPr="005E106D">
        <w:t xml:space="preserve">rs </w:t>
      </w:r>
      <w:r w:rsidR="00676079" w:rsidRPr="005E106D">
        <w:t>à considérer comprennent</w:t>
      </w:r>
      <w:r w:rsidRPr="005E106D">
        <w:t>:</w:t>
      </w:r>
    </w:p>
    <w:p w:rsidR="00676079" w:rsidRPr="00DB5D74" w:rsidRDefault="0024503B" w:rsidP="00DB5D74">
      <w:pPr>
        <w:pStyle w:val="ListParagraph1"/>
        <w:numPr>
          <w:ilvl w:val="0"/>
          <w:numId w:val="9"/>
        </w:numPr>
        <w:spacing w:before="0"/>
        <w:rPr>
          <w:bCs/>
          <w:iCs/>
          <w:sz w:val="22"/>
          <w:szCs w:val="22"/>
          <w:lang w:val="fr-FR"/>
        </w:rPr>
      </w:pPr>
      <w:r w:rsidRPr="00DB5D74">
        <w:rPr>
          <w:bCs/>
          <w:iCs/>
          <w:sz w:val="22"/>
          <w:szCs w:val="22"/>
          <w:lang w:val="fr-FR"/>
        </w:rPr>
        <w:t xml:space="preserve">les mécanismes de dispersion intrinsèques </w:t>
      </w:r>
      <w:r w:rsidR="00FE6765" w:rsidRPr="00DB5D74">
        <w:rPr>
          <w:bCs/>
          <w:iCs/>
          <w:sz w:val="22"/>
          <w:szCs w:val="22"/>
          <w:lang w:val="fr-FR"/>
        </w:rPr>
        <w:t>ou</w:t>
      </w:r>
      <w:r w:rsidR="00D92543" w:rsidRPr="00DB5D74">
        <w:rPr>
          <w:bCs/>
          <w:iCs/>
          <w:sz w:val="22"/>
          <w:szCs w:val="22"/>
          <w:lang w:val="fr-FR"/>
        </w:rPr>
        <w:t xml:space="preserve"> </w:t>
      </w:r>
      <w:r w:rsidRPr="00DB5D74">
        <w:rPr>
          <w:bCs/>
          <w:iCs/>
          <w:sz w:val="22"/>
          <w:szCs w:val="22"/>
          <w:lang w:val="fr-FR"/>
        </w:rPr>
        <w:t xml:space="preserve">la nécessité d’avoir des </w:t>
      </w:r>
      <w:r w:rsidR="00D92543" w:rsidRPr="00DB5D74">
        <w:rPr>
          <w:bCs/>
          <w:iCs/>
          <w:sz w:val="22"/>
          <w:szCs w:val="22"/>
          <w:lang w:val="fr-FR"/>
        </w:rPr>
        <w:t>vect</w:t>
      </w:r>
      <w:r w:rsidRPr="00DB5D74">
        <w:rPr>
          <w:bCs/>
          <w:iCs/>
          <w:sz w:val="22"/>
          <w:szCs w:val="22"/>
          <w:lang w:val="fr-FR"/>
        </w:rPr>
        <w:t>eu</w:t>
      </w:r>
      <w:r w:rsidR="00D92543" w:rsidRPr="00DB5D74">
        <w:rPr>
          <w:bCs/>
          <w:iCs/>
          <w:sz w:val="22"/>
          <w:szCs w:val="22"/>
          <w:lang w:val="fr-FR"/>
        </w:rPr>
        <w:t>rs</w:t>
      </w:r>
    </w:p>
    <w:p w:rsidR="00D92543" w:rsidRPr="00DB5D74" w:rsidRDefault="0024503B" w:rsidP="00DB5D74">
      <w:pPr>
        <w:pStyle w:val="ListParagraph1"/>
        <w:numPr>
          <w:ilvl w:val="0"/>
          <w:numId w:val="9"/>
        </w:numPr>
        <w:spacing w:before="0"/>
        <w:rPr>
          <w:bCs/>
          <w:iCs/>
          <w:sz w:val="22"/>
          <w:szCs w:val="22"/>
          <w:lang w:val="fr-FR"/>
        </w:rPr>
      </w:pPr>
      <w:r w:rsidRPr="00DB5D74">
        <w:rPr>
          <w:bCs/>
          <w:iCs/>
          <w:sz w:val="22"/>
          <w:szCs w:val="22"/>
          <w:lang w:val="fr-FR"/>
        </w:rPr>
        <w:t xml:space="preserve">la probabilité que l'organisme nuisible trouve des hôtes et des habitats appropriés, compte tenu de la distribution de la marchandise dans l’ensemble de la zone ARP. </w:t>
      </w:r>
      <w:r w:rsidR="009102D1" w:rsidRPr="00DB5D74">
        <w:rPr>
          <w:bCs/>
          <w:iCs/>
          <w:sz w:val="22"/>
          <w:szCs w:val="22"/>
          <w:lang w:val="fr-FR"/>
        </w:rPr>
        <w:t>Plus les destinations sont dispersées, plus l'organisme nuisible est susceptible de trouver des hôtes ou habitats adéquats</w:t>
      </w:r>
      <w:r w:rsidR="00D92543" w:rsidRPr="00DB5D74">
        <w:rPr>
          <w:bCs/>
          <w:iCs/>
          <w:sz w:val="22"/>
          <w:szCs w:val="22"/>
          <w:lang w:val="fr-FR"/>
        </w:rPr>
        <w:t>.</w:t>
      </w:r>
    </w:p>
    <w:p w:rsidR="00D92543" w:rsidRPr="005E106D" w:rsidRDefault="0024503B" w:rsidP="0024503B">
      <w:pPr>
        <w:pStyle w:val="ListParagraph1"/>
        <w:numPr>
          <w:ilvl w:val="0"/>
          <w:numId w:val="9"/>
        </w:numPr>
        <w:spacing w:before="0"/>
        <w:rPr>
          <w:b/>
          <w:sz w:val="22"/>
          <w:szCs w:val="22"/>
          <w:lang w:val="fr-FR"/>
        </w:rPr>
      </w:pPr>
      <w:r w:rsidRPr="005E106D">
        <w:rPr>
          <w:bCs/>
          <w:iCs/>
          <w:sz w:val="22"/>
          <w:szCs w:val="22"/>
          <w:lang w:val="fr-FR"/>
        </w:rPr>
        <w:t>la probabilité que l'organisme nuisible arrive pendant les mois de l'année les plus appropriés pour l'établissement. L’introduction à de nombreux moments différents de l'année augmentera la probabilité que l'entrée de l'organisme nuisible se produise à un stade de vie de l'organisme ou de l'hôte adapté à l'établissement.</w:t>
      </w:r>
    </w:p>
    <w:p w:rsidR="00D92543" w:rsidRPr="005E106D" w:rsidRDefault="0024503B" w:rsidP="00D4214E">
      <w:pPr>
        <w:pStyle w:val="ListParagraph1"/>
        <w:numPr>
          <w:ilvl w:val="0"/>
          <w:numId w:val="9"/>
        </w:numPr>
        <w:spacing w:before="0"/>
        <w:rPr>
          <w:bCs/>
          <w:iCs/>
          <w:sz w:val="22"/>
          <w:szCs w:val="22"/>
          <w:lang w:val="fr-FR"/>
        </w:rPr>
      </w:pPr>
      <w:r w:rsidRPr="005E106D">
        <w:rPr>
          <w:bCs/>
          <w:iCs/>
          <w:sz w:val="22"/>
          <w:szCs w:val="22"/>
          <w:lang w:val="fr-FR"/>
        </w:rPr>
        <w:t>l'utilisation prévue de la marchandise (par exemple, la transformation, la consommation, la plantation, l'élimination des déchets, les sous-produits) et comment elle peut affecter le transfert de l'organisme nuisible à un hôte ou un habitat approprié. Certaines utilisations sont associées à une probabilité beaucoup plus élevée d'introduction (par ex. la plantation) que d'autres (par ex. la transformation). Examiner si l'utilisation prévue de la marchandise détruirait l’organisme ou si la transformation, la plantation ou l’élimination pourrai</w:t>
      </w:r>
      <w:r w:rsidR="00346558">
        <w:rPr>
          <w:bCs/>
          <w:iCs/>
          <w:sz w:val="22"/>
          <w:szCs w:val="22"/>
          <w:lang w:val="fr-FR"/>
        </w:rPr>
        <w:t>ent</w:t>
      </w:r>
      <w:r w:rsidRPr="005E106D">
        <w:rPr>
          <w:bCs/>
          <w:iCs/>
          <w:sz w:val="22"/>
          <w:szCs w:val="22"/>
          <w:lang w:val="fr-FR"/>
        </w:rPr>
        <w:t xml:space="preserve"> </w:t>
      </w:r>
      <w:r w:rsidR="00346558">
        <w:rPr>
          <w:bCs/>
          <w:iCs/>
          <w:sz w:val="22"/>
          <w:szCs w:val="22"/>
          <w:lang w:val="fr-FR"/>
        </w:rPr>
        <w:t>avoir lieu</w:t>
      </w:r>
      <w:r w:rsidRPr="005E106D">
        <w:rPr>
          <w:bCs/>
          <w:iCs/>
          <w:sz w:val="22"/>
          <w:szCs w:val="22"/>
          <w:lang w:val="fr-FR"/>
        </w:rPr>
        <w:t xml:space="preserve"> à proximité d'hôtes ou d’habitats appropriés.</w:t>
      </w:r>
    </w:p>
    <w:p w:rsidR="00D92543" w:rsidRPr="005E106D" w:rsidRDefault="00D542E6" w:rsidP="00BD0AB8">
      <w:pPr>
        <w:pStyle w:val="answer"/>
        <w:spacing w:before="80" w:after="80"/>
        <w:rPr>
          <w:szCs w:val="24"/>
          <w:lang w:val="fr-FR"/>
        </w:rPr>
      </w:pPr>
      <w:r w:rsidRPr="005E106D">
        <w:rPr>
          <w:szCs w:val="24"/>
          <w:lang w:val="fr-FR"/>
        </w:rPr>
        <w:t>Très improbable</w:t>
      </w:r>
      <w:r w:rsidR="00D92543" w:rsidRPr="005E106D">
        <w:rPr>
          <w:szCs w:val="24"/>
          <w:lang w:val="fr-FR"/>
        </w:rPr>
        <w:t xml:space="preserve">, </w:t>
      </w:r>
      <w:r w:rsidRPr="005E106D">
        <w:rPr>
          <w:szCs w:val="24"/>
          <w:lang w:val="fr-FR"/>
        </w:rPr>
        <w:t>improbable</w:t>
      </w:r>
      <w:r w:rsidR="00D92543" w:rsidRPr="005E106D">
        <w:rPr>
          <w:szCs w:val="24"/>
          <w:lang w:val="fr-FR"/>
        </w:rPr>
        <w:t xml:space="preserve">, </w:t>
      </w:r>
      <w:r w:rsidRPr="005E106D">
        <w:rPr>
          <w:szCs w:val="24"/>
          <w:lang w:val="fr-FR"/>
        </w:rPr>
        <w:t>modérément probable</w:t>
      </w:r>
      <w:r w:rsidR="00D92543" w:rsidRPr="005E106D">
        <w:rPr>
          <w:szCs w:val="24"/>
          <w:lang w:val="fr-FR"/>
        </w:rPr>
        <w:t xml:space="preserve">, </w:t>
      </w:r>
      <w:r w:rsidR="004C70BB" w:rsidRPr="005E106D">
        <w:rPr>
          <w:szCs w:val="24"/>
          <w:lang w:val="fr-FR"/>
        </w:rPr>
        <w:t>probable</w:t>
      </w:r>
      <w:r w:rsidR="00D92543" w:rsidRPr="005E106D">
        <w:rPr>
          <w:szCs w:val="24"/>
          <w:lang w:val="fr-FR"/>
        </w:rPr>
        <w:t xml:space="preserve">, </w:t>
      </w:r>
      <w:r w:rsidRPr="005E106D">
        <w:rPr>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DB5D74" w:rsidRPr="005E106D" w:rsidTr="006A6DEF">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Niveau d’incertitude</w:t>
            </w:r>
            <w:r w:rsidR="000F154A" w:rsidRPr="005E106D">
              <w:rPr>
                <w:bCs/>
                <w:szCs w:val="24"/>
                <w:lang w:val="fr-FR"/>
              </w:rPr>
              <w:t xml:space="preserve">: </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Faible</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Modéré</w:t>
            </w:r>
          </w:p>
        </w:tc>
        <w:tc>
          <w:tcPr>
            <w:tcW w:w="2586" w:type="dxa"/>
            <w:shd w:val="clear" w:color="auto" w:fill="auto"/>
          </w:tcPr>
          <w:p w:rsidR="000F154A" w:rsidRPr="005E106D" w:rsidRDefault="00D542E6" w:rsidP="00A933F3">
            <w:pPr>
              <w:pStyle w:val="yesno"/>
              <w:rPr>
                <w:bCs/>
                <w:szCs w:val="24"/>
                <w:lang w:val="fr-FR"/>
              </w:rPr>
            </w:pPr>
            <w:r w:rsidRPr="005E106D">
              <w:rPr>
                <w:bCs/>
                <w:szCs w:val="24"/>
                <w:lang w:val="fr-FR"/>
              </w:rPr>
              <w:t>Elevé</w:t>
            </w:r>
          </w:p>
        </w:tc>
      </w:tr>
    </w:tbl>
    <w:p w:rsidR="00235CE2" w:rsidRPr="005E106D" w:rsidRDefault="00CC2D9E" w:rsidP="00BD0AB8">
      <w:pPr>
        <w:pStyle w:val="yesno"/>
        <w:jc w:val="right"/>
        <w:rPr>
          <w:szCs w:val="24"/>
          <w:lang w:val="fr-FR"/>
        </w:rPr>
      </w:pPr>
      <w:r w:rsidRPr="005E106D">
        <w:rPr>
          <w:szCs w:val="24"/>
          <w:lang w:val="fr-FR"/>
        </w:rPr>
        <w:t>Aller au point</w:t>
      </w:r>
      <w:r w:rsidR="00235CE2" w:rsidRPr="005E106D">
        <w:rPr>
          <w:szCs w:val="24"/>
          <w:lang w:val="fr-FR"/>
        </w:rPr>
        <w:t xml:space="preserve"> </w:t>
      </w:r>
      <w:r w:rsidR="00B66352" w:rsidRPr="005E106D">
        <w:rPr>
          <w:szCs w:val="24"/>
          <w:lang w:val="fr-FR"/>
        </w:rPr>
        <w:t>2</w:t>
      </w:r>
      <w:r w:rsidR="00235CE2" w:rsidRPr="005E106D">
        <w:rPr>
          <w:szCs w:val="24"/>
          <w:lang w:val="fr-FR"/>
        </w:rPr>
        <w:t>.1</w:t>
      </w:r>
      <w:r w:rsidR="00B66352" w:rsidRPr="005E106D">
        <w:rPr>
          <w:szCs w:val="24"/>
          <w:lang w:val="fr-FR"/>
        </w:rPr>
        <w:t>1</w:t>
      </w:r>
    </w:p>
    <w:p w:rsidR="00BD0AB8" w:rsidRPr="005E106D" w:rsidRDefault="00BD0AB8" w:rsidP="00BD0AB8">
      <w:pPr>
        <w:pStyle w:val="yesno"/>
        <w:jc w:val="right"/>
        <w:rPr>
          <w:szCs w:val="24"/>
          <w:lang w:val="fr-FR"/>
        </w:rPr>
      </w:pPr>
    </w:p>
    <w:p w:rsidR="00B66352" w:rsidRPr="00DB5D74" w:rsidRDefault="00B66352" w:rsidP="00DB5D74">
      <w:pPr>
        <w:pStyle w:val="Titre2"/>
        <w:keepNext w:val="0"/>
        <w:spacing w:before="0"/>
        <w:jc w:val="left"/>
        <w:rPr>
          <w:b/>
          <w:bCs/>
          <w:szCs w:val="24"/>
          <w:lang w:val="fr-FR"/>
        </w:rPr>
      </w:pPr>
      <w:r w:rsidRPr="00DB5D74">
        <w:rPr>
          <w:b/>
          <w:bCs/>
          <w:szCs w:val="24"/>
          <w:lang w:val="fr-FR"/>
        </w:rPr>
        <w:t xml:space="preserve">2.11 </w:t>
      </w:r>
      <w:r w:rsidR="00676079" w:rsidRPr="00DB5D74">
        <w:rPr>
          <w:b/>
          <w:bCs/>
          <w:szCs w:val="24"/>
          <w:lang w:val="fr-FR"/>
        </w:rPr>
        <w:t>La</w:t>
      </w:r>
      <w:r w:rsidRPr="00DB5D74">
        <w:rPr>
          <w:b/>
          <w:bCs/>
          <w:szCs w:val="24"/>
          <w:lang w:val="fr-FR"/>
        </w:rPr>
        <w:t xml:space="preserve"> probabilit</w:t>
      </w:r>
      <w:r w:rsidR="00676079" w:rsidRPr="00DB5D74">
        <w:rPr>
          <w:b/>
          <w:bCs/>
          <w:szCs w:val="24"/>
          <w:lang w:val="fr-FR"/>
        </w:rPr>
        <w:t>é d’</w:t>
      </w:r>
      <w:r w:rsidRPr="00DB5D74">
        <w:rPr>
          <w:b/>
          <w:bCs/>
          <w:szCs w:val="24"/>
          <w:lang w:val="fr-FR"/>
        </w:rPr>
        <w:t>entr</w:t>
      </w:r>
      <w:r w:rsidR="00676079" w:rsidRPr="00DB5D74">
        <w:rPr>
          <w:b/>
          <w:bCs/>
          <w:szCs w:val="24"/>
          <w:lang w:val="fr-FR"/>
        </w:rPr>
        <w:t>ée pour la filière doit être éval</w:t>
      </w:r>
      <w:r w:rsidRPr="00DB5D74">
        <w:rPr>
          <w:b/>
          <w:bCs/>
          <w:szCs w:val="24"/>
          <w:lang w:val="fr-FR"/>
        </w:rPr>
        <w:t>u</w:t>
      </w:r>
      <w:r w:rsidR="00676079" w:rsidRPr="00DB5D74">
        <w:rPr>
          <w:b/>
          <w:bCs/>
          <w:szCs w:val="24"/>
          <w:lang w:val="fr-FR"/>
        </w:rPr>
        <w:t>é</w:t>
      </w:r>
      <w:r w:rsidRPr="00DB5D74">
        <w:rPr>
          <w:b/>
          <w:bCs/>
          <w:szCs w:val="24"/>
          <w:lang w:val="fr-FR"/>
        </w:rPr>
        <w:t xml:space="preserve">e </w:t>
      </w:r>
    </w:p>
    <w:p w:rsidR="00B66352" w:rsidRPr="005E106D" w:rsidRDefault="00D542E6" w:rsidP="00BD0AB8">
      <w:pPr>
        <w:pStyle w:val="answer"/>
        <w:spacing w:before="80" w:after="80"/>
        <w:rPr>
          <w:szCs w:val="24"/>
          <w:lang w:val="fr-FR"/>
        </w:rPr>
      </w:pPr>
      <w:r w:rsidRPr="005E106D">
        <w:rPr>
          <w:szCs w:val="24"/>
          <w:lang w:val="fr-FR"/>
        </w:rPr>
        <w:lastRenderedPageBreak/>
        <w:t>Très improbable</w:t>
      </w:r>
      <w:r w:rsidR="00B66352" w:rsidRPr="005E106D">
        <w:rPr>
          <w:szCs w:val="24"/>
          <w:lang w:val="fr-FR"/>
        </w:rPr>
        <w:t xml:space="preserve">, </w:t>
      </w:r>
      <w:r w:rsidRPr="005E106D">
        <w:rPr>
          <w:szCs w:val="24"/>
          <w:lang w:val="fr-FR"/>
        </w:rPr>
        <w:t>improbable</w:t>
      </w:r>
      <w:r w:rsidR="00B66352" w:rsidRPr="005E106D">
        <w:rPr>
          <w:szCs w:val="24"/>
          <w:lang w:val="fr-FR"/>
        </w:rPr>
        <w:t xml:space="preserve">, </w:t>
      </w:r>
      <w:r w:rsidRPr="005E106D">
        <w:rPr>
          <w:szCs w:val="24"/>
          <w:lang w:val="fr-FR"/>
        </w:rPr>
        <w:t>modérément probable</w:t>
      </w:r>
      <w:r w:rsidR="00B66352" w:rsidRPr="005E106D">
        <w:rPr>
          <w:szCs w:val="24"/>
          <w:lang w:val="fr-FR"/>
        </w:rPr>
        <w:t xml:space="preserve">, </w:t>
      </w:r>
      <w:r w:rsidR="004C70BB" w:rsidRPr="005E106D">
        <w:rPr>
          <w:szCs w:val="24"/>
          <w:lang w:val="fr-FR"/>
        </w:rPr>
        <w:t>probable</w:t>
      </w:r>
      <w:r w:rsidR="00B66352" w:rsidRPr="005E106D">
        <w:rPr>
          <w:szCs w:val="24"/>
          <w:lang w:val="fr-FR"/>
        </w:rPr>
        <w:t xml:space="preserve">, </w:t>
      </w:r>
      <w:r w:rsidRPr="005E106D">
        <w:rPr>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9"/>
        <w:gridCol w:w="2542"/>
        <w:gridCol w:w="2550"/>
        <w:gridCol w:w="2543"/>
      </w:tblGrid>
      <w:tr w:rsidR="006D2686" w:rsidRPr="005E106D" w:rsidTr="00B66352">
        <w:tc>
          <w:tcPr>
            <w:tcW w:w="2559" w:type="dxa"/>
            <w:shd w:val="clear" w:color="auto" w:fill="auto"/>
          </w:tcPr>
          <w:p w:rsidR="00B66352" w:rsidRPr="005E106D" w:rsidRDefault="00D542E6" w:rsidP="00B66352">
            <w:pPr>
              <w:pStyle w:val="yesno"/>
              <w:rPr>
                <w:bCs/>
                <w:sz w:val="22"/>
                <w:szCs w:val="22"/>
                <w:lang w:val="fr-FR"/>
              </w:rPr>
            </w:pPr>
            <w:r w:rsidRPr="005E106D">
              <w:rPr>
                <w:bCs/>
                <w:sz w:val="22"/>
                <w:szCs w:val="22"/>
                <w:lang w:val="fr-FR"/>
              </w:rPr>
              <w:t>Niveau d’incertitude</w:t>
            </w:r>
            <w:r w:rsidR="00B66352" w:rsidRPr="005E106D">
              <w:rPr>
                <w:bCs/>
                <w:sz w:val="22"/>
                <w:szCs w:val="22"/>
                <w:lang w:val="fr-FR"/>
              </w:rPr>
              <w:t xml:space="preserve">: </w:t>
            </w:r>
          </w:p>
        </w:tc>
        <w:tc>
          <w:tcPr>
            <w:tcW w:w="2542" w:type="dxa"/>
            <w:shd w:val="clear" w:color="auto" w:fill="auto"/>
          </w:tcPr>
          <w:p w:rsidR="00B66352" w:rsidRPr="005E106D" w:rsidRDefault="00D542E6" w:rsidP="00B66352">
            <w:pPr>
              <w:pStyle w:val="yesno"/>
              <w:rPr>
                <w:bCs/>
                <w:sz w:val="22"/>
                <w:szCs w:val="22"/>
                <w:lang w:val="fr-FR"/>
              </w:rPr>
            </w:pPr>
            <w:r w:rsidRPr="005E106D">
              <w:rPr>
                <w:bCs/>
                <w:sz w:val="22"/>
                <w:szCs w:val="22"/>
                <w:lang w:val="fr-FR"/>
              </w:rPr>
              <w:t>Faible</w:t>
            </w:r>
          </w:p>
        </w:tc>
        <w:tc>
          <w:tcPr>
            <w:tcW w:w="2550" w:type="dxa"/>
            <w:shd w:val="clear" w:color="auto" w:fill="auto"/>
          </w:tcPr>
          <w:p w:rsidR="00B66352" w:rsidRPr="005E106D" w:rsidRDefault="00D542E6" w:rsidP="00B66352">
            <w:pPr>
              <w:pStyle w:val="yesno"/>
              <w:rPr>
                <w:bCs/>
                <w:sz w:val="22"/>
                <w:szCs w:val="22"/>
                <w:lang w:val="fr-FR"/>
              </w:rPr>
            </w:pPr>
            <w:r w:rsidRPr="005E106D">
              <w:rPr>
                <w:bCs/>
                <w:sz w:val="22"/>
                <w:szCs w:val="22"/>
                <w:lang w:val="fr-FR"/>
              </w:rPr>
              <w:t>Modéré</w:t>
            </w:r>
          </w:p>
        </w:tc>
        <w:tc>
          <w:tcPr>
            <w:tcW w:w="2543" w:type="dxa"/>
            <w:shd w:val="clear" w:color="auto" w:fill="auto"/>
          </w:tcPr>
          <w:p w:rsidR="00B66352" w:rsidRPr="005E106D" w:rsidRDefault="00D542E6" w:rsidP="00B66352">
            <w:pPr>
              <w:pStyle w:val="yesno"/>
              <w:rPr>
                <w:bCs/>
                <w:sz w:val="22"/>
                <w:szCs w:val="22"/>
                <w:lang w:val="fr-FR"/>
              </w:rPr>
            </w:pPr>
            <w:r w:rsidRPr="005E106D">
              <w:rPr>
                <w:bCs/>
                <w:sz w:val="22"/>
                <w:szCs w:val="22"/>
                <w:lang w:val="fr-FR"/>
              </w:rPr>
              <w:t>Elevé</w:t>
            </w:r>
          </w:p>
        </w:tc>
      </w:tr>
    </w:tbl>
    <w:p w:rsidR="00B66352" w:rsidRPr="005E106D" w:rsidRDefault="00B66352" w:rsidP="00B66352">
      <w:pPr>
        <w:pStyle w:val="answer"/>
        <w:jc w:val="left"/>
        <w:rPr>
          <w:b w:val="0"/>
          <w:bCs/>
          <w:szCs w:val="24"/>
          <w:u w:val="single"/>
          <w:lang w:val="fr-FR"/>
        </w:rPr>
      </w:pPr>
    </w:p>
    <w:p w:rsidR="00B66352" w:rsidRPr="005E106D" w:rsidRDefault="00CC2D9E" w:rsidP="00B66352">
      <w:pPr>
        <w:pStyle w:val="answer"/>
        <w:rPr>
          <w:bCs/>
          <w:szCs w:val="24"/>
          <w:lang w:val="fr-FR"/>
        </w:rPr>
      </w:pPr>
      <w:r w:rsidRPr="005E106D">
        <w:rPr>
          <w:bCs/>
          <w:szCs w:val="24"/>
          <w:lang w:val="fr-FR"/>
        </w:rPr>
        <w:t>Aller au point</w:t>
      </w:r>
      <w:r w:rsidR="00B66352" w:rsidRPr="005E106D">
        <w:rPr>
          <w:bCs/>
          <w:szCs w:val="24"/>
          <w:lang w:val="fr-FR"/>
        </w:rPr>
        <w:t xml:space="preserve"> 2.12</w:t>
      </w:r>
    </w:p>
    <w:p w:rsidR="00235CE2" w:rsidRPr="005E106D" w:rsidRDefault="00235CE2" w:rsidP="00235CE2">
      <w:pPr>
        <w:pStyle w:val="answer"/>
        <w:jc w:val="left"/>
        <w:rPr>
          <w:szCs w:val="24"/>
          <w:lang w:val="fr-FR"/>
        </w:rPr>
      </w:pPr>
    </w:p>
    <w:p w:rsidR="007E77AC" w:rsidRPr="005E106D" w:rsidRDefault="00346558" w:rsidP="007E77AC">
      <w:pPr>
        <w:pStyle w:val="answer"/>
        <w:jc w:val="both"/>
        <w:rPr>
          <w:bCs/>
          <w:szCs w:val="24"/>
          <w:u w:val="single"/>
          <w:lang w:val="fr-FR"/>
        </w:rPr>
      </w:pPr>
      <w:r>
        <w:rPr>
          <w:bCs/>
          <w:szCs w:val="24"/>
          <w:u w:val="single"/>
          <w:lang w:val="fr-FR"/>
        </w:rPr>
        <w:t xml:space="preserve">Prise en compte </w:t>
      </w:r>
      <w:r w:rsidR="007E77AC" w:rsidRPr="005E106D">
        <w:rPr>
          <w:bCs/>
          <w:szCs w:val="24"/>
          <w:u w:val="single"/>
          <w:lang w:val="fr-FR"/>
        </w:rPr>
        <w:t>d'autres filières</w:t>
      </w:r>
    </w:p>
    <w:p w:rsidR="00235CE2" w:rsidRPr="005E106D" w:rsidRDefault="00676079" w:rsidP="00A34A45">
      <w:pPr>
        <w:pStyle w:val="answer"/>
        <w:jc w:val="both"/>
        <w:rPr>
          <w:b w:val="0"/>
          <w:bCs/>
          <w:szCs w:val="24"/>
          <w:lang w:val="fr-FR"/>
        </w:rPr>
      </w:pPr>
      <w:r w:rsidRPr="005E106D">
        <w:rPr>
          <w:b w:val="0"/>
          <w:bCs/>
          <w:szCs w:val="24"/>
          <w:lang w:val="fr-FR"/>
        </w:rPr>
        <w:t>En principe, toutes les filières pertinentes sélectionnées au point 2.01 doivent être étudiées à tour de rôle. Cependant, les réponses données pour la (les) filière(s) étudiée(s) jusqu’à présent peuvent indiquer qu’il n’est pas nécessaire d’en envisager d’autres.</w:t>
      </w:r>
    </w:p>
    <w:p w:rsidR="00235CE2" w:rsidRPr="00DB5D74" w:rsidRDefault="00B66352" w:rsidP="00DB5D74">
      <w:pPr>
        <w:pStyle w:val="Titre2"/>
        <w:keepNext w:val="0"/>
        <w:spacing w:before="0"/>
        <w:jc w:val="left"/>
        <w:rPr>
          <w:b/>
          <w:bCs/>
          <w:szCs w:val="24"/>
          <w:lang w:val="fr-FR"/>
        </w:rPr>
      </w:pPr>
      <w:r w:rsidRPr="00DB5D74">
        <w:rPr>
          <w:b/>
          <w:bCs/>
          <w:szCs w:val="24"/>
          <w:lang w:val="fr-FR"/>
        </w:rPr>
        <w:t xml:space="preserve">2.12 </w:t>
      </w:r>
      <w:r w:rsidR="00676079" w:rsidRPr="00DB5D74">
        <w:rPr>
          <w:b/>
          <w:bCs/>
          <w:szCs w:val="24"/>
          <w:lang w:val="fr-FR"/>
        </w:rPr>
        <w:t>Doit-on envisager d’autres filières?</w:t>
      </w:r>
    </w:p>
    <w:tbl>
      <w:tblPr>
        <w:tblW w:w="0" w:type="auto"/>
        <w:tblInd w:w="921" w:type="dxa"/>
        <w:tblCellMar>
          <w:left w:w="70" w:type="dxa"/>
          <w:right w:w="70" w:type="dxa"/>
        </w:tblCellMar>
        <w:tblLook w:val="0000" w:firstRow="0" w:lastRow="0" w:firstColumn="0" w:lastColumn="0" w:noHBand="0" w:noVBand="0"/>
      </w:tblPr>
      <w:tblGrid>
        <w:gridCol w:w="5245"/>
        <w:gridCol w:w="4178"/>
      </w:tblGrid>
      <w:tr w:rsidR="00235CE2" w:rsidRPr="005E106D" w:rsidTr="00B66352">
        <w:tc>
          <w:tcPr>
            <w:tcW w:w="5245" w:type="dxa"/>
          </w:tcPr>
          <w:p w:rsidR="00235CE2" w:rsidRPr="005E106D" w:rsidRDefault="002E6A15" w:rsidP="00245609">
            <w:pPr>
              <w:pStyle w:val="yesno"/>
              <w:rPr>
                <w:szCs w:val="24"/>
                <w:lang w:val="fr-FR"/>
              </w:rPr>
            </w:pPr>
            <w:r w:rsidRPr="005E106D">
              <w:rPr>
                <w:szCs w:val="24"/>
                <w:lang w:val="fr-FR"/>
              </w:rPr>
              <w:t>si oui</w:t>
            </w:r>
          </w:p>
        </w:tc>
        <w:tc>
          <w:tcPr>
            <w:tcW w:w="4178" w:type="dxa"/>
          </w:tcPr>
          <w:p w:rsidR="00235CE2" w:rsidRPr="005E106D" w:rsidRDefault="00676079" w:rsidP="00676079">
            <w:pPr>
              <w:pStyle w:val="yesno"/>
              <w:jc w:val="right"/>
              <w:rPr>
                <w:szCs w:val="24"/>
                <w:lang w:val="fr-FR"/>
              </w:rPr>
            </w:pPr>
            <w:r w:rsidRPr="005E106D">
              <w:rPr>
                <w:szCs w:val="24"/>
                <w:lang w:val="fr-FR"/>
              </w:rPr>
              <w:t>Retourner au point</w:t>
            </w:r>
            <w:r w:rsidR="00235CE2" w:rsidRPr="005E106D">
              <w:rPr>
                <w:szCs w:val="24"/>
                <w:lang w:val="fr-FR"/>
              </w:rPr>
              <w:t xml:space="preserve"> </w:t>
            </w:r>
            <w:r w:rsidR="00B66352" w:rsidRPr="005E106D">
              <w:rPr>
                <w:szCs w:val="24"/>
                <w:lang w:val="fr-FR"/>
              </w:rPr>
              <w:t>2</w:t>
            </w:r>
            <w:r w:rsidR="00235CE2" w:rsidRPr="005E106D">
              <w:rPr>
                <w:szCs w:val="24"/>
                <w:lang w:val="fr-FR"/>
              </w:rPr>
              <w:t>.</w:t>
            </w:r>
            <w:r w:rsidR="00B66352" w:rsidRPr="005E106D">
              <w:rPr>
                <w:szCs w:val="24"/>
                <w:lang w:val="fr-FR"/>
              </w:rPr>
              <w:t>0</w:t>
            </w:r>
            <w:r w:rsidR="00FF69FA" w:rsidRPr="005E106D">
              <w:rPr>
                <w:szCs w:val="24"/>
                <w:lang w:val="fr-FR"/>
              </w:rPr>
              <w:t>2</w:t>
            </w:r>
            <w:r w:rsidR="002D466B" w:rsidRPr="005E106D">
              <w:rPr>
                <w:szCs w:val="24"/>
                <w:lang w:val="fr-FR"/>
              </w:rPr>
              <w:t xml:space="preserve"> </w:t>
            </w:r>
            <w:r w:rsidRPr="005E106D">
              <w:rPr>
                <w:szCs w:val="24"/>
                <w:lang w:val="fr-FR"/>
              </w:rPr>
              <w:t>pour la prochaine filière</w:t>
            </w:r>
          </w:p>
        </w:tc>
      </w:tr>
      <w:tr w:rsidR="00235CE2" w:rsidRPr="005E106D" w:rsidTr="00B66352">
        <w:tc>
          <w:tcPr>
            <w:tcW w:w="5245" w:type="dxa"/>
          </w:tcPr>
          <w:p w:rsidR="00235CE2" w:rsidRPr="005E106D" w:rsidRDefault="002E6A15" w:rsidP="00245609">
            <w:pPr>
              <w:pStyle w:val="yesno"/>
              <w:rPr>
                <w:szCs w:val="24"/>
                <w:lang w:val="fr-FR"/>
              </w:rPr>
            </w:pPr>
            <w:r w:rsidRPr="005E106D">
              <w:rPr>
                <w:szCs w:val="24"/>
                <w:lang w:val="fr-FR"/>
              </w:rPr>
              <w:t>si non</w:t>
            </w:r>
            <w:r w:rsidR="00235CE2" w:rsidRPr="005E106D">
              <w:rPr>
                <w:szCs w:val="24"/>
                <w:lang w:val="fr-FR"/>
              </w:rPr>
              <w:t xml:space="preserve"> </w:t>
            </w:r>
          </w:p>
        </w:tc>
        <w:tc>
          <w:tcPr>
            <w:tcW w:w="4178" w:type="dxa"/>
          </w:tcPr>
          <w:p w:rsidR="00235CE2" w:rsidRPr="005E106D" w:rsidRDefault="00CC2D9E" w:rsidP="00676079">
            <w:pPr>
              <w:pStyle w:val="yesno"/>
              <w:jc w:val="right"/>
              <w:rPr>
                <w:szCs w:val="24"/>
                <w:lang w:val="fr-FR"/>
              </w:rPr>
            </w:pPr>
            <w:r w:rsidRPr="005E106D">
              <w:rPr>
                <w:szCs w:val="24"/>
                <w:lang w:val="fr-FR"/>
              </w:rPr>
              <w:t>Aller au point</w:t>
            </w:r>
            <w:r w:rsidR="00235CE2" w:rsidRPr="005E106D">
              <w:rPr>
                <w:szCs w:val="24"/>
                <w:lang w:val="fr-FR"/>
              </w:rPr>
              <w:t xml:space="preserve"> </w:t>
            </w:r>
            <w:r w:rsidR="00B66352" w:rsidRPr="005E106D">
              <w:rPr>
                <w:szCs w:val="24"/>
                <w:lang w:val="fr-FR"/>
              </w:rPr>
              <w:t xml:space="preserve">2.13 </w:t>
            </w:r>
            <w:r w:rsidR="00676079" w:rsidRPr="005E106D">
              <w:rPr>
                <w:szCs w:val="24"/>
                <w:lang w:val="fr-FR"/>
              </w:rPr>
              <w:t>et puis au point</w:t>
            </w:r>
            <w:r w:rsidR="00B66352" w:rsidRPr="005E106D">
              <w:rPr>
                <w:szCs w:val="24"/>
                <w:lang w:val="fr-FR"/>
              </w:rPr>
              <w:t xml:space="preserve"> 3.01</w:t>
            </w:r>
          </w:p>
        </w:tc>
      </w:tr>
    </w:tbl>
    <w:p w:rsidR="00235CE2" w:rsidRPr="005E106D" w:rsidRDefault="00235CE2" w:rsidP="00235CE2">
      <w:pPr>
        <w:widowControl w:val="0"/>
        <w:rPr>
          <w:b/>
          <w:szCs w:val="24"/>
          <w:u w:val="single"/>
        </w:rPr>
      </w:pPr>
    </w:p>
    <w:p w:rsidR="00235CE2" w:rsidRPr="005E106D" w:rsidRDefault="00235CE2" w:rsidP="00235CE2">
      <w:pPr>
        <w:widowControl w:val="0"/>
        <w:rPr>
          <w:bCs/>
          <w:szCs w:val="24"/>
          <w:u w:val="single"/>
        </w:rPr>
      </w:pPr>
      <w:r w:rsidRPr="005E106D">
        <w:rPr>
          <w:bCs/>
          <w:szCs w:val="24"/>
          <w:u w:val="single"/>
        </w:rPr>
        <w:t xml:space="preserve">Conclusion </w:t>
      </w:r>
      <w:r w:rsidR="00676079" w:rsidRPr="005E106D">
        <w:rPr>
          <w:bCs/>
          <w:szCs w:val="24"/>
          <w:u w:val="single"/>
        </w:rPr>
        <w:t xml:space="preserve">sur la </w:t>
      </w:r>
      <w:r w:rsidRPr="005E106D">
        <w:rPr>
          <w:bCs/>
          <w:szCs w:val="24"/>
          <w:u w:val="single"/>
        </w:rPr>
        <w:t>probabilit</w:t>
      </w:r>
      <w:r w:rsidR="00676079" w:rsidRPr="005E106D">
        <w:rPr>
          <w:bCs/>
          <w:szCs w:val="24"/>
          <w:u w:val="single"/>
        </w:rPr>
        <w:t>é</w:t>
      </w:r>
      <w:r w:rsidRPr="005E106D">
        <w:rPr>
          <w:bCs/>
          <w:szCs w:val="24"/>
          <w:u w:val="single"/>
        </w:rPr>
        <w:t xml:space="preserve"> </w:t>
      </w:r>
      <w:r w:rsidR="00676079" w:rsidRPr="005E106D">
        <w:rPr>
          <w:bCs/>
          <w:szCs w:val="24"/>
          <w:u w:val="single"/>
        </w:rPr>
        <w:t>d’</w:t>
      </w:r>
      <w:r w:rsidRPr="005E106D">
        <w:rPr>
          <w:bCs/>
          <w:szCs w:val="24"/>
          <w:u w:val="single"/>
        </w:rPr>
        <w:t>entr</w:t>
      </w:r>
      <w:r w:rsidR="00676079" w:rsidRPr="005E106D">
        <w:rPr>
          <w:bCs/>
          <w:szCs w:val="24"/>
          <w:u w:val="single"/>
        </w:rPr>
        <w:t>ée</w:t>
      </w:r>
    </w:p>
    <w:p w:rsidR="00B66352" w:rsidRPr="00DB5D74" w:rsidRDefault="00B66352" w:rsidP="00DB5D74">
      <w:pPr>
        <w:pStyle w:val="Titre2"/>
        <w:keepNext w:val="0"/>
        <w:spacing w:before="0"/>
        <w:jc w:val="left"/>
        <w:rPr>
          <w:b/>
          <w:bCs/>
          <w:szCs w:val="24"/>
          <w:lang w:val="fr-FR"/>
        </w:rPr>
      </w:pPr>
      <w:r w:rsidRPr="00DB5D74">
        <w:rPr>
          <w:b/>
          <w:bCs/>
          <w:szCs w:val="24"/>
          <w:lang w:val="fr-FR"/>
        </w:rPr>
        <w:t xml:space="preserve">2.13 </w:t>
      </w:r>
      <w:r w:rsidR="00661DD5" w:rsidRPr="00DB5D74">
        <w:rPr>
          <w:b/>
          <w:bCs/>
          <w:szCs w:val="24"/>
          <w:lang w:val="fr-FR"/>
        </w:rPr>
        <w:t>Décrire la probabilité globale d'entrée en prenant en compte les risques présentés par les différentes filières et estimer la probabilité globale d’entrée dans la zone ARP pour ce ravageur (commenter sur les points clés qui ont conduit à cette conclusion).</w:t>
      </w:r>
    </w:p>
    <w:p w:rsidR="00B66352" w:rsidRPr="00EB7C28" w:rsidRDefault="00B66352" w:rsidP="00EB7C28">
      <w:pPr>
        <w:rPr>
          <w:i/>
          <w:sz w:val="22"/>
          <w:szCs w:val="22"/>
        </w:rPr>
      </w:pPr>
      <w:r w:rsidRPr="00EB7C28">
        <w:rPr>
          <w:i/>
          <w:sz w:val="22"/>
          <w:szCs w:val="22"/>
        </w:rPr>
        <w:t xml:space="preserve">Note: </w:t>
      </w:r>
      <w:r w:rsidR="00661DD5" w:rsidRPr="00EB7C28">
        <w:rPr>
          <w:sz w:val="22"/>
          <w:szCs w:val="22"/>
        </w:rPr>
        <w:t xml:space="preserve">La note globale de probabilité d’entrée doit </w:t>
      </w:r>
      <w:r w:rsidRPr="00EB7C28">
        <w:rPr>
          <w:sz w:val="22"/>
          <w:szCs w:val="22"/>
        </w:rPr>
        <w:t>combine</w:t>
      </w:r>
      <w:r w:rsidR="00661DD5" w:rsidRPr="00EB7C28">
        <w:rPr>
          <w:sz w:val="22"/>
          <w:szCs w:val="22"/>
        </w:rPr>
        <w:t xml:space="preserve">r les </w:t>
      </w:r>
      <w:r w:rsidR="007E77AC" w:rsidRPr="00EB7C28">
        <w:rPr>
          <w:sz w:val="22"/>
          <w:szCs w:val="22"/>
        </w:rPr>
        <w:t>évaluations</w:t>
      </w:r>
      <w:r w:rsidR="00661DD5" w:rsidRPr="00EB7C28">
        <w:rPr>
          <w:sz w:val="22"/>
          <w:szCs w:val="22"/>
        </w:rPr>
        <w:t xml:space="preserve"> pour les différentes filières</w:t>
      </w:r>
      <w:r w:rsidRPr="00EB7C28">
        <w:rPr>
          <w:sz w:val="22"/>
          <w:szCs w:val="22"/>
        </w:rPr>
        <w:t>.</w:t>
      </w:r>
    </w:p>
    <w:p w:rsidR="00661DD5" w:rsidRPr="005E106D" w:rsidRDefault="00661DD5" w:rsidP="00661DD5">
      <w:pPr>
        <w:pStyle w:val="Texte"/>
        <w:rPr>
          <w:lang w:val="fr-FR"/>
        </w:rPr>
      </w:pPr>
    </w:p>
    <w:p w:rsidR="00B66352" w:rsidRPr="005E106D" w:rsidRDefault="00D542E6" w:rsidP="00BD0AB8">
      <w:pPr>
        <w:pStyle w:val="answer"/>
        <w:spacing w:before="80" w:after="80"/>
        <w:rPr>
          <w:szCs w:val="24"/>
          <w:lang w:val="fr-FR"/>
        </w:rPr>
      </w:pPr>
      <w:r w:rsidRPr="005E106D">
        <w:rPr>
          <w:szCs w:val="24"/>
          <w:lang w:val="fr-FR"/>
        </w:rPr>
        <w:t>Très improbable</w:t>
      </w:r>
      <w:r w:rsidR="00B66352" w:rsidRPr="005E106D">
        <w:rPr>
          <w:szCs w:val="24"/>
          <w:lang w:val="fr-FR"/>
        </w:rPr>
        <w:t xml:space="preserve">, </w:t>
      </w:r>
      <w:r w:rsidRPr="005E106D">
        <w:rPr>
          <w:szCs w:val="24"/>
          <w:lang w:val="fr-FR"/>
        </w:rPr>
        <w:t>improbable</w:t>
      </w:r>
      <w:r w:rsidR="00B66352" w:rsidRPr="005E106D">
        <w:rPr>
          <w:szCs w:val="24"/>
          <w:lang w:val="fr-FR"/>
        </w:rPr>
        <w:t xml:space="preserve">, </w:t>
      </w:r>
      <w:r w:rsidRPr="005E106D">
        <w:rPr>
          <w:szCs w:val="24"/>
          <w:lang w:val="fr-FR"/>
        </w:rPr>
        <w:t>modérément probable</w:t>
      </w:r>
      <w:r w:rsidR="00B66352" w:rsidRPr="005E106D">
        <w:rPr>
          <w:szCs w:val="24"/>
          <w:lang w:val="fr-FR"/>
        </w:rPr>
        <w:t xml:space="preserve">, </w:t>
      </w:r>
      <w:r w:rsidR="004C70BB" w:rsidRPr="005E106D">
        <w:rPr>
          <w:szCs w:val="24"/>
          <w:lang w:val="fr-FR"/>
        </w:rPr>
        <w:t>probable</w:t>
      </w:r>
      <w:r w:rsidR="00B66352" w:rsidRPr="005E106D">
        <w:rPr>
          <w:szCs w:val="24"/>
          <w:lang w:val="fr-FR"/>
        </w:rPr>
        <w:t xml:space="preserve">, </w:t>
      </w:r>
      <w:r w:rsidRPr="005E106D">
        <w:rPr>
          <w:szCs w:val="24"/>
          <w:lang w:val="fr-FR"/>
        </w:rPr>
        <w:t>très probable</w:t>
      </w:r>
    </w:p>
    <w:p w:rsidR="00B66352" w:rsidRPr="005E106D" w:rsidRDefault="00B66352" w:rsidP="00B66352">
      <w:pPr>
        <w:pStyle w:val="Texte"/>
        <w:spacing w:before="0"/>
        <w:jc w:val="right"/>
        <w:rPr>
          <w:kern w:val="28"/>
          <w:sz w:val="22"/>
          <w:szCs w:val="22"/>
          <w:lang w:val="fr-FR"/>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9"/>
        <w:gridCol w:w="2542"/>
        <w:gridCol w:w="2550"/>
        <w:gridCol w:w="2543"/>
      </w:tblGrid>
      <w:tr w:rsidR="00B66352" w:rsidRPr="005E106D" w:rsidTr="00B66352">
        <w:tc>
          <w:tcPr>
            <w:tcW w:w="2559" w:type="dxa"/>
            <w:shd w:val="clear" w:color="auto" w:fill="auto"/>
          </w:tcPr>
          <w:p w:rsidR="00B66352" w:rsidRPr="005E106D" w:rsidRDefault="00D542E6" w:rsidP="00B66352">
            <w:pPr>
              <w:pStyle w:val="yesno"/>
              <w:rPr>
                <w:bCs/>
                <w:sz w:val="22"/>
                <w:szCs w:val="22"/>
                <w:lang w:val="fr-FR"/>
              </w:rPr>
            </w:pPr>
            <w:r w:rsidRPr="005E106D">
              <w:rPr>
                <w:bCs/>
                <w:sz w:val="22"/>
                <w:szCs w:val="22"/>
                <w:lang w:val="fr-FR"/>
              </w:rPr>
              <w:t>Niveau d’incertitude</w:t>
            </w:r>
            <w:r w:rsidR="00B66352" w:rsidRPr="005E106D">
              <w:rPr>
                <w:bCs/>
                <w:sz w:val="22"/>
                <w:szCs w:val="22"/>
                <w:lang w:val="fr-FR"/>
              </w:rPr>
              <w:t xml:space="preserve">: </w:t>
            </w:r>
          </w:p>
        </w:tc>
        <w:tc>
          <w:tcPr>
            <w:tcW w:w="2542" w:type="dxa"/>
            <w:shd w:val="clear" w:color="auto" w:fill="auto"/>
          </w:tcPr>
          <w:p w:rsidR="00B66352" w:rsidRPr="005E106D" w:rsidRDefault="00D542E6" w:rsidP="00B66352">
            <w:pPr>
              <w:pStyle w:val="yesno"/>
              <w:rPr>
                <w:bCs/>
                <w:sz w:val="22"/>
                <w:szCs w:val="22"/>
                <w:lang w:val="fr-FR"/>
              </w:rPr>
            </w:pPr>
            <w:r w:rsidRPr="005E106D">
              <w:rPr>
                <w:bCs/>
                <w:sz w:val="22"/>
                <w:szCs w:val="22"/>
                <w:lang w:val="fr-FR"/>
              </w:rPr>
              <w:t>Faible</w:t>
            </w:r>
          </w:p>
        </w:tc>
        <w:tc>
          <w:tcPr>
            <w:tcW w:w="2550" w:type="dxa"/>
            <w:shd w:val="clear" w:color="auto" w:fill="auto"/>
          </w:tcPr>
          <w:p w:rsidR="00B66352" w:rsidRPr="005E106D" w:rsidRDefault="00D542E6" w:rsidP="00B66352">
            <w:pPr>
              <w:pStyle w:val="yesno"/>
              <w:rPr>
                <w:bCs/>
                <w:sz w:val="22"/>
                <w:szCs w:val="22"/>
                <w:lang w:val="fr-FR"/>
              </w:rPr>
            </w:pPr>
            <w:r w:rsidRPr="005E106D">
              <w:rPr>
                <w:bCs/>
                <w:sz w:val="22"/>
                <w:szCs w:val="22"/>
                <w:lang w:val="fr-FR"/>
              </w:rPr>
              <w:t>Modéré</w:t>
            </w:r>
          </w:p>
        </w:tc>
        <w:tc>
          <w:tcPr>
            <w:tcW w:w="2543" w:type="dxa"/>
            <w:shd w:val="clear" w:color="auto" w:fill="auto"/>
          </w:tcPr>
          <w:p w:rsidR="00B66352" w:rsidRPr="005E106D" w:rsidRDefault="00D542E6" w:rsidP="00B66352">
            <w:pPr>
              <w:pStyle w:val="yesno"/>
              <w:rPr>
                <w:bCs/>
                <w:sz w:val="22"/>
                <w:szCs w:val="22"/>
                <w:lang w:val="fr-FR"/>
              </w:rPr>
            </w:pPr>
            <w:r w:rsidRPr="005E106D">
              <w:rPr>
                <w:bCs/>
                <w:sz w:val="22"/>
                <w:szCs w:val="22"/>
                <w:lang w:val="fr-FR"/>
              </w:rPr>
              <w:t>Elevé</w:t>
            </w:r>
          </w:p>
        </w:tc>
      </w:tr>
    </w:tbl>
    <w:p w:rsidR="00235CE2" w:rsidRPr="005E106D" w:rsidRDefault="00661DD5" w:rsidP="00B66352">
      <w:pPr>
        <w:pStyle w:val="yesno"/>
        <w:jc w:val="right"/>
        <w:rPr>
          <w:sz w:val="22"/>
          <w:szCs w:val="22"/>
          <w:lang w:val="fr-FR"/>
        </w:rPr>
      </w:pPr>
      <w:r w:rsidRPr="005E106D">
        <w:rPr>
          <w:sz w:val="22"/>
          <w:szCs w:val="22"/>
          <w:lang w:val="fr-FR"/>
        </w:rPr>
        <w:t>Aller au point</w:t>
      </w:r>
      <w:r w:rsidR="00B66352" w:rsidRPr="005E106D">
        <w:rPr>
          <w:sz w:val="22"/>
          <w:szCs w:val="22"/>
          <w:lang w:val="fr-FR"/>
        </w:rPr>
        <w:t xml:space="preserve"> 3.01</w:t>
      </w:r>
    </w:p>
    <w:p w:rsidR="0056382A" w:rsidRPr="005E106D" w:rsidRDefault="00BD0AB8" w:rsidP="00B66352">
      <w:pPr>
        <w:pStyle w:val="yesno"/>
        <w:jc w:val="right"/>
        <w:rPr>
          <w:sz w:val="22"/>
          <w:szCs w:val="22"/>
          <w:lang w:val="fr-FR"/>
        </w:rPr>
      </w:pPr>
      <w:r w:rsidRPr="005E106D">
        <w:rPr>
          <w:sz w:val="22"/>
          <w:szCs w:val="22"/>
          <w:lang w:val="fr-FR"/>
        </w:rPr>
        <w:br w:type="page"/>
      </w:r>
    </w:p>
    <w:p w:rsidR="0056382A" w:rsidRPr="005E106D" w:rsidRDefault="0056382A" w:rsidP="00B66352">
      <w:pPr>
        <w:pStyle w:val="yesno"/>
        <w:jc w:val="right"/>
        <w:rPr>
          <w:szCs w:val="24"/>
          <w:lang w:val="fr-FR"/>
        </w:rPr>
      </w:pPr>
    </w:p>
    <w:p w:rsidR="00235CE2" w:rsidRPr="005E106D" w:rsidRDefault="00661DD5" w:rsidP="00661DD5">
      <w:pPr>
        <w:pStyle w:val="Titre1"/>
        <w:spacing w:before="0" w:after="0"/>
        <w:rPr>
          <w:rFonts w:ascii="Times New Roman" w:hAnsi="Times New Roman"/>
          <w:szCs w:val="24"/>
        </w:rPr>
      </w:pPr>
      <w:r w:rsidRPr="005E106D">
        <w:rPr>
          <w:rFonts w:ascii="Times New Roman" w:hAnsi="Times New Roman"/>
          <w:szCs w:val="24"/>
        </w:rPr>
        <w:t>3. Probabilité d'établissement</w:t>
      </w:r>
      <w:r w:rsidR="00235CE2" w:rsidRPr="005E106D">
        <w:rPr>
          <w:rFonts w:ascii="Times New Roman" w:hAnsi="Times New Roman"/>
          <w:szCs w:val="24"/>
        </w:rPr>
        <w:t xml:space="preserve"> </w:t>
      </w:r>
    </w:p>
    <w:p w:rsidR="00661DD5" w:rsidRPr="005E106D" w:rsidRDefault="00661DD5" w:rsidP="00661DD5">
      <w:pPr>
        <w:tabs>
          <w:tab w:val="left" w:pos="851"/>
        </w:tabs>
        <w:rPr>
          <w:b/>
          <w:bCs/>
        </w:rPr>
      </w:pPr>
      <w:r w:rsidRPr="005E106D">
        <w:rPr>
          <w:b/>
          <w:bCs/>
        </w:rPr>
        <w:t>Pour les plantes qui sont importées intentionnellement, l'évaluation de la probabilité d'établissement concerne l</w:t>
      </w:r>
      <w:r w:rsidR="004A567C">
        <w:rPr>
          <w:b/>
          <w:bCs/>
        </w:rPr>
        <w:t xml:space="preserve">es </w:t>
      </w:r>
      <w:r w:rsidRPr="005E106D">
        <w:rPr>
          <w:b/>
          <w:bCs/>
        </w:rPr>
        <w:t>habitat</w:t>
      </w:r>
      <w:r w:rsidR="004A567C">
        <w:rPr>
          <w:b/>
          <w:bCs/>
        </w:rPr>
        <w:t>s</w:t>
      </w:r>
      <w:r w:rsidRPr="005E106D">
        <w:rPr>
          <w:b/>
          <w:bCs/>
        </w:rPr>
        <w:t xml:space="preserve"> non intentionnel</w:t>
      </w:r>
      <w:r w:rsidR="004A567C">
        <w:rPr>
          <w:b/>
          <w:bCs/>
        </w:rPr>
        <w:t>s</w:t>
      </w:r>
      <w:r w:rsidRPr="005E106D">
        <w:rPr>
          <w:b/>
          <w:bCs/>
        </w:rPr>
        <w:t>.</w:t>
      </w:r>
    </w:p>
    <w:p w:rsidR="00235CE2" w:rsidRPr="005E106D" w:rsidRDefault="00235CE2" w:rsidP="00235CE2">
      <w:pPr>
        <w:tabs>
          <w:tab w:val="left" w:pos="851"/>
        </w:tabs>
        <w:rPr>
          <w:b/>
          <w:bCs/>
          <w:szCs w:val="24"/>
          <w:highlight w:val="yellow"/>
        </w:rPr>
      </w:pPr>
    </w:p>
    <w:p w:rsidR="008E2DA4" w:rsidRPr="005E106D" w:rsidRDefault="003C242E" w:rsidP="008E2DA4">
      <w:pPr>
        <w:rPr>
          <w:b/>
          <w:szCs w:val="24"/>
        </w:rPr>
      </w:pPr>
      <w:r w:rsidRPr="0066154C">
        <w:rPr>
          <w:b/>
          <w:szCs w:val="24"/>
        </w:rPr>
        <w:t>Sélection des facteurs é</w:t>
      </w:r>
      <w:r w:rsidR="008E2DA4" w:rsidRPr="0066154C">
        <w:rPr>
          <w:b/>
          <w:szCs w:val="24"/>
        </w:rPr>
        <w:t>cologi</w:t>
      </w:r>
      <w:r w:rsidRPr="0066154C">
        <w:rPr>
          <w:b/>
          <w:szCs w:val="24"/>
        </w:rPr>
        <w:t xml:space="preserve">ques qui </w:t>
      </w:r>
      <w:r w:rsidR="008E2DA4" w:rsidRPr="0066154C">
        <w:rPr>
          <w:b/>
          <w:szCs w:val="24"/>
        </w:rPr>
        <w:t>influence</w:t>
      </w:r>
      <w:r w:rsidRPr="0066154C">
        <w:rPr>
          <w:b/>
          <w:szCs w:val="24"/>
        </w:rPr>
        <w:t xml:space="preserve">nt le </w:t>
      </w:r>
      <w:r w:rsidR="008E2DA4" w:rsidRPr="0066154C">
        <w:rPr>
          <w:b/>
          <w:szCs w:val="24"/>
        </w:rPr>
        <w:t>potenti</w:t>
      </w:r>
      <w:r w:rsidRPr="0066154C">
        <w:rPr>
          <w:b/>
          <w:szCs w:val="24"/>
        </w:rPr>
        <w:t>e</w:t>
      </w:r>
      <w:r w:rsidR="008E2DA4" w:rsidRPr="0066154C">
        <w:rPr>
          <w:b/>
          <w:szCs w:val="24"/>
        </w:rPr>
        <w:t xml:space="preserve">l </w:t>
      </w:r>
      <w:r w:rsidRPr="0066154C">
        <w:rPr>
          <w:b/>
          <w:szCs w:val="24"/>
        </w:rPr>
        <w:t>d’é</w:t>
      </w:r>
      <w:r w:rsidR="008E2DA4" w:rsidRPr="0066154C">
        <w:rPr>
          <w:b/>
          <w:szCs w:val="24"/>
        </w:rPr>
        <w:t>tablis</w:t>
      </w:r>
      <w:r w:rsidRPr="0066154C">
        <w:rPr>
          <w:b/>
          <w:szCs w:val="24"/>
        </w:rPr>
        <w:t>se</w:t>
      </w:r>
      <w:r w:rsidR="008E2DA4" w:rsidRPr="0066154C">
        <w:rPr>
          <w:b/>
          <w:szCs w:val="24"/>
        </w:rPr>
        <w:t>ment</w:t>
      </w:r>
    </w:p>
    <w:p w:rsidR="008E2DA4" w:rsidRPr="005E106D" w:rsidRDefault="003C242E" w:rsidP="008E2DA4">
      <w:pPr>
        <w:rPr>
          <w:szCs w:val="24"/>
        </w:rPr>
      </w:pPr>
      <w:r w:rsidRPr="005E106D">
        <w:rPr>
          <w:szCs w:val="24"/>
        </w:rPr>
        <w:t>Sept</w:t>
      </w:r>
      <w:r w:rsidR="008E2DA4" w:rsidRPr="005E106D">
        <w:rPr>
          <w:szCs w:val="24"/>
        </w:rPr>
        <w:t xml:space="preserve"> fact</w:t>
      </w:r>
      <w:r w:rsidRPr="005E106D">
        <w:rPr>
          <w:szCs w:val="24"/>
        </w:rPr>
        <w:t>eu</w:t>
      </w:r>
      <w:r w:rsidR="008E2DA4" w:rsidRPr="005E106D">
        <w:rPr>
          <w:szCs w:val="24"/>
        </w:rPr>
        <w:t xml:space="preserve">rs </w:t>
      </w:r>
      <w:r w:rsidRPr="005E106D">
        <w:rPr>
          <w:szCs w:val="24"/>
        </w:rPr>
        <w:t xml:space="preserve">peuvent </w:t>
      </w:r>
      <w:r w:rsidR="008E2DA4" w:rsidRPr="005E106D">
        <w:rPr>
          <w:szCs w:val="24"/>
        </w:rPr>
        <w:t>influence</w:t>
      </w:r>
      <w:r w:rsidRPr="005E106D">
        <w:rPr>
          <w:szCs w:val="24"/>
        </w:rPr>
        <w:t>r</w:t>
      </w:r>
      <w:r w:rsidR="008E2DA4" w:rsidRPr="005E106D">
        <w:rPr>
          <w:szCs w:val="24"/>
        </w:rPr>
        <w:t xml:space="preserve"> </w:t>
      </w:r>
      <w:r w:rsidRPr="005E106D">
        <w:rPr>
          <w:szCs w:val="24"/>
        </w:rPr>
        <w:t xml:space="preserve">les </w:t>
      </w:r>
      <w:r w:rsidR="008E2DA4" w:rsidRPr="005E106D">
        <w:rPr>
          <w:szCs w:val="24"/>
        </w:rPr>
        <w:t>limit</w:t>
      </w:r>
      <w:r w:rsidRPr="005E106D">
        <w:rPr>
          <w:szCs w:val="24"/>
        </w:rPr>
        <w:t>e</w:t>
      </w:r>
      <w:r w:rsidR="008E2DA4" w:rsidRPr="005E106D">
        <w:rPr>
          <w:szCs w:val="24"/>
        </w:rPr>
        <w:t xml:space="preserve">s </w:t>
      </w:r>
      <w:r w:rsidRPr="005E106D">
        <w:rPr>
          <w:szCs w:val="24"/>
        </w:rPr>
        <w:t>de la zone d’établissement potentiel et</w:t>
      </w:r>
      <w:r w:rsidR="008E2DA4" w:rsidRPr="005E106D">
        <w:rPr>
          <w:szCs w:val="24"/>
        </w:rPr>
        <w:t xml:space="preserve"> </w:t>
      </w:r>
      <w:r w:rsidR="00A570F6">
        <w:rPr>
          <w:szCs w:val="24"/>
        </w:rPr>
        <w:t xml:space="preserve">le </w:t>
      </w:r>
      <w:r w:rsidR="00CD2D84">
        <w:rPr>
          <w:szCs w:val="24"/>
        </w:rPr>
        <w:t>succès de l’</w:t>
      </w:r>
      <w:r w:rsidR="00F1107E" w:rsidRPr="005E106D">
        <w:rPr>
          <w:szCs w:val="24"/>
        </w:rPr>
        <w:t>établissement au sein de cette zone</w:t>
      </w:r>
      <w:r w:rsidR="008E2DA4" w:rsidRPr="005E106D">
        <w:rPr>
          <w:szCs w:val="24"/>
        </w:rPr>
        <w:t>:</w:t>
      </w:r>
    </w:p>
    <w:p w:rsidR="008E2DA4" w:rsidRPr="005E106D" w:rsidRDefault="00F1107E" w:rsidP="00D4214E">
      <w:pPr>
        <w:numPr>
          <w:ilvl w:val="0"/>
          <w:numId w:val="10"/>
        </w:numPr>
        <w:rPr>
          <w:bCs/>
          <w:szCs w:val="24"/>
        </w:rPr>
      </w:pPr>
      <w:r w:rsidRPr="005E106D">
        <w:rPr>
          <w:bCs/>
          <w:szCs w:val="24"/>
        </w:rPr>
        <w:t>Plantes-hôtes</w:t>
      </w:r>
      <w:r w:rsidR="008E2DA4" w:rsidRPr="005E106D">
        <w:rPr>
          <w:szCs w:val="24"/>
        </w:rPr>
        <w:t xml:space="preserve"> </w:t>
      </w:r>
      <w:r w:rsidRPr="005E106D">
        <w:rPr>
          <w:szCs w:val="24"/>
        </w:rPr>
        <w:t>et habitats adaptés</w:t>
      </w:r>
    </w:p>
    <w:p w:rsidR="008E2DA4" w:rsidRPr="005E106D" w:rsidRDefault="00F1107E" w:rsidP="00D4214E">
      <w:pPr>
        <w:numPr>
          <w:ilvl w:val="0"/>
          <w:numId w:val="10"/>
        </w:numPr>
        <w:rPr>
          <w:bCs/>
          <w:szCs w:val="24"/>
        </w:rPr>
      </w:pPr>
      <w:r w:rsidRPr="005E106D">
        <w:rPr>
          <w:bCs/>
          <w:szCs w:val="24"/>
        </w:rPr>
        <w:t>Hôtes alternes et autres espèces essentielles</w:t>
      </w:r>
    </w:p>
    <w:p w:rsidR="008E2DA4" w:rsidRPr="0066154C" w:rsidRDefault="008E2DA4" w:rsidP="00D4214E">
      <w:pPr>
        <w:numPr>
          <w:ilvl w:val="0"/>
          <w:numId w:val="10"/>
        </w:numPr>
        <w:rPr>
          <w:bCs/>
          <w:szCs w:val="24"/>
        </w:rPr>
      </w:pPr>
      <w:r w:rsidRPr="0066154C">
        <w:rPr>
          <w:bCs/>
          <w:szCs w:val="24"/>
        </w:rPr>
        <w:t>Clima</w:t>
      </w:r>
      <w:r w:rsidR="000902F6" w:rsidRPr="0066154C">
        <w:rPr>
          <w:bCs/>
          <w:szCs w:val="24"/>
        </w:rPr>
        <w:t>t</w:t>
      </w:r>
    </w:p>
    <w:p w:rsidR="008E2DA4" w:rsidRPr="005E106D" w:rsidRDefault="00F1107E" w:rsidP="00D4214E">
      <w:pPr>
        <w:numPr>
          <w:ilvl w:val="0"/>
          <w:numId w:val="10"/>
        </w:numPr>
        <w:rPr>
          <w:bCs/>
          <w:szCs w:val="24"/>
        </w:rPr>
      </w:pPr>
      <w:r w:rsidRPr="005E106D">
        <w:rPr>
          <w:bCs/>
          <w:szCs w:val="24"/>
        </w:rPr>
        <w:t>Autres facteurs abiotiques</w:t>
      </w:r>
    </w:p>
    <w:p w:rsidR="008E2DA4" w:rsidRPr="005E106D" w:rsidRDefault="00F1107E" w:rsidP="00D4214E">
      <w:pPr>
        <w:numPr>
          <w:ilvl w:val="0"/>
          <w:numId w:val="10"/>
        </w:numPr>
        <w:rPr>
          <w:bCs/>
          <w:szCs w:val="24"/>
        </w:rPr>
      </w:pPr>
      <w:r w:rsidRPr="005E106D">
        <w:rPr>
          <w:bCs/>
          <w:szCs w:val="24"/>
        </w:rPr>
        <w:t>Compétition et ennemis naturels</w:t>
      </w:r>
    </w:p>
    <w:p w:rsidR="008E2DA4" w:rsidRPr="0066154C" w:rsidRDefault="0047444F" w:rsidP="0047444F">
      <w:pPr>
        <w:numPr>
          <w:ilvl w:val="0"/>
          <w:numId w:val="10"/>
        </w:numPr>
        <w:rPr>
          <w:bCs/>
          <w:szCs w:val="24"/>
        </w:rPr>
      </w:pPr>
      <w:r>
        <w:rPr>
          <w:bCs/>
          <w:szCs w:val="24"/>
        </w:rPr>
        <w:t>G</w:t>
      </w:r>
      <w:r w:rsidRPr="0047444F">
        <w:rPr>
          <w:bCs/>
          <w:szCs w:val="24"/>
        </w:rPr>
        <w:t>estion de l’environnement</w:t>
      </w:r>
    </w:p>
    <w:p w:rsidR="008E2DA4" w:rsidRPr="0066154C" w:rsidRDefault="000902F6" w:rsidP="00D4214E">
      <w:pPr>
        <w:numPr>
          <w:ilvl w:val="0"/>
          <w:numId w:val="10"/>
        </w:numPr>
        <w:rPr>
          <w:bCs/>
          <w:szCs w:val="24"/>
        </w:rPr>
      </w:pPr>
      <w:r w:rsidRPr="0066154C">
        <w:rPr>
          <w:bCs/>
          <w:szCs w:val="24"/>
        </w:rPr>
        <w:t>Culture sous abris</w:t>
      </w:r>
    </w:p>
    <w:p w:rsidR="008E2DA4" w:rsidRPr="005E106D" w:rsidRDefault="008E2DA4" w:rsidP="008E2DA4">
      <w:pPr>
        <w:rPr>
          <w:szCs w:val="24"/>
        </w:rPr>
      </w:pPr>
    </w:p>
    <w:p w:rsidR="008E2DA4" w:rsidRPr="005E106D" w:rsidRDefault="00F1107E" w:rsidP="008E2DA4">
      <w:pPr>
        <w:rPr>
          <w:szCs w:val="24"/>
        </w:rPr>
      </w:pPr>
      <w:r w:rsidRPr="0066154C">
        <w:rPr>
          <w:szCs w:val="24"/>
        </w:rPr>
        <w:t>Les plantes-hôtes</w:t>
      </w:r>
      <w:r w:rsidR="008E2DA4" w:rsidRPr="0066154C">
        <w:rPr>
          <w:szCs w:val="24"/>
        </w:rPr>
        <w:t xml:space="preserve"> (</w:t>
      </w:r>
      <w:r w:rsidRPr="0066154C">
        <w:rPr>
          <w:szCs w:val="24"/>
        </w:rPr>
        <w:t>et les habitats adaptés</w:t>
      </w:r>
      <w:r w:rsidR="008E2DA4" w:rsidRPr="0066154C">
        <w:rPr>
          <w:szCs w:val="24"/>
        </w:rPr>
        <w:t xml:space="preserve">) </w:t>
      </w:r>
      <w:r w:rsidRPr="0066154C">
        <w:rPr>
          <w:szCs w:val="24"/>
        </w:rPr>
        <w:t>et le</w:t>
      </w:r>
      <w:r w:rsidR="008E2DA4" w:rsidRPr="0066154C">
        <w:rPr>
          <w:szCs w:val="24"/>
        </w:rPr>
        <w:t xml:space="preserve"> climat</w:t>
      </w:r>
      <w:r w:rsidRPr="0066154C">
        <w:rPr>
          <w:szCs w:val="24"/>
        </w:rPr>
        <w:t xml:space="preserve"> influencent toujours le </w:t>
      </w:r>
      <w:r w:rsidR="008E2DA4" w:rsidRPr="0066154C">
        <w:rPr>
          <w:szCs w:val="24"/>
        </w:rPr>
        <w:t>potenti</w:t>
      </w:r>
      <w:r w:rsidRPr="0066154C">
        <w:rPr>
          <w:szCs w:val="24"/>
        </w:rPr>
        <w:t>e</w:t>
      </w:r>
      <w:r w:rsidR="008E2DA4" w:rsidRPr="0066154C">
        <w:rPr>
          <w:szCs w:val="24"/>
        </w:rPr>
        <w:t>l</w:t>
      </w:r>
      <w:r w:rsidRPr="0066154C">
        <w:rPr>
          <w:szCs w:val="24"/>
        </w:rPr>
        <w:t xml:space="preserve"> d’é</w:t>
      </w:r>
      <w:r w:rsidR="008E2DA4" w:rsidRPr="0066154C">
        <w:rPr>
          <w:szCs w:val="24"/>
        </w:rPr>
        <w:t>tablis</w:t>
      </w:r>
      <w:r w:rsidRPr="0066154C">
        <w:rPr>
          <w:szCs w:val="24"/>
        </w:rPr>
        <w:t>se</w:t>
      </w:r>
      <w:r w:rsidR="008E2DA4" w:rsidRPr="0066154C">
        <w:rPr>
          <w:szCs w:val="24"/>
        </w:rPr>
        <w:t xml:space="preserve">ment, </w:t>
      </w:r>
      <w:r w:rsidRPr="0066154C">
        <w:rPr>
          <w:szCs w:val="24"/>
        </w:rPr>
        <w:t>et devront donc toujours être pris en compte</w:t>
      </w:r>
      <w:r w:rsidR="008E2DA4" w:rsidRPr="0066154C">
        <w:rPr>
          <w:szCs w:val="24"/>
        </w:rPr>
        <w:t xml:space="preserve">. </w:t>
      </w:r>
      <w:r w:rsidRPr="0066154C">
        <w:rPr>
          <w:szCs w:val="24"/>
        </w:rPr>
        <w:t xml:space="preserve">Pour les autres </w:t>
      </w:r>
      <w:r w:rsidR="008E2DA4" w:rsidRPr="0066154C">
        <w:rPr>
          <w:szCs w:val="24"/>
        </w:rPr>
        <w:t>fact</w:t>
      </w:r>
      <w:r w:rsidRPr="0066154C">
        <w:rPr>
          <w:szCs w:val="24"/>
        </w:rPr>
        <w:t>eu</w:t>
      </w:r>
      <w:r w:rsidR="008E2DA4" w:rsidRPr="0066154C">
        <w:rPr>
          <w:szCs w:val="24"/>
        </w:rPr>
        <w:t>rs list</w:t>
      </w:r>
      <w:r w:rsidRPr="0066154C">
        <w:rPr>
          <w:szCs w:val="24"/>
        </w:rPr>
        <w:t>és ici</w:t>
      </w:r>
      <w:r w:rsidR="008E2DA4" w:rsidRPr="0066154C">
        <w:rPr>
          <w:szCs w:val="24"/>
        </w:rPr>
        <w:t xml:space="preserve">, </w:t>
      </w:r>
      <w:r w:rsidRPr="0066154C">
        <w:rPr>
          <w:szCs w:val="24"/>
        </w:rPr>
        <w:t>il y a souvent peu ou pas d’</w:t>
      </w:r>
      <w:r w:rsidR="008E2DA4" w:rsidRPr="0066154C">
        <w:rPr>
          <w:szCs w:val="24"/>
        </w:rPr>
        <w:t xml:space="preserve">information </w:t>
      </w:r>
      <w:r w:rsidRPr="0066154C">
        <w:rPr>
          <w:szCs w:val="24"/>
        </w:rPr>
        <w:t>disponible pour les évaluateurs du risqu</w:t>
      </w:r>
      <w:r w:rsidR="00C10BBE" w:rsidRPr="0066154C">
        <w:rPr>
          <w:szCs w:val="24"/>
        </w:rPr>
        <w:t>e,</w:t>
      </w:r>
      <w:r w:rsidRPr="0066154C">
        <w:rPr>
          <w:szCs w:val="24"/>
        </w:rPr>
        <w:t xml:space="preserve"> et ils ne peuvent </w:t>
      </w:r>
      <w:r w:rsidR="00C10BBE" w:rsidRPr="0066154C">
        <w:rPr>
          <w:szCs w:val="24"/>
        </w:rPr>
        <w:t>alors</w:t>
      </w:r>
      <w:r w:rsidRPr="0066154C">
        <w:rPr>
          <w:szCs w:val="24"/>
        </w:rPr>
        <w:t xml:space="preserve"> pas être évalués. Afin d’</w:t>
      </w:r>
      <w:r w:rsidR="008E2DA4" w:rsidRPr="0066154C">
        <w:rPr>
          <w:szCs w:val="24"/>
        </w:rPr>
        <w:t>identif</w:t>
      </w:r>
      <w:r w:rsidRPr="0066154C">
        <w:rPr>
          <w:szCs w:val="24"/>
        </w:rPr>
        <w:t xml:space="preserve">ier les facteurs à </w:t>
      </w:r>
      <w:r w:rsidR="00C10BBE" w:rsidRPr="0066154C">
        <w:rPr>
          <w:szCs w:val="24"/>
        </w:rPr>
        <w:t>prendre en compte</w:t>
      </w:r>
      <w:r w:rsidR="008E2DA4" w:rsidRPr="0066154C">
        <w:rPr>
          <w:szCs w:val="24"/>
        </w:rPr>
        <w:t xml:space="preserve">, </w:t>
      </w:r>
      <w:r w:rsidRPr="0066154C">
        <w:rPr>
          <w:szCs w:val="24"/>
        </w:rPr>
        <w:t>utiliser le t</w:t>
      </w:r>
      <w:r w:rsidR="008E2DA4" w:rsidRPr="0066154C">
        <w:rPr>
          <w:szCs w:val="24"/>
        </w:rPr>
        <w:t>able</w:t>
      </w:r>
      <w:r w:rsidRPr="0066154C">
        <w:rPr>
          <w:szCs w:val="24"/>
        </w:rPr>
        <w:t xml:space="preserve">au pour </w:t>
      </w:r>
      <w:r w:rsidR="008E2DA4" w:rsidRPr="0066154C">
        <w:rPr>
          <w:szCs w:val="24"/>
        </w:rPr>
        <w:t>s</w:t>
      </w:r>
      <w:r w:rsidRPr="0066154C">
        <w:rPr>
          <w:szCs w:val="24"/>
        </w:rPr>
        <w:t>é</w:t>
      </w:r>
      <w:r w:rsidR="008E2DA4" w:rsidRPr="0066154C">
        <w:rPr>
          <w:szCs w:val="24"/>
        </w:rPr>
        <w:t>lect</w:t>
      </w:r>
      <w:r w:rsidRPr="0066154C">
        <w:rPr>
          <w:szCs w:val="24"/>
        </w:rPr>
        <w:t xml:space="preserve">ionner les </w:t>
      </w:r>
      <w:r w:rsidR="008E2DA4" w:rsidRPr="0066154C">
        <w:rPr>
          <w:szCs w:val="24"/>
        </w:rPr>
        <w:t xml:space="preserve">questions </w:t>
      </w:r>
      <w:r w:rsidRPr="0066154C">
        <w:rPr>
          <w:szCs w:val="24"/>
        </w:rPr>
        <w:t>auxquelles il faudra répondre en dé</w:t>
      </w:r>
      <w:r w:rsidR="008E2DA4" w:rsidRPr="0066154C">
        <w:rPr>
          <w:szCs w:val="24"/>
        </w:rPr>
        <w:t>tail.</w:t>
      </w:r>
    </w:p>
    <w:p w:rsidR="008E2DA4" w:rsidRPr="005E106D" w:rsidRDefault="008E2DA4" w:rsidP="008E2DA4">
      <w:pPr>
        <w:rPr>
          <w:szCs w:val="24"/>
        </w:rPr>
      </w:pPr>
    </w:p>
    <w:p w:rsidR="008E2DA4" w:rsidRPr="005E106D" w:rsidRDefault="00F1107E" w:rsidP="008E2DA4">
      <w:pPr>
        <w:rPr>
          <w:szCs w:val="24"/>
        </w:rPr>
      </w:pPr>
      <w:r w:rsidRPr="005E106D">
        <w:rPr>
          <w:szCs w:val="24"/>
        </w:rPr>
        <w:t>Le tableau suivant est destiné à sé</w:t>
      </w:r>
      <w:r w:rsidR="008E2DA4" w:rsidRPr="005E106D">
        <w:rPr>
          <w:szCs w:val="24"/>
        </w:rPr>
        <w:t>lect</w:t>
      </w:r>
      <w:r w:rsidRPr="005E106D">
        <w:rPr>
          <w:szCs w:val="24"/>
        </w:rPr>
        <w:t>ionner seulement les facteurs devant être évalués</w:t>
      </w:r>
      <w:r w:rsidR="008E2DA4" w:rsidRPr="005E106D">
        <w:rPr>
          <w:szCs w:val="24"/>
        </w:rPr>
        <w:t xml:space="preserve">: </w:t>
      </w:r>
    </w:p>
    <w:p w:rsidR="008E2DA4" w:rsidRPr="005E106D" w:rsidRDefault="00C8721B" w:rsidP="00D4214E">
      <w:pPr>
        <w:numPr>
          <w:ilvl w:val="0"/>
          <w:numId w:val="11"/>
        </w:numPr>
        <w:rPr>
          <w:szCs w:val="24"/>
        </w:rPr>
      </w:pPr>
      <w:r w:rsidRPr="005E106D">
        <w:rPr>
          <w:szCs w:val="24"/>
        </w:rPr>
        <w:t>pour</w:t>
      </w:r>
      <w:r w:rsidR="008E2DA4" w:rsidRPr="005E106D">
        <w:rPr>
          <w:szCs w:val="24"/>
        </w:rPr>
        <w:t xml:space="preserve"> </w:t>
      </w:r>
      <w:r w:rsidRPr="005E106D">
        <w:rPr>
          <w:szCs w:val="24"/>
        </w:rPr>
        <w:t>d</w:t>
      </w:r>
      <w:r w:rsidR="0069510D" w:rsidRPr="005E106D">
        <w:rPr>
          <w:szCs w:val="24"/>
        </w:rPr>
        <w:t>é</w:t>
      </w:r>
      <w:r w:rsidRPr="005E106D">
        <w:rPr>
          <w:szCs w:val="24"/>
        </w:rPr>
        <w:t xml:space="preserve">limiter la zone dans laquelle </w:t>
      </w:r>
      <w:r w:rsidR="00CD2D84">
        <w:t>i</w:t>
      </w:r>
      <w:r w:rsidR="00CD2D84" w:rsidRPr="00AA469B">
        <w:t>l existe une possibilité d’établissement</w:t>
      </w:r>
      <w:r w:rsidR="00CD2D84">
        <w:rPr>
          <w:szCs w:val="24"/>
        </w:rPr>
        <w:t xml:space="preserve"> </w:t>
      </w:r>
      <w:r w:rsidR="006B1A31">
        <w:rPr>
          <w:szCs w:val="24"/>
        </w:rPr>
        <w:t xml:space="preserve">de l’organisme étudié </w:t>
      </w:r>
    </w:p>
    <w:p w:rsidR="008E2DA4" w:rsidRPr="005E106D" w:rsidRDefault="0069510D" w:rsidP="00D4214E">
      <w:pPr>
        <w:numPr>
          <w:ilvl w:val="1"/>
          <w:numId w:val="11"/>
        </w:numPr>
        <w:rPr>
          <w:szCs w:val="24"/>
        </w:rPr>
      </w:pPr>
      <w:r w:rsidRPr="005E106D">
        <w:rPr>
          <w:szCs w:val="24"/>
        </w:rPr>
        <w:t>répondre OUI</w:t>
      </w:r>
      <w:r w:rsidR="008E2DA4" w:rsidRPr="005E106D">
        <w:rPr>
          <w:szCs w:val="24"/>
        </w:rPr>
        <w:t xml:space="preserve"> o</w:t>
      </w:r>
      <w:r w:rsidRPr="005E106D">
        <w:rPr>
          <w:szCs w:val="24"/>
        </w:rPr>
        <w:t>u</w:t>
      </w:r>
      <w:r w:rsidR="008E2DA4" w:rsidRPr="005E106D">
        <w:rPr>
          <w:szCs w:val="24"/>
        </w:rPr>
        <w:t xml:space="preserve"> NO</w:t>
      </w:r>
      <w:r w:rsidRPr="005E106D">
        <w:rPr>
          <w:szCs w:val="24"/>
        </w:rPr>
        <w:t>N aux questions de la colonne</w:t>
      </w:r>
      <w:r w:rsidR="008E2DA4" w:rsidRPr="005E106D">
        <w:rPr>
          <w:szCs w:val="24"/>
        </w:rPr>
        <w:t xml:space="preserve"> A</w:t>
      </w:r>
    </w:p>
    <w:p w:rsidR="008E2DA4" w:rsidRPr="005E106D" w:rsidRDefault="0069510D" w:rsidP="00D4214E">
      <w:pPr>
        <w:numPr>
          <w:ilvl w:val="0"/>
          <w:numId w:val="11"/>
        </w:numPr>
        <w:rPr>
          <w:szCs w:val="24"/>
        </w:rPr>
      </w:pPr>
      <w:r w:rsidRPr="00CD2D84">
        <w:rPr>
          <w:szCs w:val="24"/>
        </w:rPr>
        <w:t>pour</w:t>
      </w:r>
      <w:r w:rsidR="008E2DA4" w:rsidRPr="00CD2D84">
        <w:rPr>
          <w:szCs w:val="24"/>
        </w:rPr>
        <w:t xml:space="preserve"> d</w:t>
      </w:r>
      <w:r w:rsidRPr="00CD2D84">
        <w:rPr>
          <w:szCs w:val="24"/>
        </w:rPr>
        <w:t>é</w:t>
      </w:r>
      <w:r w:rsidR="008E2DA4" w:rsidRPr="00CD2D84">
        <w:rPr>
          <w:szCs w:val="24"/>
        </w:rPr>
        <w:t>termine</w:t>
      </w:r>
      <w:r w:rsidRPr="00CD2D84">
        <w:rPr>
          <w:szCs w:val="24"/>
        </w:rPr>
        <w:t xml:space="preserve">r </w:t>
      </w:r>
      <w:r w:rsidR="00A570F6" w:rsidRPr="00CD2D84">
        <w:t>dans quelle mesure cette zone est bien appropriée pour l’établissement</w:t>
      </w:r>
      <w:r w:rsidR="006B1A31" w:rsidRPr="00CD2D84">
        <w:rPr>
          <w:szCs w:val="24"/>
        </w:rPr>
        <w:t xml:space="preserve"> </w:t>
      </w:r>
      <w:r w:rsidR="00CD2D84" w:rsidRPr="00CD2D84">
        <w:rPr>
          <w:szCs w:val="24"/>
        </w:rPr>
        <w:t>de</w:t>
      </w:r>
      <w:r w:rsidR="006B1A31">
        <w:rPr>
          <w:szCs w:val="24"/>
        </w:rPr>
        <w:t xml:space="preserve"> l’organisme étudié</w:t>
      </w:r>
    </w:p>
    <w:p w:rsidR="008E2DA4" w:rsidRPr="005E106D" w:rsidRDefault="0069510D" w:rsidP="00D4214E">
      <w:pPr>
        <w:numPr>
          <w:ilvl w:val="1"/>
          <w:numId w:val="11"/>
        </w:numPr>
        <w:rPr>
          <w:szCs w:val="24"/>
        </w:rPr>
      </w:pPr>
      <w:r w:rsidRPr="005E106D">
        <w:rPr>
          <w:szCs w:val="24"/>
        </w:rPr>
        <w:t xml:space="preserve">répondre OUI ou NON aux questions de la colonne </w:t>
      </w:r>
      <w:r w:rsidR="008E2DA4" w:rsidRPr="005E106D">
        <w:rPr>
          <w:szCs w:val="24"/>
        </w:rPr>
        <w:t>B</w:t>
      </w:r>
    </w:p>
    <w:p w:rsidR="008E2DA4" w:rsidRPr="005E106D" w:rsidRDefault="008E2DA4" w:rsidP="008E2DA4">
      <w:pPr>
        <w:rPr>
          <w:sz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262"/>
        <w:gridCol w:w="3543"/>
        <w:gridCol w:w="3828"/>
      </w:tblGrid>
      <w:tr w:rsidR="008E2DA4" w:rsidRPr="005E106D" w:rsidTr="003560FD">
        <w:trPr>
          <w:trHeight w:val="411"/>
        </w:trPr>
        <w:tc>
          <w:tcPr>
            <w:tcW w:w="540" w:type="dxa"/>
          </w:tcPr>
          <w:p w:rsidR="008E2DA4" w:rsidRPr="005E106D" w:rsidRDefault="008E2DA4" w:rsidP="0056382A">
            <w:pPr>
              <w:jc w:val="center"/>
              <w:rPr>
                <w:b/>
                <w:bCs/>
                <w:sz w:val="22"/>
              </w:rPr>
            </w:pPr>
            <w:r w:rsidRPr="005E106D">
              <w:rPr>
                <w:b/>
                <w:bCs/>
                <w:sz w:val="22"/>
              </w:rPr>
              <w:t>No.</w:t>
            </w:r>
          </w:p>
        </w:tc>
        <w:tc>
          <w:tcPr>
            <w:tcW w:w="2262" w:type="dxa"/>
          </w:tcPr>
          <w:p w:rsidR="008E2DA4" w:rsidRPr="005E106D" w:rsidRDefault="009F1F20" w:rsidP="009F1F20">
            <w:pPr>
              <w:rPr>
                <w:b/>
                <w:bCs/>
                <w:sz w:val="22"/>
              </w:rPr>
            </w:pPr>
            <w:r w:rsidRPr="005E106D">
              <w:rPr>
                <w:b/>
                <w:bCs/>
                <w:sz w:val="22"/>
              </w:rPr>
              <w:t>Facteu</w:t>
            </w:r>
            <w:r w:rsidR="008E2DA4" w:rsidRPr="005E106D">
              <w:rPr>
                <w:b/>
                <w:bCs/>
                <w:sz w:val="22"/>
              </w:rPr>
              <w:t>r</w:t>
            </w:r>
          </w:p>
        </w:tc>
        <w:tc>
          <w:tcPr>
            <w:tcW w:w="3543" w:type="dxa"/>
          </w:tcPr>
          <w:p w:rsidR="008E2DA4" w:rsidRPr="005E106D" w:rsidRDefault="009F1F20" w:rsidP="0056382A">
            <w:pPr>
              <w:jc w:val="center"/>
              <w:rPr>
                <w:b/>
                <w:sz w:val="22"/>
              </w:rPr>
            </w:pPr>
            <w:r w:rsidRPr="005E106D">
              <w:rPr>
                <w:b/>
                <w:sz w:val="22"/>
              </w:rPr>
              <w:t xml:space="preserve">Colonne </w:t>
            </w:r>
            <w:r w:rsidR="008E2DA4" w:rsidRPr="005E106D">
              <w:rPr>
                <w:b/>
                <w:sz w:val="22"/>
              </w:rPr>
              <w:t>A</w:t>
            </w:r>
          </w:p>
          <w:p w:rsidR="008E2DA4" w:rsidRPr="005E106D" w:rsidRDefault="009F1F20" w:rsidP="009F1F20">
            <w:pPr>
              <w:rPr>
                <w:b/>
                <w:bCs/>
                <w:spacing w:val="-4"/>
                <w:sz w:val="22"/>
              </w:rPr>
            </w:pPr>
            <w:r w:rsidRPr="005E106D">
              <w:rPr>
                <w:b/>
                <w:bCs/>
                <w:spacing w:val="-4"/>
                <w:sz w:val="22"/>
              </w:rPr>
              <w:t xml:space="preserve">Le facteur est-il susceptible d’avoir une </w:t>
            </w:r>
            <w:r w:rsidR="008E2DA4" w:rsidRPr="005E106D">
              <w:rPr>
                <w:b/>
                <w:bCs/>
                <w:spacing w:val="-4"/>
                <w:sz w:val="22"/>
              </w:rPr>
              <w:t xml:space="preserve">influence </w:t>
            </w:r>
            <w:r w:rsidRPr="005E106D">
              <w:rPr>
                <w:b/>
                <w:bCs/>
                <w:spacing w:val="-4"/>
                <w:sz w:val="22"/>
              </w:rPr>
              <w:t xml:space="preserve">sur les </w:t>
            </w:r>
            <w:r w:rsidR="008E2DA4" w:rsidRPr="005E106D">
              <w:rPr>
                <w:b/>
                <w:bCs/>
                <w:spacing w:val="-4"/>
                <w:sz w:val="22"/>
              </w:rPr>
              <w:t>limit</w:t>
            </w:r>
            <w:r w:rsidRPr="005E106D">
              <w:rPr>
                <w:b/>
                <w:bCs/>
                <w:spacing w:val="-4"/>
                <w:sz w:val="22"/>
              </w:rPr>
              <w:t>e</w:t>
            </w:r>
            <w:r w:rsidR="008E2DA4" w:rsidRPr="005E106D">
              <w:rPr>
                <w:b/>
                <w:bCs/>
                <w:spacing w:val="-4"/>
                <w:sz w:val="22"/>
              </w:rPr>
              <w:t xml:space="preserve">s </w:t>
            </w:r>
            <w:r w:rsidRPr="005E106D">
              <w:rPr>
                <w:b/>
                <w:bCs/>
                <w:spacing w:val="-4"/>
                <w:sz w:val="22"/>
              </w:rPr>
              <w:t xml:space="preserve">de la </w:t>
            </w:r>
            <w:r w:rsidR="003C242E" w:rsidRPr="005E106D">
              <w:rPr>
                <w:b/>
                <w:bCs/>
                <w:spacing w:val="-4"/>
                <w:sz w:val="22"/>
              </w:rPr>
              <w:t>zone d’établissement potentiel</w:t>
            </w:r>
            <w:r w:rsidR="008E2DA4" w:rsidRPr="005E106D">
              <w:rPr>
                <w:b/>
                <w:bCs/>
                <w:spacing w:val="-4"/>
                <w:sz w:val="22"/>
              </w:rPr>
              <w:t xml:space="preserve">? </w:t>
            </w:r>
          </w:p>
        </w:tc>
        <w:tc>
          <w:tcPr>
            <w:tcW w:w="3828" w:type="dxa"/>
          </w:tcPr>
          <w:p w:rsidR="008E2DA4" w:rsidRPr="005E106D" w:rsidRDefault="009F1F20" w:rsidP="0056382A">
            <w:pPr>
              <w:jc w:val="center"/>
              <w:rPr>
                <w:b/>
                <w:sz w:val="22"/>
              </w:rPr>
            </w:pPr>
            <w:r w:rsidRPr="005E106D">
              <w:rPr>
                <w:b/>
                <w:sz w:val="22"/>
              </w:rPr>
              <w:t xml:space="preserve">Colonne </w:t>
            </w:r>
            <w:r w:rsidR="008E2DA4" w:rsidRPr="005E106D">
              <w:rPr>
                <w:b/>
                <w:sz w:val="22"/>
              </w:rPr>
              <w:t>B</w:t>
            </w:r>
          </w:p>
          <w:p w:rsidR="008E2DA4" w:rsidRPr="005E106D" w:rsidRDefault="009F1F20" w:rsidP="00A570F6">
            <w:pPr>
              <w:rPr>
                <w:b/>
                <w:bCs/>
                <w:sz w:val="22"/>
              </w:rPr>
            </w:pPr>
            <w:r w:rsidRPr="00CD2D84">
              <w:rPr>
                <w:b/>
                <w:bCs/>
                <w:spacing w:val="-4"/>
                <w:sz w:val="22"/>
              </w:rPr>
              <w:t>Le facteur est-il susceptible d’influence</w:t>
            </w:r>
            <w:r w:rsidR="00A570F6" w:rsidRPr="00CD2D84">
              <w:rPr>
                <w:b/>
                <w:bCs/>
                <w:spacing w:val="-4"/>
                <w:sz w:val="22"/>
              </w:rPr>
              <w:t>r l’établissement dans</w:t>
            </w:r>
            <w:r w:rsidRPr="00CD2D84">
              <w:rPr>
                <w:b/>
                <w:bCs/>
                <w:spacing w:val="-4"/>
                <w:sz w:val="22"/>
              </w:rPr>
              <w:t xml:space="preserve"> </w:t>
            </w:r>
            <w:r w:rsidRPr="00CD2D84">
              <w:rPr>
                <w:b/>
                <w:sz w:val="22"/>
              </w:rPr>
              <w:t>la</w:t>
            </w:r>
            <w:r w:rsidR="008E2DA4" w:rsidRPr="00CD2D84">
              <w:rPr>
                <w:b/>
                <w:sz w:val="22"/>
              </w:rPr>
              <w:t xml:space="preserve"> </w:t>
            </w:r>
            <w:r w:rsidR="003C242E" w:rsidRPr="00CD2D84">
              <w:rPr>
                <w:b/>
                <w:sz w:val="22"/>
              </w:rPr>
              <w:t>zone d’établissement potentiel</w:t>
            </w:r>
            <w:r w:rsidR="008E2DA4" w:rsidRPr="00CD2D84">
              <w:rPr>
                <w:b/>
                <w:sz w:val="22"/>
              </w:rPr>
              <w:t>?</w:t>
            </w:r>
          </w:p>
        </w:tc>
      </w:tr>
      <w:tr w:rsidR="008E2DA4" w:rsidRPr="005E106D" w:rsidTr="003560FD">
        <w:trPr>
          <w:trHeight w:val="597"/>
        </w:trPr>
        <w:tc>
          <w:tcPr>
            <w:tcW w:w="540" w:type="dxa"/>
          </w:tcPr>
          <w:p w:rsidR="008E2DA4" w:rsidRPr="005E106D" w:rsidRDefault="008E2DA4" w:rsidP="0056382A">
            <w:pPr>
              <w:jc w:val="center"/>
              <w:rPr>
                <w:bCs/>
                <w:sz w:val="22"/>
              </w:rPr>
            </w:pPr>
            <w:r w:rsidRPr="005E106D">
              <w:rPr>
                <w:bCs/>
                <w:sz w:val="22"/>
              </w:rPr>
              <w:t>1</w:t>
            </w:r>
          </w:p>
        </w:tc>
        <w:tc>
          <w:tcPr>
            <w:tcW w:w="2262" w:type="dxa"/>
          </w:tcPr>
          <w:p w:rsidR="0047444F" w:rsidRDefault="00F1107E" w:rsidP="004A567C">
            <w:pPr>
              <w:jc w:val="left"/>
              <w:rPr>
                <w:sz w:val="22"/>
              </w:rPr>
            </w:pPr>
            <w:r w:rsidRPr="005E106D">
              <w:rPr>
                <w:bCs/>
                <w:sz w:val="22"/>
              </w:rPr>
              <w:t>Plantes-hôtes</w:t>
            </w:r>
            <w:r w:rsidR="008E2DA4" w:rsidRPr="005E106D">
              <w:rPr>
                <w:sz w:val="22"/>
              </w:rPr>
              <w:t xml:space="preserve"> </w:t>
            </w:r>
            <w:r w:rsidRPr="005E106D">
              <w:rPr>
                <w:sz w:val="22"/>
              </w:rPr>
              <w:t>et habitats adaptés</w:t>
            </w:r>
          </w:p>
          <w:p w:rsidR="008E2DA4" w:rsidRPr="005E106D" w:rsidRDefault="008E2DA4" w:rsidP="004A567C">
            <w:pPr>
              <w:jc w:val="left"/>
              <w:rPr>
                <w:bCs/>
                <w:sz w:val="22"/>
              </w:rPr>
            </w:pPr>
            <w:r w:rsidRPr="005E106D">
              <w:rPr>
                <w:sz w:val="20"/>
              </w:rPr>
              <w:t>(</w:t>
            </w:r>
            <w:r w:rsidR="009F1F20" w:rsidRPr="005E106D">
              <w:rPr>
                <w:i/>
                <w:sz w:val="20"/>
              </w:rPr>
              <w:t>voir</w:t>
            </w:r>
            <w:r w:rsidRPr="005E106D">
              <w:rPr>
                <w:i/>
                <w:sz w:val="20"/>
              </w:rPr>
              <w:t xml:space="preserve"> note </w:t>
            </w:r>
            <w:r w:rsidR="009F1F20" w:rsidRPr="005E106D">
              <w:rPr>
                <w:i/>
                <w:sz w:val="20"/>
              </w:rPr>
              <w:t>pour</w:t>
            </w:r>
            <w:r w:rsidRPr="005E106D">
              <w:rPr>
                <w:i/>
                <w:sz w:val="20"/>
              </w:rPr>
              <w:t xml:space="preserve"> </w:t>
            </w:r>
            <w:r w:rsidR="004A567C">
              <w:rPr>
                <w:i/>
                <w:sz w:val="20"/>
              </w:rPr>
              <w:t xml:space="preserve">la </w:t>
            </w:r>
            <w:r w:rsidRPr="005E106D">
              <w:rPr>
                <w:i/>
                <w:sz w:val="20"/>
              </w:rPr>
              <w:t>Q3.01</w:t>
            </w:r>
            <w:r w:rsidRPr="005E106D">
              <w:rPr>
                <w:sz w:val="20"/>
              </w:rPr>
              <w:t>)</w:t>
            </w:r>
          </w:p>
        </w:tc>
        <w:tc>
          <w:tcPr>
            <w:tcW w:w="3543" w:type="dxa"/>
          </w:tcPr>
          <w:p w:rsidR="008E2DA4" w:rsidRPr="005E106D" w:rsidRDefault="009F1F20" w:rsidP="0056382A">
            <w:pPr>
              <w:rPr>
                <w:bCs/>
                <w:sz w:val="22"/>
              </w:rPr>
            </w:pPr>
            <w:r w:rsidRPr="005E106D">
              <w:rPr>
                <w:bCs/>
                <w:sz w:val="22"/>
              </w:rPr>
              <w:t>Répondre à la</w:t>
            </w:r>
            <w:r w:rsidR="008E2DA4" w:rsidRPr="005E106D">
              <w:rPr>
                <w:bCs/>
                <w:sz w:val="22"/>
              </w:rPr>
              <w:t xml:space="preserve"> Q3.01.</w:t>
            </w:r>
          </w:p>
        </w:tc>
        <w:tc>
          <w:tcPr>
            <w:tcW w:w="3828" w:type="dxa"/>
            <w:shd w:val="clear" w:color="auto" w:fill="auto"/>
          </w:tcPr>
          <w:p w:rsidR="008E2DA4" w:rsidRPr="005E106D" w:rsidRDefault="009F1F20" w:rsidP="0056382A">
            <w:pPr>
              <w:rPr>
                <w:bCs/>
                <w:sz w:val="22"/>
              </w:rPr>
            </w:pPr>
            <w:r w:rsidRPr="005E106D">
              <w:rPr>
                <w:bCs/>
                <w:sz w:val="22"/>
              </w:rPr>
              <w:t xml:space="preserve">Répondre à la </w:t>
            </w:r>
            <w:r w:rsidR="008E2DA4" w:rsidRPr="005E106D">
              <w:rPr>
                <w:bCs/>
                <w:sz w:val="22"/>
              </w:rPr>
              <w:t xml:space="preserve">Q3.09. </w:t>
            </w:r>
          </w:p>
        </w:tc>
      </w:tr>
      <w:tr w:rsidR="008E2DA4" w:rsidRPr="005E106D" w:rsidTr="003560FD">
        <w:trPr>
          <w:trHeight w:val="411"/>
        </w:trPr>
        <w:tc>
          <w:tcPr>
            <w:tcW w:w="540" w:type="dxa"/>
            <w:tcBorders>
              <w:top w:val="single" w:sz="4" w:space="0" w:color="000000"/>
              <w:left w:val="single" w:sz="4" w:space="0" w:color="000000"/>
              <w:bottom w:val="single" w:sz="4" w:space="0" w:color="000000"/>
              <w:right w:val="single" w:sz="4" w:space="0" w:color="000000"/>
            </w:tcBorders>
          </w:tcPr>
          <w:p w:rsidR="008E2DA4" w:rsidRPr="005E106D" w:rsidRDefault="008E2DA4" w:rsidP="0056382A">
            <w:pPr>
              <w:jc w:val="center"/>
              <w:rPr>
                <w:bCs/>
                <w:sz w:val="22"/>
              </w:rPr>
            </w:pPr>
            <w:r w:rsidRPr="005E106D">
              <w:rPr>
                <w:bCs/>
                <w:sz w:val="22"/>
              </w:rPr>
              <w:t>2</w:t>
            </w:r>
          </w:p>
        </w:tc>
        <w:tc>
          <w:tcPr>
            <w:tcW w:w="2262" w:type="dxa"/>
            <w:tcBorders>
              <w:top w:val="single" w:sz="4" w:space="0" w:color="000000"/>
              <w:left w:val="single" w:sz="4" w:space="0" w:color="000000"/>
              <w:bottom w:val="single" w:sz="4" w:space="0" w:color="000000"/>
              <w:right w:val="single" w:sz="4" w:space="0" w:color="000000"/>
            </w:tcBorders>
          </w:tcPr>
          <w:p w:rsidR="0047444F" w:rsidRDefault="00F1107E" w:rsidP="004A567C">
            <w:pPr>
              <w:jc w:val="left"/>
              <w:rPr>
                <w:bCs/>
                <w:spacing w:val="-4"/>
                <w:sz w:val="22"/>
              </w:rPr>
            </w:pPr>
            <w:r w:rsidRPr="005E106D">
              <w:rPr>
                <w:bCs/>
                <w:spacing w:val="-4"/>
                <w:sz w:val="22"/>
              </w:rPr>
              <w:t>Hôtes alternes et autres espèces essentielles</w:t>
            </w:r>
          </w:p>
          <w:p w:rsidR="008E2DA4" w:rsidRPr="005E106D" w:rsidRDefault="008E2DA4" w:rsidP="004A567C">
            <w:pPr>
              <w:jc w:val="left"/>
              <w:rPr>
                <w:bCs/>
                <w:sz w:val="22"/>
              </w:rPr>
            </w:pPr>
            <w:r w:rsidRPr="005E106D">
              <w:rPr>
                <w:sz w:val="20"/>
              </w:rPr>
              <w:t>(</w:t>
            </w:r>
            <w:r w:rsidR="009F1F20" w:rsidRPr="005E106D">
              <w:rPr>
                <w:i/>
                <w:sz w:val="20"/>
              </w:rPr>
              <w:t>voir note pour</w:t>
            </w:r>
            <w:r w:rsidRPr="005E106D">
              <w:rPr>
                <w:i/>
                <w:sz w:val="20"/>
              </w:rPr>
              <w:t xml:space="preserve"> </w:t>
            </w:r>
            <w:r w:rsidR="004A567C">
              <w:rPr>
                <w:i/>
                <w:sz w:val="20"/>
              </w:rPr>
              <w:t xml:space="preserve">la </w:t>
            </w:r>
            <w:r w:rsidRPr="005E106D">
              <w:rPr>
                <w:i/>
                <w:sz w:val="20"/>
              </w:rPr>
              <w:t>Q3.02</w:t>
            </w:r>
            <w:r w:rsidRPr="005E106D">
              <w:rPr>
                <w:sz w:val="20"/>
              </w:rPr>
              <w:t>)</w:t>
            </w:r>
            <w:r w:rsidRPr="005E106D">
              <w:rPr>
                <w:rStyle w:val="Appelnotedebasdep"/>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8E2DA4" w:rsidRPr="005E106D" w:rsidRDefault="009F1F20" w:rsidP="009F1F20">
            <w:pPr>
              <w:rPr>
                <w:sz w:val="22"/>
              </w:rPr>
            </w:pPr>
            <w:r w:rsidRPr="005E106D">
              <w:rPr>
                <w:bCs/>
                <w:sz w:val="22"/>
              </w:rPr>
              <w:t>Seulement si c’est pertinent, répondre OUI ou NON</w:t>
            </w:r>
            <w:r w:rsidR="008E2DA4" w:rsidRPr="005E106D">
              <w:rPr>
                <w:bCs/>
                <w:sz w:val="22"/>
              </w:rPr>
              <w:t xml:space="preserve">. </w:t>
            </w:r>
            <w:r w:rsidR="002E6A15" w:rsidRPr="005E106D">
              <w:rPr>
                <w:bCs/>
                <w:sz w:val="22"/>
              </w:rPr>
              <w:t xml:space="preserve">Si </w:t>
            </w:r>
            <w:r w:rsidRPr="005E106D">
              <w:rPr>
                <w:bCs/>
                <w:sz w:val="22"/>
              </w:rPr>
              <w:t>O</w:t>
            </w:r>
            <w:r w:rsidR="00403D65">
              <w:rPr>
                <w:bCs/>
                <w:sz w:val="22"/>
              </w:rPr>
              <w:t>UI</w:t>
            </w:r>
            <w:r w:rsidRPr="005E106D">
              <w:rPr>
                <w:bCs/>
                <w:sz w:val="22"/>
              </w:rPr>
              <w:t xml:space="preserve">, répondre à la </w:t>
            </w:r>
            <w:r w:rsidR="008E2DA4" w:rsidRPr="005E106D">
              <w:rPr>
                <w:bCs/>
                <w:sz w:val="22"/>
              </w:rPr>
              <w:t xml:space="preserve">Q3.02. </w:t>
            </w:r>
            <w:r w:rsidRPr="005E106D">
              <w:rPr>
                <w:bCs/>
                <w:sz w:val="22"/>
              </w:rPr>
              <w:t>Si</w:t>
            </w:r>
            <w:r w:rsidR="008E2DA4" w:rsidRPr="005E106D">
              <w:rPr>
                <w:bCs/>
                <w:sz w:val="22"/>
              </w:rPr>
              <w:t xml:space="preserve"> N</w:t>
            </w:r>
            <w:r w:rsidR="00403D65">
              <w:rPr>
                <w:bCs/>
                <w:sz w:val="22"/>
              </w:rPr>
              <w:t>ON</w:t>
            </w:r>
            <w:r w:rsidRPr="005E106D">
              <w:rPr>
                <w:bCs/>
                <w:sz w:val="22"/>
              </w:rPr>
              <w:t>, justifier</w:t>
            </w:r>
            <w:r w:rsidR="008E2DA4" w:rsidRPr="005E106D">
              <w:rPr>
                <w:bCs/>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E2DA4" w:rsidRPr="005E106D" w:rsidRDefault="009F1F20" w:rsidP="0056382A">
            <w:pPr>
              <w:rPr>
                <w:sz w:val="22"/>
              </w:rPr>
            </w:pPr>
            <w:r w:rsidRPr="005E106D">
              <w:rPr>
                <w:bCs/>
                <w:sz w:val="22"/>
              </w:rPr>
              <w:t>Seulement si c’est pertinent, répondre OUI ou NON. Si O</w:t>
            </w:r>
            <w:r w:rsidR="00403D65">
              <w:rPr>
                <w:bCs/>
                <w:sz w:val="22"/>
              </w:rPr>
              <w:t>UI</w:t>
            </w:r>
            <w:r w:rsidRPr="005E106D">
              <w:rPr>
                <w:bCs/>
                <w:sz w:val="22"/>
              </w:rPr>
              <w:t xml:space="preserve">, répondre à la </w:t>
            </w:r>
            <w:r w:rsidR="008E2DA4" w:rsidRPr="005E106D">
              <w:rPr>
                <w:bCs/>
                <w:sz w:val="22"/>
              </w:rPr>
              <w:t xml:space="preserve">Q3.10. </w:t>
            </w:r>
            <w:r w:rsidRPr="005E106D">
              <w:rPr>
                <w:bCs/>
                <w:sz w:val="22"/>
              </w:rPr>
              <w:t>Si N</w:t>
            </w:r>
            <w:r w:rsidR="00403D65">
              <w:rPr>
                <w:bCs/>
                <w:sz w:val="22"/>
              </w:rPr>
              <w:t>ON</w:t>
            </w:r>
            <w:r w:rsidRPr="005E106D">
              <w:rPr>
                <w:bCs/>
                <w:sz w:val="22"/>
              </w:rPr>
              <w:t>, justifier</w:t>
            </w:r>
            <w:r w:rsidR="008E2DA4" w:rsidRPr="005E106D">
              <w:rPr>
                <w:bCs/>
                <w:sz w:val="22"/>
              </w:rPr>
              <w:t xml:space="preserve">. </w:t>
            </w:r>
          </w:p>
        </w:tc>
      </w:tr>
      <w:tr w:rsidR="008E2DA4" w:rsidRPr="005E106D" w:rsidTr="003560FD">
        <w:trPr>
          <w:trHeight w:val="411"/>
        </w:trPr>
        <w:tc>
          <w:tcPr>
            <w:tcW w:w="540" w:type="dxa"/>
            <w:tcBorders>
              <w:top w:val="single" w:sz="4" w:space="0" w:color="000000"/>
              <w:left w:val="single" w:sz="4" w:space="0" w:color="000000"/>
              <w:bottom w:val="single" w:sz="4" w:space="0" w:color="000000"/>
              <w:right w:val="single" w:sz="4" w:space="0" w:color="000000"/>
            </w:tcBorders>
          </w:tcPr>
          <w:p w:rsidR="008E2DA4" w:rsidRPr="005E106D" w:rsidRDefault="008E2DA4" w:rsidP="0056382A">
            <w:pPr>
              <w:jc w:val="center"/>
              <w:rPr>
                <w:bCs/>
                <w:sz w:val="22"/>
              </w:rPr>
            </w:pPr>
            <w:r w:rsidRPr="005E106D">
              <w:rPr>
                <w:bCs/>
                <w:sz w:val="22"/>
              </w:rPr>
              <w:t>3</w:t>
            </w:r>
          </w:p>
        </w:tc>
        <w:tc>
          <w:tcPr>
            <w:tcW w:w="2262" w:type="dxa"/>
            <w:tcBorders>
              <w:top w:val="single" w:sz="4" w:space="0" w:color="000000"/>
              <w:left w:val="single" w:sz="4" w:space="0" w:color="000000"/>
              <w:bottom w:val="single" w:sz="4" w:space="0" w:color="000000"/>
              <w:right w:val="single" w:sz="4" w:space="0" w:color="000000"/>
            </w:tcBorders>
          </w:tcPr>
          <w:p w:rsidR="0047444F" w:rsidRDefault="008E2DA4" w:rsidP="004A567C">
            <w:pPr>
              <w:jc w:val="left"/>
              <w:rPr>
                <w:bCs/>
                <w:spacing w:val="-2"/>
                <w:sz w:val="22"/>
              </w:rPr>
            </w:pPr>
            <w:r w:rsidRPr="000B09D9">
              <w:rPr>
                <w:bCs/>
                <w:spacing w:val="-2"/>
                <w:sz w:val="22"/>
              </w:rPr>
              <w:t>Climat</w:t>
            </w:r>
          </w:p>
          <w:p w:rsidR="008E2DA4" w:rsidRPr="000B09D9" w:rsidRDefault="008E2DA4" w:rsidP="004A567C">
            <w:pPr>
              <w:jc w:val="left"/>
              <w:rPr>
                <w:bCs/>
                <w:sz w:val="22"/>
              </w:rPr>
            </w:pPr>
            <w:r w:rsidRPr="000B09D9">
              <w:rPr>
                <w:sz w:val="20"/>
              </w:rPr>
              <w:t>(</w:t>
            </w:r>
            <w:r w:rsidR="009F1F20" w:rsidRPr="000B09D9">
              <w:rPr>
                <w:i/>
                <w:sz w:val="20"/>
              </w:rPr>
              <w:t>voir note pour</w:t>
            </w:r>
            <w:r w:rsidRPr="000B09D9">
              <w:rPr>
                <w:i/>
                <w:sz w:val="20"/>
              </w:rPr>
              <w:t xml:space="preserve"> </w:t>
            </w:r>
            <w:r w:rsidR="004A567C">
              <w:rPr>
                <w:i/>
                <w:sz w:val="20"/>
              </w:rPr>
              <w:t xml:space="preserve">la </w:t>
            </w:r>
            <w:r w:rsidRPr="000B09D9">
              <w:rPr>
                <w:i/>
                <w:sz w:val="20"/>
              </w:rPr>
              <w:t>Q3.03</w:t>
            </w:r>
            <w:r w:rsidRPr="000B09D9">
              <w:rPr>
                <w:sz w:val="20"/>
              </w:rPr>
              <w:t>)</w:t>
            </w:r>
          </w:p>
        </w:tc>
        <w:tc>
          <w:tcPr>
            <w:tcW w:w="3543" w:type="dxa"/>
            <w:tcBorders>
              <w:top w:val="single" w:sz="4" w:space="0" w:color="000000"/>
              <w:left w:val="single" w:sz="4" w:space="0" w:color="000000"/>
              <w:bottom w:val="single" w:sz="4" w:space="0" w:color="000000"/>
              <w:right w:val="single" w:sz="4" w:space="0" w:color="000000"/>
            </w:tcBorders>
          </w:tcPr>
          <w:p w:rsidR="008E2DA4" w:rsidRPr="005E106D" w:rsidRDefault="009F1F20" w:rsidP="0056382A">
            <w:pPr>
              <w:rPr>
                <w:sz w:val="22"/>
              </w:rPr>
            </w:pPr>
            <w:r w:rsidRPr="005E106D">
              <w:rPr>
                <w:bCs/>
                <w:sz w:val="22"/>
              </w:rPr>
              <w:t xml:space="preserve">Répondre à la </w:t>
            </w:r>
            <w:r w:rsidR="008E2DA4" w:rsidRPr="005E106D">
              <w:rPr>
                <w:bCs/>
                <w:sz w:val="22"/>
              </w:rPr>
              <w:t xml:space="preserve">Q3.03.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E2DA4" w:rsidRPr="005E106D" w:rsidRDefault="009F1F20" w:rsidP="0056382A">
            <w:pPr>
              <w:rPr>
                <w:sz w:val="22"/>
              </w:rPr>
            </w:pPr>
            <w:r w:rsidRPr="005E106D">
              <w:rPr>
                <w:bCs/>
                <w:sz w:val="22"/>
              </w:rPr>
              <w:t xml:space="preserve">Répondre à la </w:t>
            </w:r>
            <w:r w:rsidR="008E2DA4" w:rsidRPr="005E106D">
              <w:rPr>
                <w:bCs/>
                <w:sz w:val="22"/>
              </w:rPr>
              <w:t xml:space="preserve">Q3.11. </w:t>
            </w:r>
          </w:p>
        </w:tc>
      </w:tr>
      <w:tr w:rsidR="008E2DA4" w:rsidRPr="005E106D" w:rsidTr="003560FD">
        <w:trPr>
          <w:trHeight w:val="411"/>
        </w:trPr>
        <w:tc>
          <w:tcPr>
            <w:tcW w:w="540" w:type="dxa"/>
            <w:tcBorders>
              <w:top w:val="single" w:sz="4" w:space="0" w:color="000000"/>
              <w:left w:val="single" w:sz="4" w:space="0" w:color="000000"/>
              <w:bottom w:val="single" w:sz="4" w:space="0" w:color="000000"/>
              <w:right w:val="single" w:sz="4" w:space="0" w:color="000000"/>
            </w:tcBorders>
          </w:tcPr>
          <w:p w:rsidR="008E2DA4" w:rsidRPr="005E106D" w:rsidRDefault="008E2DA4" w:rsidP="0056382A">
            <w:pPr>
              <w:jc w:val="center"/>
              <w:rPr>
                <w:bCs/>
                <w:sz w:val="22"/>
              </w:rPr>
            </w:pPr>
            <w:r w:rsidRPr="005E106D">
              <w:rPr>
                <w:bCs/>
                <w:sz w:val="22"/>
              </w:rPr>
              <w:t>4</w:t>
            </w:r>
          </w:p>
        </w:tc>
        <w:tc>
          <w:tcPr>
            <w:tcW w:w="2262" w:type="dxa"/>
            <w:tcBorders>
              <w:top w:val="single" w:sz="4" w:space="0" w:color="000000"/>
              <w:left w:val="single" w:sz="4" w:space="0" w:color="000000"/>
              <w:bottom w:val="single" w:sz="4" w:space="0" w:color="000000"/>
              <w:right w:val="single" w:sz="4" w:space="0" w:color="000000"/>
            </w:tcBorders>
          </w:tcPr>
          <w:p w:rsidR="0047444F" w:rsidRDefault="00F1107E" w:rsidP="004A567C">
            <w:pPr>
              <w:jc w:val="left"/>
              <w:rPr>
                <w:bCs/>
                <w:sz w:val="22"/>
              </w:rPr>
            </w:pPr>
            <w:r w:rsidRPr="000B09D9">
              <w:rPr>
                <w:bCs/>
                <w:sz w:val="22"/>
              </w:rPr>
              <w:t>Autres facteurs abiotiques</w:t>
            </w:r>
          </w:p>
          <w:p w:rsidR="008E2DA4" w:rsidRPr="000B09D9" w:rsidRDefault="008E2DA4" w:rsidP="004A567C">
            <w:pPr>
              <w:jc w:val="left"/>
              <w:rPr>
                <w:bCs/>
                <w:sz w:val="22"/>
              </w:rPr>
            </w:pPr>
            <w:r w:rsidRPr="000B09D9">
              <w:rPr>
                <w:sz w:val="20"/>
              </w:rPr>
              <w:t>(</w:t>
            </w:r>
            <w:r w:rsidR="009F1F20" w:rsidRPr="000B09D9">
              <w:rPr>
                <w:i/>
                <w:sz w:val="20"/>
              </w:rPr>
              <w:t>voir note pour</w:t>
            </w:r>
            <w:r w:rsidRPr="000B09D9">
              <w:rPr>
                <w:i/>
                <w:sz w:val="20"/>
              </w:rPr>
              <w:t xml:space="preserve"> </w:t>
            </w:r>
            <w:r w:rsidR="004A567C">
              <w:rPr>
                <w:i/>
                <w:sz w:val="20"/>
              </w:rPr>
              <w:t xml:space="preserve">la </w:t>
            </w:r>
            <w:r w:rsidRPr="000B09D9">
              <w:rPr>
                <w:i/>
                <w:sz w:val="20"/>
              </w:rPr>
              <w:t>Q3.04</w:t>
            </w:r>
            <w:r w:rsidRPr="000B09D9">
              <w:rPr>
                <w:sz w:val="20"/>
              </w:rPr>
              <w:t>)</w:t>
            </w:r>
          </w:p>
        </w:tc>
        <w:tc>
          <w:tcPr>
            <w:tcW w:w="3543" w:type="dxa"/>
            <w:tcBorders>
              <w:top w:val="single" w:sz="4" w:space="0" w:color="000000"/>
              <w:left w:val="single" w:sz="4" w:space="0" w:color="000000"/>
              <w:bottom w:val="single" w:sz="4" w:space="0" w:color="000000"/>
              <w:right w:val="single" w:sz="4" w:space="0" w:color="000000"/>
            </w:tcBorders>
          </w:tcPr>
          <w:p w:rsidR="008E2DA4" w:rsidRPr="005E106D" w:rsidRDefault="009F1F20" w:rsidP="009F1F20">
            <w:pPr>
              <w:rPr>
                <w:sz w:val="22"/>
              </w:rPr>
            </w:pPr>
            <w:r w:rsidRPr="005E106D">
              <w:rPr>
                <w:bCs/>
                <w:sz w:val="22"/>
              </w:rPr>
              <w:t>Répondre OUI ou NON</w:t>
            </w:r>
            <w:r w:rsidR="008E2DA4" w:rsidRPr="005E106D">
              <w:rPr>
                <w:bCs/>
                <w:sz w:val="22"/>
              </w:rPr>
              <w:t xml:space="preserve">. </w:t>
            </w:r>
            <w:r w:rsidRPr="005E106D">
              <w:rPr>
                <w:bCs/>
                <w:sz w:val="22"/>
              </w:rPr>
              <w:t>Si O</w:t>
            </w:r>
            <w:r w:rsidR="00403D65">
              <w:rPr>
                <w:bCs/>
                <w:sz w:val="22"/>
              </w:rPr>
              <w:t>UI</w:t>
            </w:r>
            <w:r w:rsidRPr="005E106D">
              <w:rPr>
                <w:bCs/>
                <w:sz w:val="22"/>
              </w:rPr>
              <w:t>, répondre à la Q3.04.</w:t>
            </w:r>
            <w:r w:rsidR="008E2DA4" w:rsidRPr="005E106D">
              <w:rPr>
                <w:bCs/>
                <w:sz w:val="22"/>
              </w:rPr>
              <w:t xml:space="preserve"> </w:t>
            </w:r>
            <w:r w:rsidRPr="005E106D">
              <w:rPr>
                <w:bCs/>
                <w:sz w:val="22"/>
              </w:rPr>
              <w:t>Si N</w:t>
            </w:r>
            <w:r w:rsidR="00403D65">
              <w:rPr>
                <w:bCs/>
                <w:sz w:val="22"/>
              </w:rPr>
              <w:t>ON</w:t>
            </w:r>
            <w:r w:rsidRPr="005E106D">
              <w:rPr>
                <w:bCs/>
                <w:sz w:val="22"/>
              </w:rPr>
              <w:t>, justifier</w:t>
            </w:r>
            <w:r w:rsidR="008E2DA4" w:rsidRPr="005E106D">
              <w:rPr>
                <w:bCs/>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E2DA4" w:rsidRPr="005E106D" w:rsidRDefault="009F1F20" w:rsidP="0056382A">
            <w:pPr>
              <w:rPr>
                <w:sz w:val="22"/>
              </w:rPr>
            </w:pPr>
            <w:r w:rsidRPr="005E106D">
              <w:rPr>
                <w:bCs/>
                <w:sz w:val="22"/>
              </w:rPr>
              <w:t>Répondre OUI ou NON</w:t>
            </w:r>
            <w:r w:rsidR="008E2DA4" w:rsidRPr="005E106D">
              <w:rPr>
                <w:bCs/>
                <w:sz w:val="22"/>
              </w:rPr>
              <w:t xml:space="preserve">. </w:t>
            </w:r>
            <w:r w:rsidRPr="005E106D">
              <w:rPr>
                <w:bCs/>
                <w:sz w:val="22"/>
              </w:rPr>
              <w:t>Si O</w:t>
            </w:r>
            <w:r w:rsidR="00403D65">
              <w:rPr>
                <w:bCs/>
                <w:sz w:val="22"/>
              </w:rPr>
              <w:t>UI</w:t>
            </w:r>
            <w:r w:rsidRPr="005E106D">
              <w:rPr>
                <w:bCs/>
                <w:sz w:val="22"/>
              </w:rPr>
              <w:t>, répondre à la</w:t>
            </w:r>
            <w:r w:rsidR="008E2DA4" w:rsidRPr="005E106D">
              <w:rPr>
                <w:bCs/>
                <w:sz w:val="22"/>
              </w:rPr>
              <w:t xml:space="preserve"> Q3.12. </w:t>
            </w:r>
            <w:r w:rsidRPr="005E106D">
              <w:rPr>
                <w:bCs/>
                <w:sz w:val="22"/>
              </w:rPr>
              <w:t>Si N</w:t>
            </w:r>
            <w:r w:rsidR="00403D65">
              <w:rPr>
                <w:bCs/>
                <w:sz w:val="22"/>
              </w:rPr>
              <w:t>ON</w:t>
            </w:r>
            <w:r w:rsidRPr="005E106D">
              <w:rPr>
                <w:bCs/>
                <w:sz w:val="22"/>
              </w:rPr>
              <w:t>, justifier</w:t>
            </w:r>
            <w:r w:rsidR="008E2DA4" w:rsidRPr="005E106D">
              <w:rPr>
                <w:bCs/>
                <w:sz w:val="22"/>
              </w:rPr>
              <w:t xml:space="preserve">. </w:t>
            </w:r>
          </w:p>
        </w:tc>
      </w:tr>
      <w:tr w:rsidR="008E2DA4" w:rsidRPr="005E106D" w:rsidTr="003560FD">
        <w:trPr>
          <w:trHeight w:val="411"/>
        </w:trPr>
        <w:tc>
          <w:tcPr>
            <w:tcW w:w="540" w:type="dxa"/>
            <w:tcBorders>
              <w:top w:val="single" w:sz="4" w:space="0" w:color="000000"/>
              <w:left w:val="single" w:sz="4" w:space="0" w:color="000000"/>
              <w:bottom w:val="single" w:sz="4" w:space="0" w:color="000000"/>
              <w:right w:val="single" w:sz="4" w:space="0" w:color="000000"/>
            </w:tcBorders>
          </w:tcPr>
          <w:p w:rsidR="008E2DA4" w:rsidRPr="005E106D" w:rsidRDefault="008E2DA4" w:rsidP="0056382A">
            <w:pPr>
              <w:jc w:val="center"/>
              <w:rPr>
                <w:bCs/>
                <w:sz w:val="22"/>
              </w:rPr>
            </w:pPr>
            <w:r w:rsidRPr="005E106D">
              <w:rPr>
                <w:bCs/>
                <w:sz w:val="22"/>
              </w:rPr>
              <w:t>5</w:t>
            </w:r>
          </w:p>
        </w:tc>
        <w:tc>
          <w:tcPr>
            <w:tcW w:w="2262" w:type="dxa"/>
            <w:tcBorders>
              <w:top w:val="single" w:sz="4" w:space="0" w:color="000000"/>
              <w:left w:val="single" w:sz="4" w:space="0" w:color="000000"/>
              <w:bottom w:val="single" w:sz="4" w:space="0" w:color="000000"/>
              <w:right w:val="single" w:sz="4" w:space="0" w:color="000000"/>
            </w:tcBorders>
          </w:tcPr>
          <w:p w:rsidR="0047444F" w:rsidRDefault="00F1107E" w:rsidP="004A567C">
            <w:pPr>
              <w:jc w:val="left"/>
              <w:rPr>
                <w:bCs/>
                <w:sz w:val="22"/>
              </w:rPr>
            </w:pPr>
            <w:r w:rsidRPr="000B09D9">
              <w:rPr>
                <w:bCs/>
                <w:sz w:val="22"/>
              </w:rPr>
              <w:t>Compétition et ennemis naturels</w:t>
            </w:r>
          </w:p>
          <w:p w:rsidR="008E2DA4" w:rsidRPr="000B09D9" w:rsidRDefault="008E2DA4" w:rsidP="004A567C">
            <w:pPr>
              <w:jc w:val="left"/>
              <w:rPr>
                <w:bCs/>
                <w:sz w:val="22"/>
              </w:rPr>
            </w:pPr>
            <w:r w:rsidRPr="000B09D9">
              <w:rPr>
                <w:sz w:val="20"/>
              </w:rPr>
              <w:t>(</w:t>
            </w:r>
            <w:r w:rsidR="009F1F20" w:rsidRPr="000B09D9">
              <w:rPr>
                <w:i/>
                <w:sz w:val="20"/>
              </w:rPr>
              <w:t>voir note pour</w:t>
            </w:r>
            <w:r w:rsidRPr="000B09D9">
              <w:rPr>
                <w:i/>
                <w:sz w:val="20"/>
              </w:rPr>
              <w:t xml:space="preserve"> </w:t>
            </w:r>
            <w:r w:rsidR="004A567C">
              <w:rPr>
                <w:i/>
                <w:sz w:val="20"/>
              </w:rPr>
              <w:t xml:space="preserve">la </w:t>
            </w:r>
            <w:r w:rsidRPr="000B09D9">
              <w:rPr>
                <w:i/>
                <w:sz w:val="20"/>
              </w:rPr>
              <w:t>Q3.05</w:t>
            </w:r>
            <w:r w:rsidRPr="000B09D9">
              <w:rPr>
                <w:sz w:val="20"/>
              </w:rPr>
              <w:t>)</w:t>
            </w:r>
          </w:p>
        </w:tc>
        <w:tc>
          <w:tcPr>
            <w:tcW w:w="3543" w:type="dxa"/>
            <w:tcBorders>
              <w:top w:val="single" w:sz="4" w:space="0" w:color="000000"/>
              <w:left w:val="single" w:sz="4" w:space="0" w:color="000000"/>
              <w:bottom w:val="single" w:sz="4" w:space="0" w:color="000000"/>
              <w:right w:val="single" w:sz="4" w:space="0" w:color="000000"/>
            </w:tcBorders>
          </w:tcPr>
          <w:p w:rsidR="008E2DA4" w:rsidRPr="005E106D" w:rsidRDefault="009F1F20" w:rsidP="0056382A">
            <w:pPr>
              <w:rPr>
                <w:sz w:val="22"/>
              </w:rPr>
            </w:pPr>
            <w:r w:rsidRPr="005E106D">
              <w:rPr>
                <w:bCs/>
                <w:sz w:val="22"/>
              </w:rPr>
              <w:t>Répondre OUI ou NON</w:t>
            </w:r>
            <w:r w:rsidR="008E2DA4" w:rsidRPr="005E106D">
              <w:rPr>
                <w:bCs/>
                <w:sz w:val="22"/>
              </w:rPr>
              <w:t xml:space="preserve">. </w:t>
            </w:r>
            <w:r w:rsidRPr="005E106D">
              <w:rPr>
                <w:bCs/>
                <w:sz w:val="22"/>
              </w:rPr>
              <w:t>Si O</w:t>
            </w:r>
            <w:r w:rsidR="00403D65">
              <w:rPr>
                <w:bCs/>
                <w:sz w:val="22"/>
              </w:rPr>
              <w:t>UI</w:t>
            </w:r>
            <w:r w:rsidRPr="005E106D">
              <w:rPr>
                <w:bCs/>
                <w:sz w:val="22"/>
              </w:rPr>
              <w:t>, répondre à la</w:t>
            </w:r>
            <w:r w:rsidR="008E2DA4" w:rsidRPr="005E106D">
              <w:rPr>
                <w:bCs/>
                <w:sz w:val="22"/>
              </w:rPr>
              <w:t xml:space="preserve"> Q3.05. </w:t>
            </w:r>
            <w:r w:rsidRPr="005E106D">
              <w:rPr>
                <w:bCs/>
                <w:sz w:val="22"/>
              </w:rPr>
              <w:t>Si N</w:t>
            </w:r>
            <w:r w:rsidR="00403D65">
              <w:rPr>
                <w:bCs/>
                <w:sz w:val="22"/>
              </w:rPr>
              <w:t>ON</w:t>
            </w:r>
            <w:r w:rsidRPr="005E106D">
              <w:rPr>
                <w:bCs/>
                <w:sz w:val="22"/>
              </w:rPr>
              <w:t>, justifier</w:t>
            </w:r>
            <w:r w:rsidR="008E2DA4" w:rsidRPr="005E106D">
              <w:rPr>
                <w:bCs/>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E2DA4" w:rsidRPr="005E106D" w:rsidRDefault="009F1F20" w:rsidP="00403D65">
            <w:pPr>
              <w:rPr>
                <w:sz w:val="22"/>
              </w:rPr>
            </w:pPr>
            <w:r w:rsidRPr="005E106D">
              <w:rPr>
                <w:bCs/>
                <w:sz w:val="22"/>
              </w:rPr>
              <w:t>Répondre OUI ou NON</w:t>
            </w:r>
            <w:r w:rsidR="008E2DA4" w:rsidRPr="005E106D">
              <w:rPr>
                <w:bCs/>
                <w:sz w:val="22"/>
              </w:rPr>
              <w:t xml:space="preserve">. </w:t>
            </w:r>
            <w:r w:rsidRPr="005E106D">
              <w:rPr>
                <w:bCs/>
                <w:sz w:val="22"/>
              </w:rPr>
              <w:t>Si O</w:t>
            </w:r>
            <w:r w:rsidR="00403D65">
              <w:rPr>
                <w:bCs/>
                <w:sz w:val="22"/>
              </w:rPr>
              <w:t>UI</w:t>
            </w:r>
            <w:r w:rsidRPr="005E106D">
              <w:rPr>
                <w:bCs/>
                <w:sz w:val="22"/>
              </w:rPr>
              <w:t xml:space="preserve"> répondre à la</w:t>
            </w:r>
            <w:r w:rsidR="008E2DA4" w:rsidRPr="005E106D">
              <w:rPr>
                <w:bCs/>
                <w:sz w:val="22"/>
              </w:rPr>
              <w:t xml:space="preserve"> Q3.13. </w:t>
            </w:r>
            <w:r w:rsidRPr="005E106D">
              <w:rPr>
                <w:bCs/>
                <w:sz w:val="22"/>
              </w:rPr>
              <w:t>Si N</w:t>
            </w:r>
            <w:r w:rsidR="00403D65">
              <w:rPr>
                <w:bCs/>
                <w:sz w:val="22"/>
              </w:rPr>
              <w:t>ON</w:t>
            </w:r>
            <w:r w:rsidRPr="005E106D">
              <w:rPr>
                <w:bCs/>
                <w:sz w:val="22"/>
              </w:rPr>
              <w:t>, justifier</w:t>
            </w:r>
            <w:r w:rsidR="008E2DA4" w:rsidRPr="005E106D">
              <w:rPr>
                <w:bCs/>
                <w:sz w:val="22"/>
              </w:rPr>
              <w:t xml:space="preserve">. </w:t>
            </w:r>
          </w:p>
        </w:tc>
      </w:tr>
      <w:tr w:rsidR="008E2DA4" w:rsidRPr="005E106D" w:rsidTr="003560FD">
        <w:trPr>
          <w:trHeight w:val="411"/>
        </w:trPr>
        <w:tc>
          <w:tcPr>
            <w:tcW w:w="540" w:type="dxa"/>
            <w:tcBorders>
              <w:top w:val="single" w:sz="4" w:space="0" w:color="000000"/>
              <w:left w:val="single" w:sz="4" w:space="0" w:color="000000"/>
              <w:bottom w:val="single" w:sz="4" w:space="0" w:color="000000"/>
              <w:right w:val="single" w:sz="4" w:space="0" w:color="000000"/>
            </w:tcBorders>
          </w:tcPr>
          <w:p w:rsidR="008E2DA4" w:rsidRPr="005E106D" w:rsidRDefault="008E2DA4" w:rsidP="0056382A">
            <w:pPr>
              <w:jc w:val="center"/>
              <w:rPr>
                <w:bCs/>
                <w:sz w:val="22"/>
              </w:rPr>
            </w:pPr>
            <w:r w:rsidRPr="005E106D">
              <w:rPr>
                <w:bCs/>
                <w:sz w:val="22"/>
              </w:rPr>
              <w:t>6</w:t>
            </w:r>
          </w:p>
        </w:tc>
        <w:tc>
          <w:tcPr>
            <w:tcW w:w="2262" w:type="dxa"/>
            <w:tcBorders>
              <w:top w:val="single" w:sz="4" w:space="0" w:color="000000"/>
              <w:left w:val="single" w:sz="4" w:space="0" w:color="000000"/>
              <w:bottom w:val="single" w:sz="4" w:space="0" w:color="000000"/>
              <w:right w:val="single" w:sz="4" w:space="0" w:color="000000"/>
            </w:tcBorders>
          </w:tcPr>
          <w:p w:rsidR="008E2DA4" w:rsidRPr="000B09D9" w:rsidRDefault="0047444F" w:rsidP="004A567C">
            <w:pPr>
              <w:jc w:val="left"/>
              <w:rPr>
                <w:bCs/>
                <w:sz w:val="22"/>
              </w:rPr>
            </w:pPr>
            <w:r>
              <w:rPr>
                <w:bCs/>
                <w:sz w:val="22"/>
              </w:rPr>
              <w:t>G</w:t>
            </w:r>
            <w:r w:rsidRPr="0047444F">
              <w:rPr>
                <w:bCs/>
                <w:sz w:val="22"/>
              </w:rPr>
              <w:t xml:space="preserve">estion de l’environnement </w:t>
            </w:r>
            <w:r w:rsidR="008E2DA4" w:rsidRPr="000B09D9">
              <w:rPr>
                <w:sz w:val="20"/>
              </w:rPr>
              <w:t>(</w:t>
            </w:r>
            <w:r w:rsidR="009F1F20" w:rsidRPr="000B09D9">
              <w:rPr>
                <w:i/>
                <w:sz w:val="20"/>
              </w:rPr>
              <w:t>voir note pour</w:t>
            </w:r>
            <w:r w:rsidR="008E2DA4" w:rsidRPr="000B09D9">
              <w:rPr>
                <w:i/>
                <w:sz w:val="20"/>
              </w:rPr>
              <w:t xml:space="preserve"> </w:t>
            </w:r>
            <w:r w:rsidR="004A567C">
              <w:rPr>
                <w:i/>
                <w:sz w:val="20"/>
              </w:rPr>
              <w:t xml:space="preserve">la </w:t>
            </w:r>
            <w:r w:rsidR="008E2DA4" w:rsidRPr="000B09D9">
              <w:rPr>
                <w:i/>
                <w:sz w:val="20"/>
              </w:rPr>
              <w:t>Q3.06</w:t>
            </w:r>
            <w:r w:rsidR="008E2DA4" w:rsidRPr="000B09D9">
              <w:rPr>
                <w:sz w:val="20"/>
              </w:rPr>
              <w:t>)</w:t>
            </w:r>
          </w:p>
        </w:tc>
        <w:tc>
          <w:tcPr>
            <w:tcW w:w="3543" w:type="dxa"/>
            <w:tcBorders>
              <w:top w:val="single" w:sz="4" w:space="0" w:color="000000"/>
              <w:left w:val="single" w:sz="4" w:space="0" w:color="000000"/>
              <w:bottom w:val="single" w:sz="4" w:space="0" w:color="000000"/>
              <w:right w:val="single" w:sz="4" w:space="0" w:color="000000"/>
            </w:tcBorders>
          </w:tcPr>
          <w:p w:rsidR="008E2DA4" w:rsidRPr="005E106D" w:rsidRDefault="009F1F20" w:rsidP="0056382A">
            <w:pPr>
              <w:rPr>
                <w:sz w:val="22"/>
              </w:rPr>
            </w:pPr>
            <w:r w:rsidRPr="005E106D">
              <w:rPr>
                <w:bCs/>
                <w:sz w:val="22"/>
              </w:rPr>
              <w:t>Répondre OUI ou NON</w:t>
            </w:r>
            <w:r w:rsidR="008E2DA4" w:rsidRPr="005E106D">
              <w:rPr>
                <w:bCs/>
                <w:sz w:val="22"/>
              </w:rPr>
              <w:t xml:space="preserve">. </w:t>
            </w:r>
            <w:r w:rsidRPr="005E106D">
              <w:rPr>
                <w:bCs/>
                <w:sz w:val="22"/>
              </w:rPr>
              <w:t>Si O</w:t>
            </w:r>
            <w:r w:rsidR="00403D65">
              <w:rPr>
                <w:bCs/>
                <w:sz w:val="22"/>
              </w:rPr>
              <w:t>UI</w:t>
            </w:r>
            <w:r w:rsidRPr="005E106D">
              <w:rPr>
                <w:bCs/>
                <w:sz w:val="22"/>
              </w:rPr>
              <w:t>, répondre à la</w:t>
            </w:r>
            <w:r w:rsidR="008E2DA4" w:rsidRPr="005E106D">
              <w:rPr>
                <w:bCs/>
                <w:sz w:val="22"/>
              </w:rPr>
              <w:t xml:space="preserve"> Q3.06. </w:t>
            </w:r>
            <w:r w:rsidRPr="005E106D">
              <w:rPr>
                <w:bCs/>
                <w:sz w:val="22"/>
              </w:rPr>
              <w:t>Si N</w:t>
            </w:r>
            <w:r w:rsidR="00403D65">
              <w:rPr>
                <w:bCs/>
                <w:sz w:val="22"/>
              </w:rPr>
              <w:t>ON</w:t>
            </w:r>
            <w:r w:rsidRPr="005E106D">
              <w:rPr>
                <w:bCs/>
                <w:sz w:val="22"/>
              </w:rPr>
              <w:t>, justifier</w:t>
            </w:r>
            <w:r w:rsidR="008E2DA4" w:rsidRPr="005E106D">
              <w:rPr>
                <w:bCs/>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E2DA4" w:rsidRPr="005E106D" w:rsidRDefault="009F1F20" w:rsidP="009F1F20">
            <w:pPr>
              <w:rPr>
                <w:sz w:val="22"/>
              </w:rPr>
            </w:pPr>
            <w:r w:rsidRPr="005E106D">
              <w:rPr>
                <w:bCs/>
                <w:sz w:val="22"/>
              </w:rPr>
              <w:t xml:space="preserve">Répondre aux </w:t>
            </w:r>
            <w:r w:rsidR="008E2DA4" w:rsidRPr="005E106D">
              <w:rPr>
                <w:bCs/>
                <w:sz w:val="22"/>
              </w:rPr>
              <w:t xml:space="preserve">Q3.14 </w:t>
            </w:r>
            <w:r w:rsidRPr="005E106D">
              <w:rPr>
                <w:bCs/>
                <w:sz w:val="22"/>
              </w:rPr>
              <w:t>et</w:t>
            </w:r>
            <w:r w:rsidR="008E2DA4" w:rsidRPr="005E106D">
              <w:rPr>
                <w:bCs/>
                <w:sz w:val="22"/>
              </w:rPr>
              <w:t xml:space="preserve"> 3.15.</w:t>
            </w:r>
          </w:p>
        </w:tc>
      </w:tr>
      <w:tr w:rsidR="008E2DA4" w:rsidRPr="005E106D" w:rsidTr="003560FD">
        <w:trPr>
          <w:trHeight w:val="411"/>
        </w:trPr>
        <w:tc>
          <w:tcPr>
            <w:tcW w:w="540" w:type="dxa"/>
            <w:tcBorders>
              <w:top w:val="single" w:sz="4" w:space="0" w:color="000000"/>
              <w:left w:val="single" w:sz="4" w:space="0" w:color="000000"/>
              <w:bottom w:val="single" w:sz="4" w:space="0" w:color="000000"/>
              <w:right w:val="single" w:sz="4" w:space="0" w:color="000000"/>
            </w:tcBorders>
          </w:tcPr>
          <w:p w:rsidR="008E2DA4" w:rsidRPr="005E106D" w:rsidRDefault="008E2DA4" w:rsidP="0056382A">
            <w:pPr>
              <w:jc w:val="center"/>
              <w:rPr>
                <w:bCs/>
                <w:sz w:val="22"/>
              </w:rPr>
            </w:pPr>
            <w:r w:rsidRPr="005E106D">
              <w:rPr>
                <w:bCs/>
                <w:sz w:val="22"/>
              </w:rPr>
              <w:t>7</w:t>
            </w:r>
          </w:p>
        </w:tc>
        <w:tc>
          <w:tcPr>
            <w:tcW w:w="2262" w:type="dxa"/>
            <w:tcBorders>
              <w:top w:val="single" w:sz="4" w:space="0" w:color="000000"/>
              <w:left w:val="single" w:sz="4" w:space="0" w:color="000000"/>
              <w:bottom w:val="single" w:sz="4" w:space="0" w:color="000000"/>
              <w:right w:val="single" w:sz="4" w:space="0" w:color="000000"/>
            </w:tcBorders>
          </w:tcPr>
          <w:p w:rsidR="000902F6" w:rsidRPr="000B09D9" w:rsidRDefault="000902F6" w:rsidP="004A567C">
            <w:pPr>
              <w:jc w:val="left"/>
              <w:rPr>
                <w:bCs/>
                <w:szCs w:val="24"/>
              </w:rPr>
            </w:pPr>
            <w:r w:rsidRPr="000B09D9">
              <w:rPr>
                <w:bCs/>
                <w:szCs w:val="24"/>
              </w:rPr>
              <w:t>Culture sous abris</w:t>
            </w:r>
          </w:p>
          <w:p w:rsidR="008E2DA4" w:rsidRPr="000B09D9" w:rsidRDefault="000902F6" w:rsidP="004A567C">
            <w:pPr>
              <w:jc w:val="left"/>
              <w:rPr>
                <w:bCs/>
                <w:sz w:val="22"/>
              </w:rPr>
            </w:pPr>
            <w:r w:rsidRPr="000B09D9">
              <w:rPr>
                <w:sz w:val="20"/>
              </w:rPr>
              <w:t xml:space="preserve"> </w:t>
            </w:r>
            <w:r w:rsidR="008E2DA4" w:rsidRPr="000B09D9">
              <w:rPr>
                <w:sz w:val="20"/>
              </w:rPr>
              <w:t>(</w:t>
            </w:r>
            <w:r w:rsidR="009F1F20" w:rsidRPr="000B09D9">
              <w:rPr>
                <w:i/>
                <w:sz w:val="20"/>
              </w:rPr>
              <w:t>voir note pour</w:t>
            </w:r>
            <w:r w:rsidR="008E2DA4" w:rsidRPr="000B09D9">
              <w:rPr>
                <w:i/>
                <w:sz w:val="20"/>
              </w:rPr>
              <w:t xml:space="preserve"> </w:t>
            </w:r>
            <w:r w:rsidR="004A567C">
              <w:rPr>
                <w:i/>
                <w:sz w:val="20"/>
              </w:rPr>
              <w:t xml:space="preserve">la </w:t>
            </w:r>
            <w:r w:rsidR="008E2DA4" w:rsidRPr="000B09D9">
              <w:rPr>
                <w:i/>
                <w:sz w:val="20"/>
              </w:rPr>
              <w:t>Q3.07</w:t>
            </w:r>
            <w:r w:rsidR="008E2DA4" w:rsidRPr="000B09D9">
              <w:rPr>
                <w:sz w:val="20"/>
              </w:rPr>
              <w:t>)</w:t>
            </w:r>
          </w:p>
        </w:tc>
        <w:tc>
          <w:tcPr>
            <w:tcW w:w="3543" w:type="dxa"/>
            <w:tcBorders>
              <w:top w:val="single" w:sz="4" w:space="0" w:color="000000"/>
              <w:left w:val="single" w:sz="4" w:space="0" w:color="000000"/>
              <w:bottom w:val="single" w:sz="4" w:space="0" w:color="000000"/>
              <w:right w:val="single" w:sz="4" w:space="0" w:color="000000"/>
            </w:tcBorders>
          </w:tcPr>
          <w:p w:rsidR="008E2DA4" w:rsidRPr="005E106D" w:rsidRDefault="009F1F20" w:rsidP="0056382A">
            <w:pPr>
              <w:rPr>
                <w:sz w:val="22"/>
              </w:rPr>
            </w:pPr>
            <w:r w:rsidRPr="005E106D">
              <w:rPr>
                <w:bCs/>
                <w:sz w:val="22"/>
              </w:rPr>
              <w:t>Répondre OUI ou NON</w:t>
            </w:r>
            <w:r w:rsidR="008E2DA4" w:rsidRPr="005E106D">
              <w:rPr>
                <w:bCs/>
                <w:sz w:val="22"/>
              </w:rPr>
              <w:t xml:space="preserve">. </w:t>
            </w:r>
            <w:r w:rsidRPr="005E106D">
              <w:rPr>
                <w:bCs/>
                <w:sz w:val="22"/>
              </w:rPr>
              <w:t>Si O</w:t>
            </w:r>
            <w:r w:rsidR="00403D65">
              <w:rPr>
                <w:bCs/>
                <w:sz w:val="22"/>
              </w:rPr>
              <w:t>UI</w:t>
            </w:r>
            <w:r w:rsidRPr="005E106D">
              <w:rPr>
                <w:bCs/>
                <w:sz w:val="22"/>
              </w:rPr>
              <w:t>, répondre à la</w:t>
            </w:r>
            <w:r w:rsidR="008E2DA4" w:rsidRPr="005E106D">
              <w:rPr>
                <w:bCs/>
                <w:sz w:val="22"/>
              </w:rPr>
              <w:t xml:space="preserve"> Q3.07. </w:t>
            </w:r>
            <w:r w:rsidRPr="005E106D">
              <w:rPr>
                <w:bCs/>
                <w:sz w:val="22"/>
              </w:rPr>
              <w:t>Si N</w:t>
            </w:r>
            <w:r w:rsidR="00403D65">
              <w:rPr>
                <w:bCs/>
                <w:sz w:val="22"/>
              </w:rPr>
              <w:t>ON</w:t>
            </w:r>
            <w:r w:rsidRPr="005E106D">
              <w:rPr>
                <w:bCs/>
                <w:sz w:val="22"/>
              </w:rPr>
              <w:t>, justifier</w:t>
            </w:r>
            <w:r w:rsidR="008E2DA4" w:rsidRPr="005E106D">
              <w:rPr>
                <w:bCs/>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E2DA4" w:rsidRPr="005E106D" w:rsidRDefault="009F1F20" w:rsidP="0056382A">
            <w:pPr>
              <w:rPr>
                <w:sz w:val="22"/>
              </w:rPr>
            </w:pPr>
            <w:r w:rsidRPr="005E106D">
              <w:rPr>
                <w:bCs/>
                <w:sz w:val="22"/>
              </w:rPr>
              <w:t>Répondre OUI ou NON</w:t>
            </w:r>
            <w:r w:rsidR="008E2DA4" w:rsidRPr="005E106D">
              <w:rPr>
                <w:bCs/>
                <w:sz w:val="22"/>
              </w:rPr>
              <w:t xml:space="preserve">. </w:t>
            </w:r>
            <w:r w:rsidRPr="005E106D">
              <w:rPr>
                <w:bCs/>
                <w:sz w:val="22"/>
              </w:rPr>
              <w:t>Si O</w:t>
            </w:r>
            <w:r w:rsidR="00403D65">
              <w:rPr>
                <w:bCs/>
                <w:sz w:val="22"/>
              </w:rPr>
              <w:t>UI</w:t>
            </w:r>
            <w:r w:rsidRPr="005E106D">
              <w:rPr>
                <w:bCs/>
                <w:sz w:val="22"/>
              </w:rPr>
              <w:t>, répondre à la</w:t>
            </w:r>
            <w:r w:rsidR="008E2DA4" w:rsidRPr="005E106D">
              <w:rPr>
                <w:bCs/>
                <w:sz w:val="22"/>
              </w:rPr>
              <w:t xml:space="preserve"> Q 3.16. </w:t>
            </w:r>
            <w:r w:rsidRPr="005E106D">
              <w:rPr>
                <w:bCs/>
                <w:sz w:val="22"/>
              </w:rPr>
              <w:t>Si N</w:t>
            </w:r>
            <w:r w:rsidR="00403D65">
              <w:rPr>
                <w:bCs/>
                <w:sz w:val="22"/>
              </w:rPr>
              <w:t>ON</w:t>
            </w:r>
            <w:r w:rsidRPr="005E106D">
              <w:rPr>
                <w:bCs/>
                <w:sz w:val="22"/>
              </w:rPr>
              <w:t>, justifier</w:t>
            </w:r>
            <w:r w:rsidR="008E2DA4" w:rsidRPr="005E106D">
              <w:rPr>
                <w:bCs/>
                <w:sz w:val="22"/>
              </w:rPr>
              <w:t xml:space="preserve">. </w:t>
            </w:r>
          </w:p>
        </w:tc>
      </w:tr>
    </w:tbl>
    <w:p w:rsidR="0056382A" w:rsidRPr="005E106D" w:rsidRDefault="0056382A" w:rsidP="008E2DA4">
      <w:pPr>
        <w:rPr>
          <w:bCs/>
          <w:sz w:val="22"/>
        </w:rPr>
      </w:pPr>
    </w:p>
    <w:p w:rsidR="008E2DA4" w:rsidRPr="005E106D" w:rsidRDefault="000902F6" w:rsidP="00CD2D84">
      <w:pPr>
        <w:rPr>
          <w:bCs/>
          <w:szCs w:val="24"/>
        </w:rPr>
      </w:pPr>
      <w:r w:rsidRPr="005E106D">
        <w:rPr>
          <w:bCs/>
          <w:szCs w:val="24"/>
        </w:rPr>
        <w:lastRenderedPageBreak/>
        <w:t>Résumer le tableau en listant les questions de la</w:t>
      </w:r>
      <w:r w:rsidR="008E2DA4" w:rsidRPr="005E106D">
        <w:rPr>
          <w:bCs/>
          <w:szCs w:val="24"/>
        </w:rPr>
        <w:t xml:space="preserve"> </w:t>
      </w:r>
      <w:r w:rsidRPr="005E106D">
        <w:rPr>
          <w:bCs/>
          <w:szCs w:val="24"/>
        </w:rPr>
        <w:t xml:space="preserve">colonne </w:t>
      </w:r>
      <w:r w:rsidR="008E2DA4" w:rsidRPr="005E106D">
        <w:rPr>
          <w:bCs/>
          <w:szCs w:val="24"/>
        </w:rPr>
        <w:t>A (</w:t>
      </w:r>
      <w:r w:rsidRPr="005E106D">
        <w:rPr>
          <w:bCs/>
          <w:szCs w:val="24"/>
        </w:rPr>
        <w:t>où la réponse est O</w:t>
      </w:r>
      <w:r w:rsidR="00403D65">
        <w:rPr>
          <w:bCs/>
          <w:szCs w:val="24"/>
        </w:rPr>
        <w:t>UI</w:t>
      </w:r>
      <w:r w:rsidR="008E2DA4" w:rsidRPr="005E106D">
        <w:rPr>
          <w:bCs/>
          <w:szCs w:val="24"/>
        </w:rPr>
        <w:t xml:space="preserve">) </w:t>
      </w:r>
      <w:r w:rsidRPr="005E106D">
        <w:rPr>
          <w:bCs/>
          <w:szCs w:val="24"/>
        </w:rPr>
        <w:t xml:space="preserve">auxquelles il </w:t>
      </w:r>
      <w:r w:rsidR="00BC49D3" w:rsidRPr="005E106D">
        <w:rPr>
          <w:bCs/>
          <w:szCs w:val="24"/>
        </w:rPr>
        <w:t>fau</w:t>
      </w:r>
      <w:r w:rsidR="00BC49D3">
        <w:rPr>
          <w:bCs/>
          <w:szCs w:val="24"/>
        </w:rPr>
        <w:t>t</w:t>
      </w:r>
      <w:r w:rsidR="00BC49D3" w:rsidRPr="005E106D">
        <w:rPr>
          <w:bCs/>
          <w:szCs w:val="24"/>
        </w:rPr>
        <w:t xml:space="preserve"> </w:t>
      </w:r>
      <w:r w:rsidRPr="005E106D">
        <w:rPr>
          <w:bCs/>
          <w:szCs w:val="24"/>
        </w:rPr>
        <w:t>maintenant répondre pour dé</w:t>
      </w:r>
      <w:r w:rsidR="008E2DA4" w:rsidRPr="005E106D">
        <w:rPr>
          <w:bCs/>
          <w:szCs w:val="24"/>
        </w:rPr>
        <w:t>limit</w:t>
      </w:r>
      <w:r w:rsidRPr="005E106D">
        <w:rPr>
          <w:bCs/>
          <w:szCs w:val="24"/>
        </w:rPr>
        <w:t xml:space="preserve">er la </w:t>
      </w:r>
      <w:r w:rsidR="003C242E" w:rsidRPr="005E106D">
        <w:rPr>
          <w:bCs/>
          <w:szCs w:val="24"/>
        </w:rPr>
        <w:t>zone d’établissement potentiel</w:t>
      </w:r>
      <w:r w:rsidR="008E2DA4" w:rsidRPr="005E106D">
        <w:rPr>
          <w:bCs/>
          <w:szCs w:val="24"/>
        </w:rPr>
        <w:t xml:space="preserve"> </w:t>
      </w:r>
      <w:r w:rsidRPr="005E106D">
        <w:rPr>
          <w:bCs/>
          <w:szCs w:val="24"/>
        </w:rPr>
        <w:t xml:space="preserve">puis aller à la </w:t>
      </w:r>
      <w:r w:rsidR="001A2A41">
        <w:rPr>
          <w:bCs/>
          <w:szCs w:val="24"/>
        </w:rPr>
        <w:t>Q</w:t>
      </w:r>
      <w:r w:rsidR="008E2DA4" w:rsidRPr="005E106D">
        <w:rPr>
          <w:bCs/>
          <w:szCs w:val="24"/>
        </w:rPr>
        <w:t xml:space="preserve">uestion 3.01. </w:t>
      </w:r>
      <w:r w:rsidRPr="005E106D">
        <w:rPr>
          <w:bCs/>
          <w:szCs w:val="24"/>
        </w:rPr>
        <w:t xml:space="preserve">Ne répondre qu’à ces </w:t>
      </w:r>
      <w:r w:rsidR="008E2DA4" w:rsidRPr="005E106D">
        <w:rPr>
          <w:bCs/>
          <w:szCs w:val="24"/>
        </w:rPr>
        <w:t xml:space="preserve">questions </w:t>
      </w:r>
      <w:r w:rsidRPr="005E106D">
        <w:rPr>
          <w:bCs/>
          <w:szCs w:val="24"/>
        </w:rPr>
        <w:t xml:space="preserve">et à la </w:t>
      </w:r>
      <w:r w:rsidR="008E2DA4" w:rsidRPr="005E106D">
        <w:rPr>
          <w:bCs/>
          <w:szCs w:val="24"/>
        </w:rPr>
        <w:t xml:space="preserve">question 3.08 </w:t>
      </w:r>
      <w:r w:rsidRPr="005E106D">
        <w:rPr>
          <w:bCs/>
          <w:szCs w:val="24"/>
        </w:rPr>
        <w:t>pour identifier la zone</w:t>
      </w:r>
      <w:r w:rsidR="008E2DA4" w:rsidRPr="005E106D">
        <w:rPr>
          <w:bCs/>
          <w:szCs w:val="24"/>
        </w:rPr>
        <w:t xml:space="preserve">. </w:t>
      </w:r>
    </w:p>
    <w:p w:rsidR="008E2DA4" w:rsidRPr="005E106D" w:rsidRDefault="008E2DA4" w:rsidP="008E2DA4">
      <w:pPr>
        <w:rPr>
          <w:bCs/>
          <w:szCs w:val="24"/>
        </w:rPr>
      </w:pPr>
    </w:p>
    <w:p w:rsidR="008E2DA4" w:rsidRPr="005E106D" w:rsidRDefault="000902F6" w:rsidP="008E2DA4">
      <w:pPr>
        <w:rPr>
          <w:bCs/>
          <w:szCs w:val="24"/>
        </w:rPr>
      </w:pPr>
      <w:r w:rsidRPr="005E106D">
        <w:rPr>
          <w:bCs/>
          <w:szCs w:val="24"/>
        </w:rPr>
        <w:t xml:space="preserve">Résumer le tableau en listant les questions de la colonne </w:t>
      </w:r>
      <w:r w:rsidR="008E2DA4" w:rsidRPr="005E106D">
        <w:rPr>
          <w:bCs/>
          <w:szCs w:val="24"/>
        </w:rPr>
        <w:t xml:space="preserve">B </w:t>
      </w:r>
      <w:r w:rsidRPr="005E106D">
        <w:rPr>
          <w:bCs/>
          <w:szCs w:val="24"/>
        </w:rPr>
        <w:t>(où la réponse est O</w:t>
      </w:r>
      <w:r w:rsidR="00403D65">
        <w:rPr>
          <w:bCs/>
          <w:szCs w:val="24"/>
        </w:rPr>
        <w:t>UI</w:t>
      </w:r>
      <w:r w:rsidRPr="005E106D">
        <w:rPr>
          <w:bCs/>
          <w:szCs w:val="24"/>
        </w:rPr>
        <w:t xml:space="preserve">) auxquelles il </w:t>
      </w:r>
      <w:r w:rsidR="00BC49D3">
        <w:rPr>
          <w:bCs/>
          <w:szCs w:val="24"/>
        </w:rPr>
        <w:t>faut</w:t>
      </w:r>
      <w:r w:rsidR="00BC49D3" w:rsidRPr="005E106D">
        <w:rPr>
          <w:bCs/>
          <w:szCs w:val="24"/>
        </w:rPr>
        <w:t xml:space="preserve"> </w:t>
      </w:r>
      <w:r w:rsidRPr="005E106D">
        <w:rPr>
          <w:bCs/>
          <w:szCs w:val="24"/>
        </w:rPr>
        <w:t xml:space="preserve">maintenant répondre pour </w:t>
      </w:r>
      <w:r w:rsidRPr="00CD2D84">
        <w:rPr>
          <w:bCs/>
          <w:szCs w:val="24"/>
        </w:rPr>
        <w:t xml:space="preserve">évaluer </w:t>
      </w:r>
      <w:r w:rsidR="00A570F6" w:rsidRPr="00CD2D84">
        <w:t>dans quelle mesure cette zone est bien appropriée pour l’établissement</w:t>
      </w:r>
      <w:r w:rsidR="008E2DA4" w:rsidRPr="005E106D">
        <w:rPr>
          <w:bCs/>
          <w:szCs w:val="24"/>
        </w:rPr>
        <w:t xml:space="preserve">. </w:t>
      </w:r>
      <w:r w:rsidRPr="005E106D">
        <w:rPr>
          <w:bCs/>
          <w:szCs w:val="24"/>
        </w:rPr>
        <w:t xml:space="preserve">Après avoir répondu à la </w:t>
      </w:r>
      <w:r w:rsidR="008E2DA4" w:rsidRPr="005E106D">
        <w:rPr>
          <w:bCs/>
          <w:szCs w:val="24"/>
        </w:rPr>
        <w:t>Question 3.08</w:t>
      </w:r>
      <w:r w:rsidRPr="005E106D">
        <w:rPr>
          <w:bCs/>
          <w:szCs w:val="24"/>
        </w:rPr>
        <w:t xml:space="preserve">, aller à la </w:t>
      </w:r>
      <w:r w:rsidR="008E2DA4" w:rsidRPr="005E106D">
        <w:rPr>
          <w:bCs/>
          <w:szCs w:val="24"/>
        </w:rPr>
        <w:t xml:space="preserve">question 3.09 </w:t>
      </w:r>
      <w:r w:rsidRPr="005E106D">
        <w:rPr>
          <w:bCs/>
          <w:szCs w:val="24"/>
        </w:rPr>
        <w:t xml:space="preserve">et ne répondre qu’à ces </w:t>
      </w:r>
      <w:r w:rsidR="008E2DA4" w:rsidRPr="005E106D">
        <w:rPr>
          <w:bCs/>
          <w:szCs w:val="24"/>
        </w:rPr>
        <w:t>questions.</w:t>
      </w:r>
    </w:p>
    <w:p w:rsidR="008E2DA4" w:rsidRPr="005E106D" w:rsidRDefault="008E2DA4" w:rsidP="008E2DA4">
      <w:pPr>
        <w:rPr>
          <w:szCs w:val="24"/>
        </w:rPr>
      </w:pPr>
    </w:p>
    <w:p w:rsidR="008E2DA4" w:rsidRPr="00CD2D84" w:rsidRDefault="000902F6" w:rsidP="000902F6">
      <w:pPr>
        <w:rPr>
          <w:szCs w:val="24"/>
        </w:rPr>
      </w:pPr>
      <w:r w:rsidRPr="005E106D">
        <w:rPr>
          <w:szCs w:val="24"/>
        </w:rPr>
        <w:t>Dans la première sous</w:t>
      </w:r>
      <w:r w:rsidR="008E2DA4" w:rsidRPr="005E106D">
        <w:rPr>
          <w:szCs w:val="24"/>
        </w:rPr>
        <w:t xml:space="preserve">-section </w:t>
      </w:r>
      <w:r w:rsidRPr="005E106D">
        <w:rPr>
          <w:szCs w:val="24"/>
        </w:rPr>
        <w:t>intitulée</w:t>
      </w:r>
      <w:r w:rsidR="008E2DA4" w:rsidRPr="005E106D">
        <w:rPr>
          <w:szCs w:val="24"/>
        </w:rPr>
        <w:t xml:space="preserve"> </w:t>
      </w:r>
      <w:r w:rsidR="008E2DA4" w:rsidRPr="005E106D">
        <w:rPr>
          <w:b/>
          <w:i/>
          <w:szCs w:val="24"/>
        </w:rPr>
        <w:t xml:space="preserve">Identification </w:t>
      </w:r>
      <w:r w:rsidRPr="005E106D">
        <w:rPr>
          <w:b/>
          <w:i/>
          <w:szCs w:val="24"/>
        </w:rPr>
        <w:t xml:space="preserve">de la </w:t>
      </w:r>
      <w:r w:rsidR="003C242E" w:rsidRPr="005E106D">
        <w:rPr>
          <w:b/>
          <w:i/>
          <w:szCs w:val="24"/>
        </w:rPr>
        <w:t>zone d’établissement potentiel</w:t>
      </w:r>
      <w:r w:rsidR="008E2DA4" w:rsidRPr="005E106D">
        <w:rPr>
          <w:i/>
          <w:szCs w:val="24"/>
        </w:rPr>
        <w:t xml:space="preserve">, </w:t>
      </w:r>
      <w:r w:rsidRPr="005E106D">
        <w:rPr>
          <w:szCs w:val="24"/>
        </w:rPr>
        <w:t>les</w:t>
      </w:r>
      <w:r w:rsidR="008E2DA4" w:rsidRPr="005E106D">
        <w:rPr>
          <w:color w:val="C00000"/>
          <w:szCs w:val="24"/>
        </w:rPr>
        <w:t xml:space="preserve"> </w:t>
      </w:r>
      <w:r w:rsidR="008E2DA4" w:rsidRPr="005E106D">
        <w:rPr>
          <w:szCs w:val="24"/>
        </w:rPr>
        <w:t xml:space="preserve">questions </w:t>
      </w:r>
      <w:r w:rsidRPr="00CD2D84">
        <w:rPr>
          <w:szCs w:val="24"/>
        </w:rPr>
        <w:t>agissent de façon cumulative pour dé</w:t>
      </w:r>
      <w:r w:rsidR="008E2DA4" w:rsidRPr="00CD2D84">
        <w:rPr>
          <w:szCs w:val="24"/>
        </w:rPr>
        <w:t>limit</w:t>
      </w:r>
      <w:r w:rsidRPr="00CD2D84">
        <w:rPr>
          <w:szCs w:val="24"/>
        </w:rPr>
        <w:t>er la zone</w:t>
      </w:r>
      <w:r w:rsidR="008E2DA4" w:rsidRPr="00CD2D84">
        <w:rPr>
          <w:szCs w:val="24"/>
        </w:rPr>
        <w:t xml:space="preserve">. </w:t>
      </w:r>
    </w:p>
    <w:p w:rsidR="008E2DA4" w:rsidRPr="005E106D" w:rsidRDefault="000902F6" w:rsidP="008E2DA4">
      <w:pPr>
        <w:rPr>
          <w:szCs w:val="24"/>
        </w:rPr>
      </w:pPr>
      <w:r w:rsidRPr="00CD2D84">
        <w:rPr>
          <w:szCs w:val="24"/>
        </w:rPr>
        <w:t>Dans la deuxième</w:t>
      </w:r>
      <w:r w:rsidR="008E2DA4" w:rsidRPr="00CD2D84">
        <w:rPr>
          <w:szCs w:val="24"/>
        </w:rPr>
        <w:t xml:space="preserve"> </w:t>
      </w:r>
      <w:r w:rsidRPr="00CD2D84">
        <w:rPr>
          <w:szCs w:val="24"/>
        </w:rPr>
        <w:t xml:space="preserve">sous-section intitulée </w:t>
      </w:r>
      <w:r w:rsidR="00E212FC" w:rsidRPr="00CD2D84">
        <w:rPr>
          <w:i/>
          <w:szCs w:val="24"/>
        </w:rPr>
        <w:t>Adéquation</w:t>
      </w:r>
      <w:r w:rsidR="00955D02" w:rsidRPr="00CD2D84">
        <w:rPr>
          <w:i/>
          <w:szCs w:val="24"/>
        </w:rPr>
        <w:t xml:space="preserve"> </w:t>
      </w:r>
      <w:r w:rsidRPr="00CD2D84">
        <w:rPr>
          <w:b/>
          <w:i/>
          <w:szCs w:val="24"/>
        </w:rPr>
        <w:t xml:space="preserve">de la </w:t>
      </w:r>
      <w:r w:rsidR="003C242E" w:rsidRPr="00CD2D84">
        <w:rPr>
          <w:b/>
          <w:i/>
          <w:szCs w:val="24"/>
        </w:rPr>
        <w:t>zone d’établissement potentiel</w:t>
      </w:r>
      <w:r w:rsidR="008E2DA4" w:rsidRPr="00CD2D84">
        <w:rPr>
          <w:szCs w:val="24"/>
        </w:rPr>
        <w:t xml:space="preserve">, </w:t>
      </w:r>
      <w:r w:rsidR="00955D02" w:rsidRPr="00CD2D84">
        <w:rPr>
          <w:szCs w:val="24"/>
        </w:rPr>
        <w:t>il</w:t>
      </w:r>
      <w:r w:rsidRPr="00CD2D84">
        <w:rPr>
          <w:szCs w:val="24"/>
        </w:rPr>
        <w:t xml:space="preserve"> est évalué</w:t>
      </w:r>
      <w:r w:rsidR="00955D02" w:rsidRPr="00CD2D84">
        <w:rPr>
          <w:szCs w:val="24"/>
        </w:rPr>
        <w:t xml:space="preserve"> </w:t>
      </w:r>
      <w:r w:rsidR="00955D02" w:rsidRPr="00CD2D84">
        <w:t>dans quelle mesure cette zone est bien appropriée pour l’établissement</w:t>
      </w:r>
      <w:r w:rsidR="008E2DA4" w:rsidRPr="00CD2D84">
        <w:rPr>
          <w:szCs w:val="24"/>
        </w:rPr>
        <w:t>.</w:t>
      </w:r>
      <w:r w:rsidR="008E2DA4" w:rsidRPr="005E106D">
        <w:rPr>
          <w:b/>
          <w:i/>
          <w:szCs w:val="24"/>
        </w:rPr>
        <w:t xml:space="preserve"> </w:t>
      </w:r>
    </w:p>
    <w:p w:rsidR="008E2DA4" w:rsidRPr="005E106D" w:rsidRDefault="008E2DA4" w:rsidP="008E2DA4">
      <w:pPr>
        <w:rPr>
          <w:szCs w:val="24"/>
        </w:rPr>
      </w:pPr>
    </w:p>
    <w:p w:rsidR="000902F6" w:rsidRPr="005E106D" w:rsidRDefault="000902F6" w:rsidP="000902F6">
      <w:pPr>
        <w:rPr>
          <w:b/>
          <w:i/>
          <w:szCs w:val="24"/>
        </w:rPr>
      </w:pPr>
      <w:r w:rsidRPr="005E106D">
        <w:rPr>
          <w:b/>
          <w:i/>
          <w:szCs w:val="24"/>
        </w:rPr>
        <w:t>Identification de la zone d’établissement potentiel</w:t>
      </w:r>
    </w:p>
    <w:p w:rsidR="008E2DA4" w:rsidRPr="0066154C" w:rsidRDefault="00C43096" w:rsidP="008E2DA4">
      <w:pPr>
        <w:tabs>
          <w:tab w:val="left" w:pos="3812"/>
          <w:tab w:val="left" w:pos="5677"/>
        </w:tabs>
        <w:rPr>
          <w:bCs/>
          <w:szCs w:val="24"/>
          <w:u w:val="single"/>
        </w:rPr>
      </w:pPr>
      <w:r w:rsidRPr="0066154C">
        <w:rPr>
          <w:szCs w:val="24"/>
          <w:u w:val="single"/>
        </w:rPr>
        <w:t>Facteu</w:t>
      </w:r>
      <w:r w:rsidR="008E2DA4" w:rsidRPr="0066154C">
        <w:rPr>
          <w:szCs w:val="24"/>
          <w:u w:val="single"/>
        </w:rPr>
        <w:t>r 1</w:t>
      </w:r>
      <w:r w:rsidRPr="0066154C">
        <w:rPr>
          <w:szCs w:val="24"/>
          <w:u w:val="single"/>
        </w:rPr>
        <w:t>. P</w:t>
      </w:r>
      <w:r w:rsidR="00F1107E" w:rsidRPr="0066154C">
        <w:rPr>
          <w:szCs w:val="24"/>
          <w:u w:val="single"/>
        </w:rPr>
        <w:t>lantes-hôtes</w:t>
      </w:r>
      <w:r w:rsidR="008E2DA4" w:rsidRPr="0066154C">
        <w:rPr>
          <w:szCs w:val="24"/>
          <w:u w:val="single"/>
        </w:rPr>
        <w:t xml:space="preserve"> </w:t>
      </w:r>
      <w:r w:rsidR="00F1107E" w:rsidRPr="0066154C">
        <w:rPr>
          <w:szCs w:val="24"/>
          <w:u w:val="single"/>
        </w:rPr>
        <w:t>et habitats adaptés</w:t>
      </w:r>
    </w:p>
    <w:p w:rsidR="008E2DA4" w:rsidRPr="00EB7C28" w:rsidRDefault="008E2DA4" w:rsidP="00EB7C28">
      <w:pPr>
        <w:pStyle w:val="Titre2"/>
        <w:keepNext w:val="0"/>
        <w:spacing w:before="0" w:after="40"/>
        <w:rPr>
          <w:b/>
          <w:bCs/>
          <w:szCs w:val="24"/>
          <w:lang w:val="fr-FR"/>
        </w:rPr>
      </w:pPr>
      <w:r w:rsidRPr="00EB7C28">
        <w:rPr>
          <w:b/>
          <w:bCs/>
          <w:szCs w:val="24"/>
          <w:lang w:val="fr-FR"/>
        </w:rPr>
        <w:t>3.01 Id</w:t>
      </w:r>
      <w:r w:rsidR="00C43096" w:rsidRPr="00EB7C28">
        <w:rPr>
          <w:b/>
          <w:bCs/>
          <w:szCs w:val="24"/>
          <w:lang w:val="fr-FR"/>
        </w:rPr>
        <w:t xml:space="preserve">entifier et décrire la zone où il existe des </w:t>
      </w:r>
      <w:r w:rsidR="00F1107E" w:rsidRPr="00EB7C28">
        <w:rPr>
          <w:b/>
          <w:bCs/>
          <w:szCs w:val="24"/>
          <w:lang w:val="fr-FR"/>
        </w:rPr>
        <w:t>plantes-hôtes</w:t>
      </w:r>
      <w:r w:rsidRPr="00EB7C28">
        <w:rPr>
          <w:b/>
          <w:bCs/>
          <w:szCs w:val="24"/>
          <w:lang w:val="fr-FR"/>
        </w:rPr>
        <w:t xml:space="preserve"> o</w:t>
      </w:r>
      <w:r w:rsidR="00C43096" w:rsidRPr="00EB7C28">
        <w:rPr>
          <w:b/>
          <w:bCs/>
          <w:szCs w:val="24"/>
          <w:lang w:val="fr-FR"/>
        </w:rPr>
        <w:t xml:space="preserve">u des </w:t>
      </w:r>
      <w:r w:rsidR="00F1107E" w:rsidRPr="00EB7C28">
        <w:rPr>
          <w:b/>
          <w:bCs/>
          <w:szCs w:val="24"/>
          <w:lang w:val="fr-FR"/>
        </w:rPr>
        <w:t>habitats adaptés</w:t>
      </w:r>
      <w:r w:rsidRPr="00EB7C28">
        <w:rPr>
          <w:b/>
          <w:bCs/>
          <w:szCs w:val="24"/>
          <w:lang w:val="fr-FR"/>
        </w:rPr>
        <w:t xml:space="preserve"> </w:t>
      </w:r>
      <w:r w:rsidR="00C43096" w:rsidRPr="00EB7C28">
        <w:rPr>
          <w:b/>
          <w:bCs/>
          <w:szCs w:val="24"/>
          <w:lang w:val="fr-FR"/>
        </w:rPr>
        <w:t>dans la zone ARP (en dehors des cultures sous abris)</w:t>
      </w:r>
      <w:r w:rsidRPr="00EB7C28">
        <w:rPr>
          <w:b/>
          <w:bCs/>
          <w:szCs w:val="24"/>
          <w:lang w:val="fr-FR"/>
        </w:rPr>
        <w:t>.</w:t>
      </w:r>
    </w:p>
    <w:p w:rsidR="008E2DA4" w:rsidRPr="001A2A41" w:rsidRDefault="008E2DA4" w:rsidP="00C623B3">
      <w:pPr>
        <w:rPr>
          <w:i/>
          <w:sz w:val="22"/>
          <w:szCs w:val="22"/>
        </w:rPr>
      </w:pPr>
      <w:r w:rsidRPr="0066154C">
        <w:rPr>
          <w:i/>
          <w:sz w:val="22"/>
          <w:szCs w:val="22"/>
        </w:rPr>
        <w:t xml:space="preserve">Note: </w:t>
      </w:r>
      <w:r w:rsidR="00C43096" w:rsidRPr="0066154C">
        <w:rPr>
          <w:sz w:val="22"/>
          <w:szCs w:val="22"/>
        </w:rPr>
        <w:t xml:space="preserve">Pour les plantes-hôtes cultivées dans l’UE, </w:t>
      </w:r>
      <w:r w:rsidRPr="0066154C">
        <w:rPr>
          <w:sz w:val="22"/>
          <w:szCs w:val="22"/>
        </w:rPr>
        <w:t>consult</w:t>
      </w:r>
      <w:r w:rsidR="00C43096" w:rsidRPr="0066154C">
        <w:rPr>
          <w:sz w:val="22"/>
          <w:szCs w:val="22"/>
        </w:rPr>
        <w:t xml:space="preserve">er les données de </w:t>
      </w:r>
      <w:r w:rsidRPr="0066154C">
        <w:rPr>
          <w:sz w:val="22"/>
          <w:szCs w:val="22"/>
        </w:rPr>
        <w:t>production</w:t>
      </w:r>
      <w:r w:rsidR="00C43096" w:rsidRPr="0066154C">
        <w:rPr>
          <w:sz w:val="22"/>
          <w:szCs w:val="22"/>
        </w:rPr>
        <w:t xml:space="preserve"> par pays </w:t>
      </w:r>
      <w:r w:rsidR="00542DBF">
        <w:rPr>
          <w:sz w:val="22"/>
          <w:szCs w:val="22"/>
        </w:rPr>
        <w:t>fournies</w:t>
      </w:r>
      <w:r w:rsidR="00542DBF" w:rsidRPr="0066154C">
        <w:rPr>
          <w:sz w:val="22"/>
          <w:szCs w:val="22"/>
        </w:rPr>
        <w:t xml:space="preserve"> </w:t>
      </w:r>
      <w:r w:rsidR="00C43096" w:rsidRPr="0066154C">
        <w:rPr>
          <w:sz w:val="22"/>
          <w:szCs w:val="22"/>
        </w:rPr>
        <w:t xml:space="preserve">par </w:t>
      </w:r>
      <w:r w:rsidRPr="0066154C">
        <w:rPr>
          <w:sz w:val="22"/>
          <w:szCs w:val="22"/>
        </w:rPr>
        <w:t xml:space="preserve">FAOSTAT </w:t>
      </w:r>
      <w:r w:rsidR="00C43096" w:rsidRPr="0066154C">
        <w:rPr>
          <w:sz w:val="22"/>
          <w:szCs w:val="22"/>
        </w:rPr>
        <w:t>et</w:t>
      </w:r>
      <w:r w:rsidRPr="0066154C">
        <w:rPr>
          <w:sz w:val="22"/>
          <w:szCs w:val="22"/>
        </w:rPr>
        <w:t xml:space="preserve"> EUROSTAT. </w:t>
      </w:r>
      <w:r w:rsidR="00C43096" w:rsidRPr="0066154C">
        <w:rPr>
          <w:sz w:val="22"/>
          <w:szCs w:val="22"/>
        </w:rPr>
        <w:t>Pour des données plus détaillées</w:t>
      </w:r>
      <w:r w:rsidR="00542DBF">
        <w:rPr>
          <w:sz w:val="22"/>
          <w:szCs w:val="22"/>
        </w:rPr>
        <w:t xml:space="preserve"> sur les cultures</w:t>
      </w:r>
      <w:r w:rsidR="00C43096" w:rsidRPr="0066154C">
        <w:rPr>
          <w:sz w:val="22"/>
          <w:szCs w:val="22"/>
        </w:rPr>
        <w:t xml:space="preserve">, utiliser les cartes de répartition des cultures de </w:t>
      </w:r>
      <w:r w:rsidRPr="0066154C">
        <w:rPr>
          <w:sz w:val="22"/>
          <w:szCs w:val="22"/>
        </w:rPr>
        <w:t xml:space="preserve">JRC, SEAMLESS </w:t>
      </w:r>
      <w:r w:rsidR="00C43096" w:rsidRPr="0066154C">
        <w:rPr>
          <w:sz w:val="22"/>
          <w:szCs w:val="22"/>
        </w:rPr>
        <w:t>et</w:t>
      </w:r>
      <w:r w:rsidRPr="0066154C">
        <w:rPr>
          <w:sz w:val="22"/>
          <w:szCs w:val="22"/>
        </w:rPr>
        <w:t xml:space="preserve"> McGill </w:t>
      </w:r>
      <w:proofErr w:type="spellStart"/>
      <w:r w:rsidRPr="0066154C">
        <w:rPr>
          <w:sz w:val="22"/>
          <w:szCs w:val="22"/>
        </w:rPr>
        <w:t>University</w:t>
      </w:r>
      <w:proofErr w:type="spellEnd"/>
      <w:r w:rsidRPr="0066154C">
        <w:rPr>
          <w:sz w:val="22"/>
          <w:szCs w:val="22"/>
        </w:rPr>
        <w:t xml:space="preserve"> </w:t>
      </w:r>
      <w:r w:rsidR="00C43096" w:rsidRPr="0066154C">
        <w:rPr>
          <w:sz w:val="22"/>
          <w:szCs w:val="22"/>
        </w:rPr>
        <w:t>et des jeux de données nationaux</w:t>
      </w:r>
      <w:r w:rsidRPr="0066154C">
        <w:rPr>
          <w:sz w:val="22"/>
          <w:szCs w:val="22"/>
        </w:rPr>
        <w:t xml:space="preserve">. </w:t>
      </w:r>
      <w:r w:rsidR="00C43096" w:rsidRPr="0066154C">
        <w:rPr>
          <w:sz w:val="22"/>
          <w:szCs w:val="22"/>
        </w:rPr>
        <w:t xml:space="preserve">Pour la </w:t>
      </w:r>
      <w:r w:rsidR="00C24A58" w:rsidRPr="0066154C">
        <w:rPr>
          <w:sz w:val="22"/>
          <w:szCs w:val="22"/>
        </w:rPr>
        <w:t>répartition</w:t>
      </w:r>
      <w:r w:rsidR="00C43096" w:rsidRPr="0066154C">
        <w:rPr>
          <w:sz w:val="22"/>
          <w:szCs w:val="22"/>
        </w:rPr>
        <w:t xml:space="preserve"> des plantes non </w:t>
      </w:r>
      <w:r w:rsidRPr="0066154C">
        <w:rPr>
          <w:sz w:val="22"/>
          <w:szCs w:val="22"/>
        </w:rPr>
        <w:t>cultiv</w:t>
      </w:r>
      <w:r w:rsidR="00C43096" w:rsidRPr="0066154C">
        <w:rPr>
          <w:sz w:val="22"/>
          <w:szCs w:val="22"/>
        </w:rPr>
        <w:t xml:space="preserve">ées, </w:t>
      </w:r>
      <w:r w:rsidRPr="0066154C">
        <w:rPr>
          <w:sz w:val="22"/>
          <w:szCs w:val="22"/>
        </w:rPr>
        <w:t>explore</w:t>
      </w:r>
      <w:r w:rsidR="00C43096" w:rsidRPr="0066154C">
        <w:rPr>
          <w:sz w:val="22"/>
          <w:szCs w:val="22"/>
        </w:rPr>
        <w:t>r les flores mondiales</w:t>
      </w:r>
      <w:r w:rsidRPr="0066154C">
        <w:rPr>
          <w:sz w:val="22"/>
          <w:szCs w:val="22"/>
        </w:rPr>
        <w:t xml:space="preserve"> (</w:t>
      </w:r>
      <w:r w:rsidR="00C43096" w:rsidRPr="0066154C">
        <w:rPr>
          <w:sz w:val="22"/>
          <w:szCs w:val="22"/>
        </w:rPr>
        <w:t>par ex.</w:t>
      </w:r>
      <w:r w:rsidRPr="0066154C">
        <w:rPr>
          <w:sz w:val="22"/>
          <w:szCs w:val="22"/>
        </w:rPr>
        <w:t xml:space="preserve"> GBIF), </w:t>
      </w:r>
      <w:r w:rsidR="00C43096" w:rsidRPr="0066154C">
        <w:rPr>
          <w:sz w:val="22"/>
          <w:szCs w:val="22"/>
        </w:rPr>
        <w:t>européennes</w:t>
      </w:r>
      <w:r w:rsidRPr="0066154C">
        <w:rPr>
          <w:sz w:val="22"/>
          <w:szCs w:val="22"/>
        </w:rPr>
        <w:t xml:space="preserve"> (</w:t>
      </w:r>
      <w:r w:rsidR="00C43096" w:rsidRPr="0066154C">
        <w:rPr>
          <w:sz w:val="22"/>
          <w:szCs w:val="22"/>
        </w:rPr>
        <w:t xml:space="preserve">par ex. </w:t>
      </w:r>
      <w:proofErr w:type="spellStart"/>
      <w:r w:rsidRPr="0066154C">
        <w:rPr>
          <w:sz w:val="22"/>
          <w:szCs w:val="22"/>
        </w:rPr>
        <w:t>Florae</w:t>
      </w:r>
      <w:proofErr w:type="spellEnd"/>
      <w:r w:rsidRPr="0066154C">
        <w:rPr>
          <w:sz w:val="22"/>
          <w:szCs w:val="22"/>
        </w:rPr>
        <w:t xml:space="preserve"> </w:t>
      </w:r>
      <w:proofErr w:type="spellStart"/>
      <w:r w:rsidRPr="0066154C">
        <w:rPr>
          <w:sz w:val="22"/>
          <w:szCs w:val="22"/>
        </w:rPr>
        <w:t>Europaeae</w:t>
      </w:r>
      <w:proofErr w:type="spellEnd"/>
      <w:r w:rsidRPr="0066154C">
        <w:rPr>
          <w:sz w:val="22"/>
          <w:szCs w:val="22"/>
        </w:rPr>
        <w:t xml:space="preserve">), </w:t>
      </w:r>
      <w:r w:rsidR="00C43096" w:rsidRPr="0066154C">
        <w:rPr>
          <w:sz w:val="22"/>
          <w:szCs w:val="22"/>
        </w:rPr>
        <w:t>régionales ou nationales</w:t>
      </w:r>
      <w:r w:rsidRPr="0066154C">
        <w:rPr>
          <w:sz w:val="22"/>
          <w:szCs w:val="22"/>
        </w:rPr>
        <w:t xml:space="preserve">. </w:t>
      </w:r>
      <w:r w:rsidR="00C43096" w:rsidRPr="0066154C">
        <w:rPr>
          <w:sz w:val="22"/>
          <w:szCs w:val="22"/>
        </w:rPr>
        <w:t xml:space="preserve">Pour la </w:t>
      </w:r>
      <w:r w:rsidR="00C24A58" w:rsidRPr="0066154C">
        <w:rPr>
          <w:sz w:val="22"/>
          <w:szCs w:val="22"/>
        </w:rPr>
        <w:t>répartition</w:t>
      </w:r>
      <w:r w:rsidR="00C43096" w:rsidRPr="0066154C">
        <w:rPr>
          <w:sz w:val="22"/>
          <w:szCs w:val="22"/>
        </w:rPr>
        <w:t xml:space="preserve"> des </w:t>
      </w:r>
      <w:r w:rsidRPr="0066154C">
        <w:rPr>
          <w:sz w:val="22"/>
          <w:szCs w:val="22"/>
        </w:rPr>
        <w:t>habitat</w:t>
      </w:r>
      <w:r w:rsidR="00C43096" w:rsidRPr="0066154C">
        <w:rPr>
          <w:sz w:val="22"/>
          <w:szCs w:val="22"/>
        </w:rPr>
        <w:t>s,</w:t>
      </w:r>
      <w:r w:rsidRPr="0066154C">
        <w:rPr>
          <w:sz w:val="22"/>
          <w:szCs w:val="22"/>
        </w:rPr>
        <w:t xml:space="preserve"> consult</w:t>
      </w:r>
      <w:r w:rsidR="00C43096" w:rsidRPr="0066154C">
        <w:rPr>
          <w:sz w:val="22"/>
          <w:szCs w:val="22"/>
        </w:rPr>
        <w:t xml:space="preserve">er les cartes </w:t>
      </w:r>
      <w:r w:rsidRPr="0066154C">
        <w:rPr>
          <w:sz w:val="22"/>
          <w:szCs w:val="22"/>
        </w:rPr>
        <w:t>pr</w:t>
      </w:r>
      <w:r w:rsidR="00C43096" w:rsidRPr="0066154C">
        <w:rPr>
          <w:sz w:val="22"/>
          <w:szCs w:val="22"/>
        </w:rPr>
        <w:t>é</w:t>
      </w:r>
      <w:r w:rsidRPr="0066154C">
        <w:rPr>
          <w:sz w:val="22"/>
          <w:szCs w:val="22"/>
        </w:rPr>
        <w:t>par</w:t>
      </w:r>
      <w:r w:rsidR="00C43096" w:rsidRPr="0066154C">
        <w:rPr>
          <w:sz w:val="22"/>
          <w:szCs w:val="22"/>
        </w:rPr>
        <w:t>é</w:t>
      </w:r>
      <w:r w:rsidRPr="0066154C">
        <w:rPr>
          <w:sz w:val="22"/>
          <w:szCs w:val="22"/>
        </w:rPr>
        <w:t>e</w:t>
      </w:r>
      <w:r w:rsidR="00C43096" w:rsidRPr="0066154C">
        <w:rPr>
          <w:sz w:val="22"/>
          <w:szCs w:val="22"/>
        </w:rPr>
        <w:t>s par</w:t>
      </w:r>
      <w:r w:rsidRPr="0066154C">
        <w:rPr>
          <w:sz w:val="22"/>
          <w:szCs w:val="22"/>
        </w:rPr>
        <w:t xml:space="preserve"> </w:t>
      </w:r>
      <w:r w:rsidR="00C43096" w:rsidRPr="0066154C">
        <w:rPr>
          <w:sz w:val="22"/>
          <w:szCs w:val="22"/>
        </w:rPr>
        <w:t>l’</w:t>
      </w:r>
      <w:r w:rsidR="00C43096" w:rsidRPr="0066154C">
        <w:rPr>
          <w:rStyle w:val="st"/>
          <w:sz w:val="22"/>
          <w:szCs w:val="22"/>
        </w:rPr>
        <w:t>Agence européenne pour l'environnement,</w:t>
      </w:r>
      <w:r w:rsidRPr="0066154C">
        <w:rPr>
          <w:sz w:val="22"/>
          <w:szCs w:val="22"/>
        </w:rPr>
        <w:t xml:space="preserve"> CORINE, EUNIS, etc. </w:t>
      </w:r>
      <w:r w:rsidR="00C43096" w:rsidRPr="0066154C">
        <w:rPr>
          <w:sz w:val="22"/>
          <w:szCs w:val="22"/>
        </w:rPr>
        <w:t xml:space="preserve">La répartition peut être décrite </w:t>
      </w:r>
      <w:r w:rsidR="00E74222">
        <w:rPr>
          <w:sz w:val="22"/>
          <w:szCs w:val="22"/>
        </w:rPr>
        <w:t>par</w:t>
      </w:r>
      <w:r w:rsidR="00C43096" w:rsidRPr="0066154C">
        <w:rPr>
          <w:sz w:val="22"/>
          <w:szCs w:val="22"/>
        </w:rPr>
        <w:t xml:space="preserve"> région</w:t>
      </w:r>
      <w:r w:rsidR="00E74222">
        <w:rPr>
          <w:sz w:val="22"/>
          <w:szCs w:val="22"/>
        </w:rPr>
        <w:t>(</w:t>
      </w:r>
      <w:r w:rsidR="00C43096" w:rsidRPr="0066154C">
        <w:rPr>
          <w:sz w:val="22"/>
          <w:szCs w:val="22"/>
        </w:rPr>
        <w:t>s</w:t>
      </w:r>
      <w:r w:rsidR="00E74222">
        <w:rPr>
          <w:sz w:val="22"/>
          <w:szCs w:val="22"/>
        </w:rPr>
        <w:t>)</w:t>
      </w:r>
      <w:r w:rsidR="00C43096" w:rsidRPr="0066154C">
        <w:rPr>
          <w:sz w:val="22"/>
          <w:szCs w:val="22"/>
        </w:rPr>
        <w:t xml:space="preserve"> nationale</w:t>
      </w:r>
      <w:r w:rsidR="00E74222">
        <w:rPr>
          <w:sz w:val="22"/>
          <w:szCs w:val="22"/>
        </w:rPr>
        <w:t>(</w:t>
      </w:r>
      <w:r w:rsidR="00C43096" w:rsidRPr="0066154C">
        <w:rPr>
          <w:sz w:val="22"/>
          <w:szCs w:val="22"/>
        </w:rPr>
        <w:t>s</w:t>
      </w:r>
      <w:r w:rsidR="00E74222">
        <w:rPr>
          <w:sz w:val="22"/>
          <w:szCs w:val="22"/>
        </w:rPr>
        <w:t>)</w:t>
      </w:r>
      <w:r w:rsidR="00C43096" w:rsidRPr="0066154C">
        <w:rPr>
          <w:sz w:val="22"/>
          <w:szCs w:val="22"/>
        </w:rPr>
        <w:t xml:space="preserve">, </w:t>
      </w:r>
      <w:r w:rsidR="00E74222">
        <w:rPr>
          <w:sz w:val="22"/>
          <w:szCs w:val="22"/>
        </w:rPr>
        <w:t xml:space="preserve">par </w:t>
      </w:r>
      <w:r w:rsidR="00C43096" w:rsidRPr="0066154C">
        <w:rPr>
          <w:sz w:val="22"/>
          <w:szCs w:val="22"/>
        </w:rPr>
        <w:t xml:space="preserve">pays, </w:t>
      </w:r>
      <w:r w:rsidR="00E74222">
        <w:rPr>
          <w:sz w:val="22"/>
          <w:szCs w:val="22"/>
        </w:rPr>
        <w:t>par</w:t>
      </w:r>
      <w:r w:rsidR="00E74222" w:rsidRPr="0066154C">
        <w:rPr>
          <w:sz w:val="22"/>
          <w:szCs w:val="22"/>
        </w:rPr>
        <w:t xml:space="preserve"> </w:t>
      </w:r>
      <w:r w:rsidR="00C43096" w:rsidRPr="0066154C">
        <w:rPr>
          <w:sz w:val="22"/>
          <w:szCs w:val="22"/>
        </w:rPr>
        <w:t>régions c</w:t>
      </w:r>
      <w:r w:rsidRPr="0066154C">
        <w:rPr>
          <w:sz w:val="22"/>
          <w:szCs w:val="22"/>
        </w:rPr>
        <w:t>ontinental</w:t>
      </w:r>
      <w:r w:rsidR="00C43096" w:rsidRPr="0066154C">
        <w:rPr>
          <w:sz w:val="22"/>
          <w:szCs w:val="22"/>
        </w:rPr>
        <w:t>es</w:t>
      </w:r>
      <w:r w:rsidRPr="0066154C">
        <w:rPr>
          <w:sz w:val="22"/>
          <w:szCs w:val="22"/>
        </w:rPr>
        <w:t xml:space="preserve"> (</w:t>
      </w:r>
      <w:r w:rsidR="00C43096" w:rsidRPr="0066154C">
        <w:rPr>
          <w:sz w:val="22"/>
          <w:szCs w:val="22"/>
        </w:rPr>
        <w:t xml:space="preserve">par ex. Sud-ouest de l’Europe) ou par zone </w:t>
      </w:r>
      <w:r w:rsidRPr="0066154C">
        <w:rPr>
          <w:sz w:val="22"/>
          <w:szCs w:val="22"/>
        </w:rPr>
        <w:t>environ</w:t>
      </w:r>
      <w:r w:rsidR="00C43096" w:rsidRPr="0066154C">
        <w:rPr>
          <w:sz w:val="22"/>
          <w:szCs w:val="22"/>
        </w:rPr>
        <w:t>ne</w:t>
      </w:r>
      <w:r w:rsidRPr="0066154C">
        <w:rPr>
          <w:sz w:val="22"/>
          <w:szCs w:val="22"/>
        </w:rPr>
        <w:t>mental</w:t>
      </w:r>
      <w:r w:rsidR="00C43096" w:rsidRPr="0066154C">
        <w:rPr>
          <w:sz w:val="22"/>
          <w:szCs w:val="22"/>
        </w:rPr>
        <w:t>e</w:t>
      </w:r>
      <w:r w:rsidRPr="0066154C">
        <w:rPr>
          <w:sz w:val="22"/>
          <w:szCs w:val="22"/>
        </w:rPr>
        <w:t xml:space="preserve"> (</w:t>
      </w:r>
      <w:r w:rsidR="00C43096" w:rsidRPr="0066154C">
        <w:rPr>
          <w:sz w:val="22"/>
          <w:szCs w:val="22"/>
        </w:rPr>
        <w:t>par ex</w:t>
      </w:r>
      <w:r w:rsidRPr="0066154C">
        <w:rPr>
          <w:sz w:val="22"/>
          <w:szCs w:val="22"/>
        </w:rPr>
        <w:t xml:space="preserve">. </w:t>
      </w:r>
      <w:r w:rsidR="00C43096" w:rsidRPr="0066154C">
        <w:rPr>
          <w:sz w:val="22"/>
          <w:szCs w:val="22"/>
        </w:rPr>
        <w:t>la zone méditerranéenne</w:t>
      </w:r>
      <w:r w:rsidRPr="0066154C">
        <w:rPr>
          <w:sz w:val="22"/>
          <w:szCs w:val="22"/>
        </w:rPr>
        <w:t>).</w:t>
      </w:r>
      <w:r w:rsidRPr="001A2A41">
        <w:rPr>
          <w:i/>
          <w:sz w:val="22"/>
          <w:szCs w:val="22"/>
        </w:rPr>
        <w:t xml:space="preserve"> </w:t>
      </w:r>
    </w:p>
    <w:p w:rsidR="008E2DA4" w:rsidRPr="005E106D" w:rsidRDefault="008E2DA4" w:rsidP="008E2DA4">
      <w:pPr>
        <w:rPr>
          <w:sz w:val="22"/>
        </w:rPr>
      </w:pPr>
    </w:p>
    <w:p w:rsidR="008E2DA4" w:rsidRPr="005E106D" w:rsidRDefault="00C43096" w:rsidP="008E2DA4">
      <w:pPr>
        <w:tabs>
          <w:tab w:val="left" w:pos="3812"/>
          <w:tab w:val="left" w:pos="5677"/>
        </w:tabs>
        <w:rPr>
          <w:szCs w:val="24"/>
          <w:u w:val="single"/>
        </w:rPr>
      </w:pPr>
      <w:r w:rsidRPr="005E106D">
        <w:rPr>
          <w:szCs w:val="24"/>
          <w:u w:val="single"/>
        </w:rPr>
        <w:t>Facteur</w:t>
      </w:r>
      <w:r w:rsidR="008E2DA4" w:rsidRPr="005E106D">
        <w:rPr>
          <w:szCs w:val="24"/>
          <w:u w:val="single"/>
        </w:rPr>
        <w:t xml:space="preserve"> 2</w:t>
      </w:r>
      <w:r w:rsidRPr="005E106D">
        <w:rPr>
          <w:szCs w:val="24"/>
          <w:u w:val="single"/>
        </w:rPr>
        <w:t>. H</w:t>
      </w:r>
      <w:r w:rsidR="00F1107E" w:rsidRPr="005E106D">
        <w:rPr>
          <w:szCs w:val="24"/>
          <w:u w:val="single"/>
        </w:rPr>
        <w:t>ôtes alternes et autres espèces essentielles</w:t>
      </w:r>
    </w:p>
    <w:p w:rsidR="008E2DA4" w:rsidRPr="00EB7C28" w:rsidRDefault="008E2DA4" w:rsidP="00EB7C28">
      <w:pPr>
        <w:pStyle w:val="Titre2"/>
        <w:keepNext w:val="0"/>
        <w:spacing w:before="0" w:after="40"/>
        <w:rPr>
          <w:b/>
          <w:bCs/>
          <w:szCs w:val="24"/>
          <w:lang w:val="fr-FR"/>
        </w:rPr>
      </w:pPr>
      <w:r w:rsidRPr="00EB7C28">
        <w:rPr>
          <w:b/>
          <w:bCs/>
          <w:szCs w:val="24"/>
          <w:lang w:val="fr-FR"/>
        </w:rPr>
        <w:t xml:space="preserve">3.02 </w:t>
      </w:r>
      <w:r w:rsidR="00364CCF" w:rsidRPr="00EB7C28">
        <w:rPr>
          <w:b/>
          <w:bCs/>
          <w:szCs w:val="24"/>
          <w:lang w:val="fr-FR"/>
        </w:rPr>
        <w:t xml:space="preserve">L’ensemble de la zone </w:t>
      </w:r>
      <w:r w:rsidRPr="00EB7C28">
        <w:rPr>
          <w:b/>
          <w:bCs/>
          <w:szCs w:val="24"/>
          <w:lang w:val="fr-FR"/>
        </w:rPr>
        <w:t>identifi</w:t>
      </w:r>
      <w:r w:rsidR="00364CCF" w:rsidRPr="00EB7C28">
        <w:rPr>
          <w:b/>
          <w:bCs/>
          <w:szCs w:val="24"/>
          <w:lang w:val="fr-FR"/>
        </w:rPr>
        <w:t>é</w:t>
      </w:r>
      <w:r w:rsidRPr="00EB7C28">
        <w:rPr>
          <w:b/>
          <w:bCs/>
          <w:szCs w:val="24"/>
          <w:lang w:val="fr-FR"/>
        </w:rPr>
        <w:t>e</w:t>
      </w:r>
      <w:r w:rsidR="00364CCF" w:rsidRPr="00EB7C28">
        <w:rPr>
          <w:b/>
          <w:bCs/>
          <w:szCs w:val="24"/>
          <w:lang w:val="fr-FR"/>
        </w:rPr>
        <w:t xml:space="preserve"> dans </w:t>
      </w:r>
      <w:r w:rsidRPr="00EB7C28">
        <w:rPr>
          <w:b/>
          <w:bCs/>
          <w:szCs w:val="24"/>
          <w:lang w:val="fr-FR"/>
        </w:rPr>
        <w:t xml:space="preserve">3.01 </w:t>
      </w:r>
      <w:r w:rsidR="00364CCF" w:rsidRPr="00EB7C28">
        <w:rPr>
          <w:b/>
          <w:bCs/>
          <w:szCs w:val="24"/>
          <w:lang w:val="fr-FR"/>
        </w:rPr>
        <w:t xml:space="preserve">a-t-elle les </w:t>
      </w:r>
      <w:r w:rsidR="00F1107E" w:rsidRPr="00EB7C28">
        <w:rPr>
          <w:b/>
          <w:bCs/>
          <w:szCs w:val="24"/>
          <w:lang w:val="fr-FR"/>
        </w:rPr>
        <w:t>hôtes alternes</w:t>
      </w:r>
      <w:r w:rsidR="00364CCF" w:rsidRPr="00EB7C28">
        <w:rPr>
          <w:b/>
          <w:bCs/>
          <w:szCs w:val="24"/>
          <w:lang w:val="fr-FR"/>
        </w:rPr>
        <w:t xml:space="preserve"> ou les autres </w:t>
      </w:r>
      <w:r w:rsidR="00F1107E" w:rsidRPr="00EB7C28">
        <w:rPr>
          <w:b/>
          <w:bCs/>
          <w:szCs w:val="24"/>
          <w:lang w:val="fr-FR"/>
        </w:rPr>
        <w:t>espèces essentielles</w:t>
      </w:r>
      <w:r w:rsidRPr="00EB7C28">
        <w:rPr>
          <w:b/>
          <w:bCs/>
          <w:szCs w:val="24"/>
          <w:lang w:val="fr-FR"/>
        </w:rPr>
        <w:t xml:space="preserve"> </w:t>
      </w:r>
      <w:r w:rsidR="00364CCF" w:rsidRPr="00EB7C28">
        <w:rPr>
          <w:b/>
          <w:bCs/>
          <w:szCs w:val="24"/>
          <w:lang w:val="fr-FR"/>
        </w:rPr>
        <w:t>qui sont nécessaires au cycle biologique de l’organisme nuisible</w:t>
      </w:r>
      <w:r w:rsidRPr="00EB7C28">
        <w:rPr>
          <w:b/>
          <w:bCs/>
          <w:szCs w:val="24"/>
          <w:lang w:val="fr-FR"/>
        </w:rPr>
        <w:t xml:space="preserve">? </w:t>
      </w:r>
    </w:p>
    <w:p w:rsidR="008E2DA4" w:rsidRPr="005E106D" w:rsidRDefault="008E2DA4" w:rsidP="00C623B3">
      <w:pPr>
        <w:rPr>
          <w:sz w:val="22"/>
        </w:rPr>
      </w:pPr>
      <w:r w:rsidRPr="005E106D">
        <w:rPr>
          <w:i/>
          <w:sz w:val="22"/>
        </w:rPr>
        <w:t xml:space="preserve">Note: </w:t>
      </w:r>
      <w:r w:rsidR="00364CCF" w:rsidRPr="005E106D">
        <w:rPr>
          <w:sz w:val="22"/>
        </w:rPr>
        <w:t xml:space="preserve">L’organisme nuisible a besoin de plus d’un hôte ou d’une autre </w:t>
      </w:r>
      <w:r w:rsidR="00F1107E" w:rsidRPr="005E106D">
        <w:rPr>
          <w:sz w:val="22"/>
        </w:rPr>
        <w:t>espèce essentielle</w:t>
      </w:r>
      <w:r w:rsidRPr="005E106D">
        <w:rPr>
          <w:sz w:val="22"/>
        </w:rPr>
        <w:t xml:space="preserve"> </w:t>
      </w:r>
      <w:r w:rsidR="00364CCF" w:rsidRPr="005E106D">
        <w:rPr>
          <w:sz w:val="22"/>
        </w:rPr>
        <w:t>pour achever son cycle de développement ou pour une étape critique de son cycle comme la transmission (par ex. vecteurs), la croissance (par ex. symbiose racinaire), la reproduction (par ex. pollinisateurs) ou la dissémination (par ex. espèce dispersant les semences)</w:t>
      </w:r>
      <w:r w:rsidR="002F5F81">
        <w:rPr>
          <w:sz w:val="22"/>
        </w:rPr>
        <w:t>.</w:t>
      </w:r>
    </w:p>
    <w:p w:rsidR="00364CCF" w:rsidRPr="005E106D" w:rsidRDefault="00364CCF" w:rsidP="00C623B3">
      <w:pPr>
        <w:rPr>
          <w:i/>
          <w:sz w:val="22"/>
        </w:rPr>
      </w:pPr>
    </w:p>
    <w:p w:rsidR="008E2DA4" w:rsidRPr="005E106D" w:rsidRDefault="00364CCF" w:rsidP="00EB7C28">
      <w:pPr>
        <w:ind w:left="1134"/>
        <w:rPr>
          <w:szCs w:val="24"/>
        </w:rPr>
      </w:pPr>
      <w:r w:rsidRPr="005E106D">
        <w:rPr>
          <w:b/>
          <w:szCs w:val="24"/>
        </w:rPr>
        <w:t xml:space="preserve">Si </w:t>
      </w:r>
      <w:r w:rsidR="002F5F81">
        <w:rPr>
          <w:b/>
          <w:szCs w:val="24"/>
        </w:rPr>
        <w:t>n</w:t>
      </w:r>
      <w:r w:rsidRPr="005E106D">
        <w:rPr>
          <w:b/>
          <w:szCs w:val="24"/>
        </w:rPr>
        <w:t>on nécessaire:</w:t>
      </w:r>
      <w:r w:rsidR="008E2DA4" w:rsidRPr="005E106D">
        <w:rPr>
          <w:szCs w:val="24"/>
        </w:rPr>
        <w:t xml:space="preserve"> </w:t>
      </w:r>
      <w:r w:rsidRPr="005E106D">
        <w:rPr>
          <w:szCs w:val="24"/>
        </w:rPr>
        <w:t xml:space="preserve">Noter cette </w:t>
      </w:r>
      <w:r w:rsidR="008E2DA4" w:rsidRPr="005E106D">
        <w:rPr>
          <w:szCs w:val="24"/>
        </w:rPr>
        <w:t>information.</w:t>
      </w:r>
    </w:p>
    <w:p w:rsidR="008E2DA4" w:rsidRPr="005E106D" w:rsidRDefault="002E6A15" w:rsidP="00EB7C28">
      <w:pPr>
        <w:ind w:left="1134"/>
        <w:rPr>
          <w:szCs w:val="24"/>
        </w:rPr>
      </w:pPr>
      <w:r w:rsidRPr="005E106D">
        <w:rPr>
          <w:b/>
          <w:szCs w:val="24"/>
        </w:rPr>
        <w:t>Si oui</w:t>
      </w:r>
      <w:r w:rsidR="008E2DA4" w:rsidRPr="005E106D">
        <w:rPr>
          <w:b/>
          <w:szCs w:val="24"/>
        </w:rPr>
        <w:t>:</w:t>
      </w:r>
      <w:r w:rsidR="008E2DA4" w:rsidRPr="005E106D">
        <w:rPr>
          <w:szCs w:val="24"/>
        </w:rPr>
        <w:t xml:space="preserve"> </w:t>
      </w:r>
      <w:r w:rsidR="00364CCF" w:rsidRPr="005E106D">
        <w:rPr>
          <w:szCs w:val="24"/>
        </w:rPr>
        <w:t>Noter cette information</w:t>
      </w:r>
      <w:r w:rsidR="00C623B3" w:rsidRPr="005E106D">
        <w:rPr>
          <w:szCs w:val="24"/>
        </w:rPr>
        <w:t xml:space="preserve"> </w:t>
      </w:r>
      <w:r w:rsidR="00364CCF" w:rsidRPr="005E106D">
        <w:rPr>
          <w:szCs w:val="24"/>
        </w:rPr>
        <w:t>et donner une justification</w:t>
      </w:r>
      <w:r w:rsidR="008E2DA4" w:rsidRPr="005E106D">
        <w:rPr>
          <w:szCs w:val="24"/>
        </w:rPr>
        <w:t xml:space="preserve">. </w:t>
      </w:r>
    </w:p>
    <w:p w:rsidR="00C623B3" w:rsidRPr="005E106D" w:rsidRDefault="00D9748A" w:rsidP="00EB7C28">
      <w:pPr>
        <w:ind w:left="1134"/>
        <w:rPr>
          <w:szCs w:val="24"/>
        </w:rPr>
      </w:pPr>
      <w:r w:rsidRPr="005E106D">
        <w:rPr>
          <w:b/>
          <w:szCs w:val="24"/>
        </w:rPr>
        <w:t>Si non</w:t>
      </w:r>
      <w:r w:rsidR="008E2DA4" w:rsidRPr="005E106D">
        <w:rPr>
          <w:b/>
          <w:szCs w:val="24"/>
        </w:rPr>
        <w:t>:</w:t>
      </w:r>
      <w:r w:rsidR="008E2DA4" w:rsidRPr="005E106D">
        <w:rPr>
          <w:szCs w:val="24"/>
        </w:rPr>
        <w:t xml:space="preserve"> </w:t>
      </w:r>
      <w:r w:rsidR="00364CCF" w:rsidRPr="005E106D">
        <w:rPr>
          <w:szCs w:val="24"/>
        </w:rPr>
        <w:t xml:space="preserve">En </w:t>
      </w:r>
      <w:r w:rsidR="002F5F81">
        <w:rPr>
          <w:szCs w:val="24"/>
        </w:rPr>
        <w:t>se basant sur</w:t>
      </w:r>
      <w:r w:rsidR="00364CCF" w:rsidRPr="005E106D">
        <w:rPr>
          <w:szCs w:val="24"/>
        </w:rPr>
        <w:t xml:space="preserve"> la zone </w:t>
      </w:r>
      <w:r w:rsidR="00B64002" w:rsidRPr="005E106D">
        <w:rPr>
          <w:szCs w:val="24"/>
        </w:rPr>
        <w:t xml:space="preserve">où l’établissement est possible </w:t>
      </w:r>
      <w:r w:rsidR="00364CCF" w:rsidRPr="005E106D">
        <w:rPr>
          <w:szCs w:val="24"/>
        </w:rPr>
        <w:t xml:space="preserve">évaluée </w:t>
      </w:r>
      <w:r w:rsidR="00B64002" w:rsidRPr="005E106D">
        <w:rPr>
          <w:szCs w:val="24"/>
        </w:rPr>
        <w:t>à la question 3.01, identifier et décrire la zone o</w:t>
      </w:r>
      <w:r w:rsidR="00E018C8" w:rsidRPr="005E106D">
        <w:rPr>
          <w:szCs w:val="24"/>
        </w:rPr>
        <w:t>ù</w:t>
      </w:r>
      <w:r w:rsidR="00B64002" w:rsidRPr="005E106D">
        <w:rPr>
          <w:szCs w:val="24"/>
        </w:rPr>
        <w:t xml:space="preserve"> les </w:t>
      </w:r>
      <w:r w:rsidR="00F1107E" w:rsidRPr="005E106D">
        <w:rPr>
          <w:szCs w:val="24"/>
        </w:rPr>
        <w:t>hôtes alternes</w:t>
      </w:r>
      <w:r w:rsidR="008E2DA4" w:rsidRPr="005E106D">
        <w:rPr>
          <w:szCs w:val="24"/>
        </w:rPr>
        <w:t xml:space="preserve"> </w:t>
      </w:r>
      <w:r w:rsidR="00B64002" w:rsidRPr="005E106D">
        <w:rPr>
          <w:szCs w:val="24"/>
        </w:rPr>
        <w:t>ou les</w:t>
      </w:r>
      <w:r w:rsidR="008E2DA4" w:rsidRPr="005E106D">
        <w:rPr>
          <w:szCs w:val="24"/>
        </w:rPr>
        <w:t xml:space="preserve"> </w:t>
      </w:r>
      <w:r w:rsidR="00F1107E" w:rsidRPr="005E106D">
        <w:rPr>
          <w:szCs w:val="24"/>
        </w:rPr>
        <w:t>espèces essentielles</w:t>
      </w:r>
      <w:r w:rsidR="008E2DA4" w:rsidRPr="005E106D">
        <w:rPr>
          <w:szCs w:val="24"/>
        </w:rPr>
        <w:t xml:space="preserve"> </w:t>
      </w:r>
      <w:r w:rsidR="00B64002" w:rsidRPr="005E106D">
        <w:rPr>
          <w:szCs w:val="24"/>
        </w:rPr>
        <w:t>sont</w:t>
      </w:r>
      <w:r w:rsidR="008E2DA4" w:rsidRPr="005E106D">
        <w:rPr>
          <w:szCs w:val="24"/>
        </w:rPr>
        <w:t xml:space="preserve"> </w:t>
      </w:r>
      <w:r w:rsidR="00B64002" w:rsidRPr="005E106D">
        <w:rPr>
          <w:szCs w:val="24"/>
        </w:rPr>
        <w:t>présents</w:t>
      </w:r>
      <w:r w:rsidR="008E2DA4" w:rsidRPr="005E106D">
        <w:rPr>
          <w:szCs w:val="24"/>
        </w:rPr>
        <w:t xml:space="preserve">. </w:t>
      </w:r>
      <w:r w:rsidR="00B64002" w:rsidRPr="005E106D">
        <w:rPr>
          <w:szCs w:val="24"/>
        </w:rPr>
        <w:t xml:space="preserve">Décrire comment cela </w:t>
      </w:r>
      <w:r w:rsidR="008E2DA4" w:rsidRPr="005E106D">
        <w:rPr>
          <w:szCs w:val="24"/>
        </w:rPr>
        <w:t>affect</w:t>
      </w:r>
      <w:r w:rsidR="00B64002" w:rsidRPr="005E106D">
        <w:rPr>
          <w:szCs w:val="24"/>
        </w:rPr>
        <w:t xml:space="preserve">e la zone où les </w:t>
      </w:r>
      <w:r w:rsidR="008E2DA4" w:rsidRPr="005E106D">
        <w:rPr>
          <w:szCs w:val="24"/>
        </w:rPr>
        <w:t>h</w:t>
      </w:r>
      <w:r w:rsidR="00B64002" w:rsidRPr="005E106D">
        <w:rPr>
          <w:szCs w:val="24"/>
        </w:rPr>
        <w:t>ôtes</w:t>
      </w:r>
      <w:r w:rsidR="008E2DA4" w:rsidRPr="005E106D">
        <w:rPr>
          <w:szCs w:val="24"/>
        </w:rPr>
        <w:t xml:space="preserve"> </w:t>
      </w:r>
      <w:r w:rsidR="00F1107E" w:rsidRPr="005E106D">
        <w:rPr>
          <w:szCs w:val="24"/>
        </w:rPr>
        <w:t xml:space="preserve">et </w:t>
      </w:r>
      <w:r w:rsidR="00B64002" w:rsidRPr="005E106D">
        <w:rPr>
          <w:szCs w:val="24"/>
        </w:rPr>
        <w:t xml:space="preserve">les </w:t>
      </w:r>
      <w:r w:rsidR="00F1107E" w:rsidRPr="005E106D">
        <w:rPr>
          <w:szCs w:val="24"/>
        </w:rPr>
        <w:t>habitats adaptés</w:t>
      </w:r>
      <w:r w:rsidR="008E2DA4" w:rsidRPr="005E106D">
        <w:rPr>
          <w:szCs w:val="24"/>
        </w:rPr>
        <w:t xml:space="preserve"> </w:t>
      </w:r>
      <w:r w:rsidR="00B64002" w:rsidRPr="005E106D">
        <w:rPr>
          <w:szCs w:val="24"/>
        </w:rPr>
        <w:t>sont présents</w:t>
      </w:r>
      <w:r w:rsidR="008E2DA4" w:rsidRPr="005E106D">
        <w:rPr>
          <w:szCs w:val="24"/>
        </w:rPr>
        <w:t xml:space="preserve">. </w:t>
      </w:r>
    </w:p>
    <w:p w:rsidR="008E2DA4" w:rsidRPr="005E106D" w:rsidRDefault="008B2991" w:rsidP="00C623B3">
      <w:pPr>
        <w:ind w:left="1985"/>
        <w:jc w:val="right"/>
        <w:rPr>
          <w:szCs w:val="24"/>
        </w:rPr>
      </w:pPr>
      <w:r w:rsidRPr="005E106D">
        <w:rPr>
          <w:b/>
          <w:szCs w:val="24"/>
        </w:rPr>
        <w:t>Aller à la question suivante</w:t>
      </w:r>
      <w:r w:rsidR="008E2DA4" w:rsidRPr="005E106D">
        <w:rPr>
          <w:b/>
          <w:szCs w:val="24"/>
        </w:rPr>
        <w:t>.</w:t>
      </w:r>
    </w:p>
    <w:p w:rsidR="008E2DA4" w:rsidRPr="005E106D" w:rsidRDefault="008E2DA4" w:rsidP="00C623B3">
      <w:pPr>
        <w:tabs>
          <w:tab w:val="left" w:pos="3812"/>
          <w:tab w:val="left" w:pos="5677"/>
        </w:tabs>
        <w:jc w:val="right"/>
        <w:rPr>
          <w:sz w:val="22"/>
          <w:u w:val="single"/>
        </w:rPr>
      </w:pPr>
    </w:p>
    <w:p w:rsidR="008E2DA4" w:rsidRPr="005E106D" w:rsidRDefault="00C43096" w:rsidP="008E2DA4">
      <w:pPr>
        <w:tabs>
          <w:tab w:val="left" w:pos="3812"/>
          <w:tab w:val="left" w:pos="5677"/>
        </w:tabs>
        <w:rPr>
          <w:szCs w:val="24"/>
          <w:u w:val="single"/>
        </w:rPr>
      </w:pPr>
      <w:r w:rsidRPr="005E106D">
        <w:rPr>
          <w:szCs w:val="24"/>
          <w:u w:val="single"/>
        </w:rPr>
        <w:t>Facteur</w:t>
      </w:r>
      <w:r w:rsidR="008E2DA4" w:rsidRPr="005E106D">
        <w:rPr>
          <w:szCs w:val="24"/>
          <w:u w:val="single"/>
        </w:rPr>
        <w:t xml:space="preserve"> 3</w:t>
      </w:r>
      <w:r w:rsidR="00E018C8" w:rsidRPr="005E106D">
        <w:rPr>
          <w:szCs w:val="24"/>
          <w:u w:val="single"/>
        </w:rPr>
        <w:t>. Climat</w:t>
      </w:r>
    </w:p>
    <w:p w:rsidR="008E2DA4" w:rsidRPr="00EB7C28" w:rsidRDefault="008E2DA4" w:rsidP="00EB7C28">
      <w:pPr>
        <w:pStyle w:val="Titre2"/>
        <w:keepNext w:val="0"/>
        <w:spacing w:before="0" w:after="40"/>
        <w:rPr>
          <w:b/>
          <w:bCs/>
          <w:szCs w:val="24"/>
          <w:lang w:val="fr-FR"/>
        </w:rPr>
      </w:pPr>
      <w:r w:rsidRPr="00EB7C28">
        <w:rPr>
          <w:b/>
          <w:bCs/>
          <w:szCs w:val="24"/>
          <w:lang w:val="fr-FR"/>
        </w:rPr>
        <w:t xml:space="preserve">3.03 </w:t>
      </w:r>
      <w:r w:rsidR="00E018C8" w:rsidRPr="00EB7C28">
        <w:rPr>
          <w:b/>
          <w:bCs/>
          <w:szCs w:val="24"/>
          <w:lang w:val="fr-FR"/>
        </w:rPr>
        <w:t>L’ensemble de la zone identifiée dans les questions précédentes a-t-elle</w:t>
      </w:r>
      <w:r w:rsidRPr="00EB7C28">
        <w:rPr>
          <w:b/>
          <w:bCs/>
          <w:szCs w:val="24"/>
          <w:lang w:val="fr-FR"/>
        </w:rPr>
        <w:t xml:space="preserve"> </w:t>
      </w:r>
      <w:r w:rsidR="00E018C8" w:rsidRPr="00EB7C28">
        <w:rPr>
          <w:b/>
          <w:bCs/>
          <w:szCs w:val="24"/>
          <w:lang w:val="fr-FR"/>
        </w:rPr>
        <w:t>un climat adapté à l’établisse</w:t>
      </w:r>
      <w:r w:rsidRPr="00EB7C28">
        <w:rPr>
          <w:b/>
          <w:bCs/>
          <w:szCs w:val="24"/>
          <w:lang w:val="fr-FR"/>
        </w:rPr>
        <w:t xml:space="preserve">ment? </w:t>
      </w:r>
    </w:p>
    <w:p w:rsidR="008E2DA4" w:rsidRPr="005E106D" w:rsidRDefault="008E2DA4" w:rsidP="00C623B3">
      <w:pPr>
        <w:rPr>
          <w:b/>
          <w:i/>
          <w:sz w:val="22"/>
        </w:rPr>
      </w:pPr>
      <w:r w:rsidRPr="005E106D">
        <w:rPr>
          <w:i/>
          <w:sz w:val="22"/>
        </w:rPr>
        <w:t xml:space="preserve">Note: </w:t>
      </w:r>
      <w:r w:rsidR="00E018C8" w:rsidRPr="005E106D">
        <w:rPr>
          <w:sz w:val="22"/>
        </w:rPr>
        <w:t>Lors de la</w:t>
      </w:r>
      <w:r w:rsidRPr="005E106D">
        <w:rPr>
          <w:sz w:val="22"/>
        </w:rPr>
        <w:t xml:space="preserve"> compar</w:t>
      </w:r>
      <w:r w:rsidR="00E018C8" w:rsidRPr="005E106D">
        <w:rPr>
          <w:sz w:val="22"/>
        </w:rPr>
        <w:t xml:space="preserve">aison des </w:t>
      </w:r>
      <w:r w:rsidRPr="005E106D">
        <w:rPr>
          <w:sz w:val="22"/>
        </w:rPr>
        <w:t xml:space="preserve">climats </w:t>
      </w:r>
      <w:r w:rsidR="00E018C8" w:rsidRPr="005E106D">
        <w:rPr>
          <w:sz w:val="22"/>
        </w:rPr>
        <w:t xml:space="preserve">dans la zone de </w:t>
      </w:r>
      <w:r w:rsidR="008F467D" w:rsidRPr="005E106D">
        <w:rPr>
          <w:sz w:val="22"/>
        </w:rPr>
        <w:t>répartition</w:t>
      </w:r>
      <w:r w:rsidR="00E018C8" w:rsidRPr="005E106D">
        <w:rPr>
          <w:sz w:val="22"/>
        </w:rPr>
        <w:t xml:space="preserve"> actuelle de l’organisme avec ceux de la zone ARP, il est</w:t>
      </w:r>
      <w:r w:rsidR="006B1A31" w:rsidRPr="005E106D">
        <w:rPr>
          <w:sz w:val="22"/>
        </w:rPr>
        <w:t>, autant que possible,</w:t>
      </w:r>
      <w:r w:rsidR="00E018C8" w:rsidRPr="005E106D">
        <w:rPr>
          <w:sz w:val="22"/>
        </w:rPr>
        <w:t xml:space="preserve"> </w:t>
      </w:r>
      <w:r w:rsidRPr="005E106D">
        <w:rPr>
          <w:sz w:val="22"/>
        </w:rPr>
        <w:t xml:space="preserve">important </w:t>
      </w:r>
      <w:r w:rsidR="00E018C8" w:rsidRPr="005E106D">
        <w:rPr>
          <w:sz w:val="22"/>
        </w:rPr>
        <w:t>de s’assurer que</w:t>
      </w:r>
      <w:r w:rsidRPr="005E106D">
        <w:rPr>
          <w:sz w:val="22"/>
        </w:rPr>
        <w:t xml:space="preserve"> </w:t>
      </w:r>
      <w:r w:rsidR="00E018C8" w:rsidRPr="005E106D">
        <w:rPr>
          <w:sz w:val="22"/>
        </w:rPr>
        <w:t>les</w:t>
      </w:r>
      <w:r w:rsidRPr="005E106D">
        <w:rPr>
          <w:sz w:val="22"/>
        </w:rPr>
        <w:t xml:space="preserve"> variables s</w:t>
      </w:r>
      <w:r w:rsidR="00E018C8" w:rsidRPr="005E106D">
        <w:rPr>
          <w:sz w:val="22"/>
        </w:rPr>
        <w:t>é</w:t>
      </w:r>
      <w:r w:rsidRPr="005E106D">
        <w:rPr>
          <w:sz w:val="22"/>
        </w:rPr>
        <w:t>lect</w:t>
      </w:r>
      <w:r w:rsidR="00E018C8" w:rsidRPr="005E106D">
        <w:rPr>
          <w:sz w:val="22"/>
        </w:rPr>
        <w:t xml:space="preserve">ionnées sont pertinentes </w:t>
      </w:r>
      <w:r w:rsidR="006F02D8" w:rsidRPr="005E106D">
        <w:rPr>
          <w:sz w:val="22"/>
        </w:rPr>
        <w:t>pour la capacité de l’organisme</w:t>
      </w:r>
      <w:r w:rsidR="00E018C8" w:rsidRPr="005E106D">
        <w:rPr>
          <w:sz w:val="22"/>
        </w:rPr>
        <w:t xml:space="preserve"> à </w:t>
      </w:r>
      <w:r w:rsidRPr="005E106D">
        <w:rPr>
          <w:sz w:val="22"/>
        </w:rPr>
        <w:t>exploit</w:t>
      </w:r>
      <w:r w:rsidR="00E018C8" w:rsidRPr="005E106D">
        <w:rPr>
          <w:sz w:val="22"/>
        </w:rPr>
        <w:t>er les</w:t>
      </w:r>
      <w:r w:rsidRPr="005E106D">
        <w:rPr>
          <w:sz w:val="22"/>
        </w:rPr>
        <w:t xml:space="preserve"> conditions </w:t>
      </w:r>
      <w:r w:rsidR="00E018C8" w:rsidRPr="005E106D">
        <w:rPr>
          <w:sz w:val="22"/>
        </w:rPr>
        <w:t xml:space="preserve">quand </w:t>
      </w:r>
      <w:r w:rsidR="00966D97" w:rsidRPr="005E106D">
        <w:rPr>
          <w:sz w:val="22"/>
        </w:rPr>
        <w:t>c</w:t>
      </w:r>
      <w:r w:rsidR="00966D97">
        <w:rPr>
          <w:sz w:val="22"/>
        </w:rPr>
        <w:t>elles-</w:t>
      </w:r>
      <w:r w:rsidR="00E018C8" w:rsidRPr="005E106D">
        <w:rPr>
          <w:sz w:val="22"/>
        </w:rPr>
        <w:t xml:space="preserve">ci sont </w:t>
      </w:r>
      <w:r w:rsidRPr="005E106D">
        <w:rPr>
          <w:sz w:val="22"/>
        </w:rPr>
        <w:t>fav</w:t>
      </w:r>
      <w:r w:rsidR="00E018C8" w:rsidRPr="005E106D">
        <w:rPr>
          <w:sz w:val="22"/>
        </w:rPr>
        <w:t>o</w:t>
      </w:r>
      <w:r w:rsidRPr="005E106D">
        <w:rPr>
          <w:sz w:val="22"/>
        </w:rPr>
        <w:t>rable</w:t>
      </w:r>
      <w:r w:rsidR="00E018C8" w:rsidRPr="005E106D">
        <w:rPr>
          <w:sz w:val="22"/>
        </w:rPr>
        <w:t xml:space="preserve">s à </w:t>
      </w:r>
      <w:r w:rsidR="002E3AE4">
        <w:rPr>
          <w:sz w:val="22"/>
        </w:rPr>
        <w:t>s</w:t>
      </w:r>
      <w:r w:rsidR="00E018C8" w:rsidRPr="005E106D">
        <w:rPr>
          <w:sz w:val="22"/>
        </w:rPr>
        <w:t xml:space="preserve">a croissance et à </w:t>
      </w:r>
      <w:r w:rsidR="002E3AE4">
        <w:rPr>
          <w:sz w:val="22"/>
        </w:rPr>
        <w:t>s</w:t>
      </w:r>
      <w:r w:rsidR="00E018C8" w:rsidRPr="005E106D">
        <w:rPr>
          <w:sz w:val="22"/>
        </w:rPr>
        <w:t xml:space="preserve">a </w:t>
      </w:r>
      <w:r w:rsidRPr="005E106D">
        <w:rPr>
          <w:sz w:val="22"/>
        </w:rPr>
        <w:t>reproduction</w:t>
      </w:r>
      <w:r w:rsidR="00966D97">
        <w:rPr>
          <w:sz w:val="22"/>
        </w:rPr>
        <w:t>,</w:t>
      </w:r>
      <w:r w:rsidRPr="005E106D">
        <w:rPr>
          <w:sz w:val="22"/>
        </w:rPr>
        <w:t xml:space="preserve"> </w:t>
      </w:r>
      <w:r w:rsidR="00E018C8" w:rsidRPr="005E106D">
        <w:rPr>
          <w:sz w:val="22"/>
        </w:rPr>
        <w:t xml:space="preserve">et </w:t>
      </w:r>
      <w:r w:rsidR="002E3AE4">
        <w:rPr>
          <w:sz w:val="22"/>
        </w:rPr>
        <w:t>à sa survie</w:t>
      </w:r>
      <w:r w:rsidR="002E3AE4" w:rsidRPr="005E106D">
        <w:rPr>
          <w:sz w:val="22"/>
        </w:rPr>
        <w:t xml:space="preserve"> </w:t>
      </w:r>
      <w:r w:rsidR="002E3AE4">
        <w:rPr>
          <w:sz w:val="22"/>
        </w:rPr>
        <w:t xml:space="preserve">durant les </w:t>
      </w:r>
      <w:r w:rsidR="00E018C8" w:rsidRPr="005E106D">
        <w:rPr>
          <w:sz w:val="22"/>
        </w:rPr>
        <w:t>périodes dé</w:t>
      </w:r>
      <w:r w:rsidRPr="005E106D">
        <w:rPr>
          <w:sz w:val="22"/>
        </w:rPr>
        <w:t>favorable</w:t>
      </w:r>
      <w:r w:rsidR="00E018C8" w:rsidRPr="005E106D">
        <w:rPr>
          <w:sz w:val="22"/>
        </w:rPr>
        <w:t>s</w:t>
      </w:r>
      <w:r w:rsidRPr="005E106D">
        <w:rPr>
          <w:sz w:val="22"/>
        </w:rPr>
        <w:t xml:space="preserve"> </w:t>
      </w:r>
      <w:r w:rsidR="00E018C8" w:rsidRPr="005E106D">
        <w:rPr>
          <w:sz w:val="22"/>
        </w:rPr>
        <w:t xml:space="preserve">comme </w:t>
      </w:r>
      <w:r w:rsidR="00966D97">
        <w:rPr>
          <w:sz w:val="22"/>
        </w:rPr>
        <w:t>le</w:t>
      </w:r>
      <w:r w:rsidR="00E018C8" w:rsidRPr="005E106D">
        <w:rPr>
          <w:sz w:val="22"/>
        </w:rPr>
        <w:t>s conditions extrêmes (froid, chaleur, humidité, sécheresse)</w:t>
      </w:r>
      <w:r w:rsidRPr="005E106D">
        <w:rPr>
          <w:sz w:val="22"/>
        </w:rPr>
        <w:t>. I</w:t>
      </w:r>
      <w:r w:rsidR="00E018C8" w:rsidRPr="005E106D">
        <w:rPr>
          <w:sz w:val="22"/>
        </w:rPr>
        <w:t xml:space="preserve">l peut être utile de </w:t>
      </w:r>
      <w:r w:rsidRPr="005E106D">
        <w:rPr>
          <w:sz w:val="22"/>
        </w:rPr>
        <w:t>compare</w:t>
      </w:r>
      <w:r w:rsidR="00E018C8" w:rsidRPr="005E106D">
        <w:rPr>
          <w:sz w:val="22"/>
        </w:rPr>
        <w:t>r</w:t>
      </w:r>
      <w:r w:rsidR="00D104B4" w:rsidRPr="005E106D">
        <w:rPr>
          <w:sz w:val="22"/>
        </w:rPr>
        <w:t xml:space="preserve"> la </w:t>
      </w:r>
      <w:r w:rsidR="008F467D" w:rsidRPr="005E106D">
        <w:rPr>
          <w:sz w:val="22"/>
        </w:rPr>
        <w:t>répartition</w:t>
      </w:r>
      <w:r w:rsidR="00D104B4" w:rsidRPr="005E106D">
        <w:rPr>
          <w:sz w:val="22"/>
        </w:rPr>
        <w:t xml:space="preserve"> </w:t>
      </w:r>
      <w:r w:rsidRPr="005E106D">
        <w:rPr>
          <w:sz w:val="22"/>
        </w:rPr>
        <w:t>global</w:t>
      </w:r>
      <w:r w:rsidR="00D104B4" w:rsidRPr="005E106D">
        <w:rPr>
          <w:sz w:val="22"/>
        </w:rPr>
        <w:t>e de l’organisme nuisible et de ses hôtes</w:t>
      </w:r>
      <w:r w:rsidRPr="005E106D">
        <w:rPr>
          <w:sz w:val="22"/>
        </w:rPr>
        <w:t xml:space="preserve">. </w:t>
      </w:r>
      <w:r w:rsidR="00D104B4" w:rsidRPr="005E106D">
        <w:rPr>
          <w:sz w:val="22"/>
        </w:rPr>
        <w:t xml:space="preserve">S’ils ont des réponses climatiques </w:t>
      </w:r>
      <w:r w:rsidRPr="005E106D">
        <w:rPr>
          <w:sz w:val="22"/>
        </w:rPr>
        <w:t>simila</w:t>
      </w:r>
      <w:r w:rsidR="00D104B4" w:rsidRPr="005E106D">
        <w:rPr>
          <w:sz w:val="22"/>
        </w:rPr>
        <w:t>i</w:t>
      </w:r>
      <w:r w:rsidRPr="005E106D">
        <w:rPr>
          <w:sz w:val="22"/>
        </w:rPr>
        <w:t>r</w:t>
      </w:r>
      <w:r w:rsidR="00D104B4" w:rsidRPr="005E106D">
        <w:rPr>
          <w:sz w:val="22"/>
        </w:rPr>
        <w:t>es, tous les hôtes de la zone ARP peuvent être considérés comme étant menacés, et il peut être adéquat de répondre Oui</w:t>
      </w:r>
      <w:r w:rsidRPr="005E106D">
        <w:rPr>
          <w:sz w:val="22"/>
        </w:rPr>
        <w:t xml:space="preserve">. </w:t>
      </w:r>
      <w:r w:rsidR="00353C92" w:rsidRPr="005E106D">
        <w:rPr>
          <w:sz w:val="22"/>
        </w:rPr>
        <w:t>Dans les</w:t>
      </w:r>
      <w:r w:rsidRPr="005E106D">
        <w:rPr>
          <w:sz w:val="22"/>
        </w:rPr>
        <w:t xml:space="preserve"> situations </w:t>
      </w:r>
      <w:r w:rsidR="00353C92" w:rsidRPr="005E106D">
        <w:rPr>
          <w:sz w:val="22"/>
        </w:rPr>
        <w:t xml:space="preserve">où il est difficile de répondre à cette question, il peut être utile de </w:t>
      </w:r>
      <w:r w:rsidRPr="005E106D">
        <w:rPr>
          <w:sz w:val="22"/>
        </w:rPr>
        <w:t>consult</w:t>
      </w:r>
      <w:r w:rsidR="00353C92" w:rsidRPr="005E106D">
        <w:rPr>
          <w:sz w:val="22"/>
        </w:rPr>
        <w:t xml:space="preserve">er les cartes </w:t>
      </w:r>
      <w:r w:rsidR="006E0FAA">
        <w:rPr>
          <w:sz w:val="22"/>
        </w:rPr>
        <w:t>fournies</w:t>
      </w:r>
      <w:r w:rsidR="006E0FAA" w:rsidRPr="005E106D">
        <w:rPr>
          <w:sz w:val="22"/>
        </w:rPr>
        <w:t xml:space="preserve"> </w:t>
      </w:r>
      <w:r w:rsidR="00353C92" w:rsidRPr="005E106D">
        <w:rPr>
          <w:sz w:val="22"/>
        </w:rPr>
        <w:t xml:space="preserve">dans les annexes de la note à la </w:t>
      </w:r>
      <w:r w:rsidRPr="005E106D">
        <w:rPr>
          <w:sz w:val="22"/>
        </w:rPr>
        <w:t xml:space="preserve">question 3.11. </w:t>
      </w:r>
    </w:p>
    <w:p w:rsidR="008E2DA4" w:rsidRPr="005E106D" w:rsidRDefault="002E6A15" w:rsidP="00EB7C28">
      <w:pPr>
        <w:ind w:left="1134"/>
        <w:rPr>
          <w:szCs w:val="24"/>
        </w:rPr>
      </w:pPr>
      <w:r w:rsidRPr="005E106D">
        <w:rPr>
          <w:b/>
          <w:szCs w:val="24"/>
        </w:rPr>
        <w:t>Si oui</w:t>
      </w:r>
      <w:r w:rsidR="008E2DA4" w:rsidRPr="005E106D">
        <w:rPr>
          <w:b/>
          <w:szCs w:val="24"/>
        </w:rPr>
        <w:t xml:space="preserve">: </w:t>
      </w:r>
      <w:r w:rsidR="00364CCF" w:rsidRPr="005E106D">
        <w:rPr>
          <w:szCs w:val="24"/>
        </w:rPr>
        <w:t>Noter cette information</w:t>
      </w:r>
      <w:r w:rsidR="00C623B3" w:rsidRPr="005E106D">
        <w:rPr>
          <w:szCs w:val="24"/>
        </w:rPr>
        <w:t xml:space="preserve"> </w:t>
      </w:r>
      <w:r w:rsidR="00364CCF" w:rsidRPr="005E106D">
        <w:rPr>
          <w:szCs w:val="24"/>
        </w:rPr>
        <w:t>et donner une justification</w:t>
      </w:r>
      <w:r w:rsidR="006E0FAA">
        <w:rPr>
          <w:szCs w:val="24"/>
        </w:rPr>
        <w:t>.</w:t>
      </w:r>
    </w:p>
    <w:p w:rsidR="008E2DA4" w:rsidRPr="005E106D" w:rsidRDefault="00D9748A" w:rsidP="00EB7C28">
      <w:pPr>
        <w:ind w:left="1134"/>
        <w:rPr>
          <w:szCs w:val="24"/>
        </w:rPr>
      </w:pPr>
      <w:r w:rsidRPr="005E106D">
        <w:rPr>
          <w:b/>
          <w:szCs w:val="24"/>
        </w:rPr>
        <w:t>Si non</w:t>
      </w:r>
      <w:r w:rsidR="008E2DA4" w:rsidRPr="005E106D">
        <w:rPr>
          <w:b/>
          <w:szCs w:val="24"/>
        </w:rPr>
        <w:t xml:space="preserve">: </w:t>
      </w:r>
      <w:r w:rsidR="00E018C8" w:rsidRPr="005E106D">
        <w:rPr>
          <w:szCs w:val="24"/>
        </w:rPr>
        <w:t xml:space="preserve">En </w:t>
      </w:r>
      <w:r w:rsidR="006E0FAA">
        <w:rPr>
          <w:szCs w:val="24"/>
        </w:rPr>
        <w:t>se basant sur</w:t>
      </w:r>
      <w:r w:rsidR="00E018C8" w:rsidRPr="005E106D">
        <w:rPr>
          <w:szCs w:val="24"/>
        </w:rPr>
        <w:t xml:space="preserve"> la zone où l’établissement est possible évaluée dans les questions précédentes</w:t>
      </w:r>
      <w:r w:rsidR="008E2DA4" w:rsidRPr="005E106D">
        <w:rPr>
          <w:szCs w:val="24"/>
        </w:rPr>
        <w:t xml:space="preserve">, </w:t>
      </w:r>
      <w:r w:rsidR="00E018C8" w:rsidRPr="005E106D">
        <w:rPr>
          <w:szCs w:val="24"/>
        </w:rPr>
        <w:t>identifier et décrire la zone où le</w:t>
      </w:r>
      <w:r w:rsidR="008E2DA4" w:rsidRPr="005E106D">
        <w:rPr>
          <w:szCs w:val="24"/>
        </w:rPr>
        <w:t xml:space="preserve"> climat </w:t>
      </w:r>
      <w:r w:rsidR="00E018C8" w:rsidRPr="005E106D">
        <w:rPr>
          <w:szCs w:val="24"/>
        </w:rPr>
        <w:t xml:space="preserve">est similaire à celui de la zone où </w:t>
      </w:r>
      <w:r w:rsidR="00E018C8" w:rsidRPr="005E106D">
        <w:rPr>
          <w:szCs w:val="24"/>
        </w:rPr>
        <w:lastRenderedPageBreak/>
        <w:t>l’organisme est actuellement présent</w:t>
      </w:r>
      <w:r w:rsidR="008E2DA4" w:rsidRPr="005E106D">
        <w:rPr>
          <w:szCs w:val="24"/>
        </w:rPr>
        <w:t>. D</w:t>
      </w:r>
      <w:r w:rsidR="00E018C8" w:rsidRPr="005E106D">
        <w:rPr>
          <w:szCs w:val="24"/>
        </w:rPr>
        <w:t>é</w:t>
      </w:r>
      <w:r w:rsidR="008E2DA4" w:rsidRPr="005E106D">
        <w:rPr>
          <w:szCs w:val="24"/>
        </w:rPr>
        <w:t>cri</w:t>
      </w:r>
      <w:r w:rsidR="00E018C8" w:rsidRPr="005E106D">
        <w:rPr>
          <w:szCs w:val="24"/>
        </w:rPr>
        <w:t xml:space="preserve">re comment cela affecte la zone </w:t>
      </w:r>
      <w:r w:rsidR="008E2DA4" w:rsidRPr="005E106D">
        <w:rPr>
          <w:szCs w:val="24"/>
        </w:rPr>
        <w:t>identifi</w:t>
      </w:r>
      <w:r w:rsidR="00E018C8" w:rsidRPr="005E106D">
        <w:rPr>
          <w:szCs w:val="24"/>
        </w:rPr>
        <w:t>ée</w:t>
      </w:r>
      <w:r w:rsidR="008E2DA4" w:rsidRPr="005E106D">
        <w:rPr>
          <w:szCs w:val="24"/>
        </w:rPr>
        <w:t xml:space="preserve"> </w:t>
      </w:r>
      <w:r w:rsidR="00E018C8" w:rsidRPr="005E106D">
        <w:rPr>
          <w:szCs w:val="24"/>
        </w:rPr>
        <w:t>où les hôtes, les h</w:t>
      </w:r>
      <w:r w:rsidR="00F1107E" w:rsidRPr="005E106D">
        <w:rPr>
          <w:szCs w:val="24"/>
        </w:rPr>
        <w:t>abitats adaptés</w:t>
      </w:r>
      <w:r w:rsidR="008E2DA4" w:rsidRPr="005E106D">
        <w:rPr>
          <w:szCs w:val="24"/>
        </w:rPr>
        <w:t xml:space="preserve"> </w:t>
      </w:r>
      <w:r w:rsidR="00E018C8" w:rsidRPr="005E106D">
        <w:rPr>
          <w:szCs w:val="24"/>
        </w:rPr>
        <w:t xml:space="preserve">et </w:t>
      </w:r>
      <w:r w:rsidR="00A01397">
        <w:rPr>
          <w:szCs w:val="24"/>
        </w:rPr>
        <w:t xml:space="preserve">les </w:t>
      </w:r>
      <w:r w:rsidR="00E018C8" w:rsidRPr="005E106D">
        <w:rPr>
          <w:szCs w:val="24"/>
        </w:rPr>
        <w:t xml:space="preserve">autres </w:t>
      </w:r>
      <w:r w:rsidR="00F1107E" w:rsidRPr="005E106D">
        <w:rPr>
          <w:szCs w:val="24"/>
        </w:rPr>
        <w:t>espèces essentielles</w:t>
      </w:r>
      <w:r w:rsidR="008E2DA4" w:rsidRPr="005E106D">
        <w:rPr>
          <w:szCs w:val="24"/>
        </w:rPr>
        <w:t xml:space="preserve"> </w:t>
      </w:r>
      <w:r w:rsidR="00E018C8" w:rsidRPr="005E106D">
        <w:rPr>
          <w:szCs w:val="24"/>
        </w:rPr>
        <w:t xml:space="preserve">sont </w:t>
      </w:r>
      <w:r w:rsidR="008E2DA4" w:rsidRPr="005E106D">
        <w:rPr>
          <w:szCs w:val="24"/>
        </w:rPr>
        <w:t>pr</w:t>
      </w:r>
      <w:r w:rsidR="00E018C8" w:rsidRPr="005E106D">
        <w:rPr>
          <w:szCs w:val="24"/>
        </w:rPr>
        <w:t>é</w:t>
      </w:r>
      <w:r w:rsidR="008E2DA4" w:rsidRPr="005E106D">
        <w:rPr>
          <w:szCs w:val="24"/>
        </w:rPr>
        <w:t>sent</w:t>
      </w:r>
      <w:r w:rsidR="00E018C8" w:rsidRPr="005E106D">
        <w:rPr>
          <w:szCs w:val="24"/>
        </w:rPr>
        <w:t>s</w:t>
      </w:r>
      <w:r w:rsidR="008E2DA4" w:rsidRPr="005E106D">
        <w:rPr>
          <w:szCs w:val="24"/>
        </w:rPr>
        <w:t>.</w:t>
      </w:r>
    </w:p>
    <w:p w:rsidR="008E2DA4" w:rsidRPr="005E106D" w:rsidRDefault="008B2991" w:rsidP="00C623B3">
      <w:pPr>
        <w:ind w:left="4536"/>
        <w:jc w:val="right"/>
        <w:rPr>
          <w:rFonts w:eastAsia="Arial Unicode MS"/>
          <w:b/>
          <w:szCs w:val="24"/>
        </w:rPr>
      </w:pPr>
      <w:r w:rsidRPr="005E106D">
        <w:rPr>
          <w:b/>
          <w:szCs w:val="24"/>
        </w:rPr>
        <w:t>Aller à la question suivante</w:t>
      </w:r>
      <w:r w:rsidR="008E2DA4" w:rsidRPr="005E106D">
        <w:rPr>
          <w:b/>
          <w:szCs w:val="24"/>
        </w:rPr>
        <w:t>.</w:t>
      </w:r>
    </w:p>
    <w:p w:rsidR="008E2DA4" w:rsidRPr="005E106D" w:rsidRDefault="008E2DA4" w:rsidP="00C623B3">
      <w:pPr>
        <w:jc w:val="right"/>
      </w:pPr>
    </w:p>
    <w:p w:rsidR="008E2DA4" w:rsidRPr="005E106D" w:rsidRDefault="00C43096" w:rsidP="008E2DA4">
      <w:pPr>
        <w:keepNext/>
        <w:tabs>
          <w:tab w:val="left" w:pos="3759"/>
          <w:tab w:val="left" w:pos="6062"/>
        </w:tabs>
        <w:rPr>
          <w:szCs w:val="24"/>
          <w:u w:val="single"/>
        </w:rPr>
      </w:pPr>
      <w:r w:rsidRPr="005E106D">
        <w:rPr>
          <w:bCs/>
          <w:szCs w:val="24"/>
          <w:u w:val="single"/>
        </w:rPr>
        <w:t>Facteur</w:t>
      </w:r>
      <w:r w:rsidR="008E2DA4" w:rsidRPr="005E106D">
        <w:rPr>
          <w:bCs/>
          <w:szCs w:val="24"/>
          <w:u w:val="single"/>
        </w:rPr>
        <w:t xml:space="preserve"> 4</w:t>
      </w:r>
      <w:r w:rsidR="001A2A41">
        <w:rPr>
          <w:bCs/>
          <w:szCs w:val="24"/>
          <w:u w:val="single"/>
        </w:rPr>
        <w:t>.</w:t>
      </w:r>
      <w:r w:rsidR="008E2DA4" w:rsidRPr="005E106D">
        <w:rPr>
          <w:bCs/>
          <w:szCs w:val="24"/>
          <w:u w:val="single"/>
        </w:rPr>
        <w:t xml:space="preserve"> </w:t>
      </w:r>
      <w:r w:rsidR="006F02D8" w:rsidRPr="005E106D">
        <w:rPr>
          <w:bCs/>
          <w:szCs w:val="24"/>
          <w:u w:val="single"/>
        </w:rPr>
        <w:t>A</w:t>
      </w:r>
      <w:r w:rsidR="00F1107E" w:rsidRPr="005E106D">
        <w:rPr>
          <w:szCs w:val="24"/>
          <w:u w:val="single"/>
        </w:rPr>
        <w:t>utres facteurs abiotiques</w:t>
      </w:r>
    </w:p>
    <w:p w:rsidR="008E2DA4" w:rsidRPr="00EB7C28" w:rsidRDefault="008E2DA4" w:rsidP="00EB7C28">
      <w:pPr>
        <w:pStyle w:val="Titre2"/>
        <w:keepNext w:val="0"/>
        <w:spacing w:before="0" w:after="40"/>
        <w:rPr>
          <w:b/>
          <w:bCs/>
          <w:szCs w:val="24"/>
          <w:lang w:val="fr-FR"/>
        </w:rPr>
      </w:pPr>
      <w:r w:rsidRPr="00EB7C28">
        <w:rPr>
          <w:b/>
          <w:bCs/>
          <w:szCs w:val="24"/>
          <w:lang w:val="fr-FR"/>
        </w:rPr>
        <w:t xml:space="preserve">3.04 </w:t>
      </w:r>
      <w:r w:rsidR="006F02D8" w:rsidRPr="00EB7C28">
        <w:rPr>
          <w:b/>
          <w:bCs/>
          <w:szCs w:val="24"/>
          <w:lang w:val="fr-FR"/>
        </w:rPr>
        <w:t xml:space="preserve">L’ensemble de la zone identifiée comme </w:t>
      </w:r>
      <w:r w:rsidR="00C2710C" w:rsidRPr="00EB7C28">
        <w:rPr>
          <w:b/>
          <w:bCs/>
          <w:szCs w:val="24"/>
          <w:lang w:val="fr-FR"/>
        </w:rPr>
        <w:t xml:space="preserve">permettant </w:t>
      </w:r>
      <w:r w:rsidR="006F02D8" w:rsidRPr="00EB7C28">
        <w:rPr>
          <w:b/>
          <w:bCs/>
          <w:szCs w:val="24"/>
          <w:lang w:val="fr-FR"/>
        </w:rPr>
        <w:t xml:space="preserve">l’établissement dans les questions précédentes a-t-elle d’autres </w:t>
      </w:r>
      <w:r w:rsidR="00F1107E" w:rsidRPr="00EB7C28">
        <w:rPr>
          <w:b/>
          <w:bCs/>
          <w:szCs w:val="24"/>
          <w:lang w:val="fr-FR"/>
        </w:rPr>
        <w:t>facteurs abiotiques</w:t>
      </w:r>
      <w:r w:rsidRPr="00EB7C28">
        <w:rPr>
          <w:b/>
          <w:bCs/>
          <w:szCs w:val="24"/>
          <w:lang w:val="fr-FR"/>
        </w:rPr>
        <w:t xml:space="preserve"> </w:t>
      </w:r>
      <w:r w:rsidR="006F02D8" w:rsidRPr="00EB7C28">
        <w:rPr>
          <w:b/>
          <w:bCs/>
          <w:szCs w:val="24"/>
          <w:lang w:val="fr-FR"/>
        </w:rPr>
        <w:t>favorables à l’é</w:t>
      </w:r>
      <w:r w:rsidRPr="00EB7C28">
        <w:rPr>
          <w:b/>
          <w:bCs/>
          <w:szCs w:val="24"/>
          <w:lang w:val="fr-FR"/>
        </w:rPr>
        <w:t>tablis</w:t>
      </w:r>
      <w:r w:rsidR="006F02D8" w:rsidRPr="00EB7C28">
        <w:rPr>
          <w:b/>
          <w:bCs/>
          <w:szCs w:val="24"/>
          <w:lang w:val="fr-FR"/>
        </w:rPr>
        <w:t>se</w:t>
      </w:r>
      <w:r w:rsidRPr="00EB7C28">
        <w:rPr>
          <w:b/>
          <w:bCs/>
          <w:szCs w:val="24"/>
          <w:lang w:val="fr-FR"/>
        </w:rPr>
        <w:t xml:space="preserve">ment? </w:t>
      </w:r>
    </w:p>
    <w:p w:rsidR="008E2DA4" w:rsidRPr="005E106D" w:rsidRDefault="008E2DA4" w:rsidP="00C623B3">
      <w:pPr>
        <w:pStyle w:val="NormalArial"/>
        <w:ind w:left="0"/>
        <w:rPr>
          <w:lang w:val="fr-FR"/>
        </w:rPr>
      </w:pPr>
      <w:r w:rsidRPr="005E106D">
        <w:rPr>
          <w:lang w:val="fr-FR"/>
        </w:rPr>
        <w:t xml:space="preserve">Note: </w:t>
      </w:r>
      <w:r w:rsidR="006F02D8" w:rsidRPr="005E106D">
        <w:rPr>
          <w:i w:val="0"/>
          <w:lang w:val="fr-FR"/>
        </w:rPr>
        <w:t xml:space="preserve">les principaux </w:t>
      </w:r>
      <w:r w:rsidR="00F1107E" w:rsidRPr="005E106D">
        <w:rPr>
          <w:i w:val="0"/>
          <w:lang w:val="fr-FR"/>
        </w:rPr>
        <w:t>facteurs abiotiques</w:t>
      </w:r>
      <w:r w:rsidRPr="005E106D">
        <w:rPr>
          <w:i w:val="0"/>
          <w:lang w:val="fr-FR"/>
        </w:rPr>
        <w:t xml:space="preserve"> </w:t>
      </w:r>
      <w:r w:rsidR="006F02D8" w:rsidRPr="005E106D">
        <w:rPr>
          <w:i w:val="0"/>
          <w:lang w:val="fr-FR"/>
        </w:rPr>
        <w:t>à prendre en compte sont les caractéristiques physiques et chimiques du sol</w:t>
      </w:r>
      <w:r w:rsidRPr="005E106D">
        <w:rPr>
          <w:i w:val="0"/>
          <w:lang w:val="fr-FR"/>
        </w:rPr>
        <w:t xml:space="preserve">; </w:t>
      </w:r>
      <w:r w:rsidR="006F02D8" w:rsidRPr="005E106D">
        <w:rPr>
          <w:i w:val="0"/>
          <w:lang w:val="fr-FR"/>
        </w:rPr>
        <w:t xml:space="preserve">les autres sont notamment la </w:t>
      </w:r>
      <w:r w:rsidRPr="005E106D">
        <w:rPr>
          <w:i w:val="0"/>
          <w:lang w:val="fr-FR"/>
        </w:rPr>
        <w:t xml:space="preserve">pollution </w:t>
      </w:r>
      <w:r w:rsidR="006F02D8" w:rsidRPr="005E106D">
        <w:rPr>
          <w:i w:val="0"/>
          <w:lang w:val="fr-FR"/>
        </w:rPr>
        <w:t>environnementale et la</w:t>
      </w:r>
      <w:r w:rsidRPr="005E106D">
        <w:rPr>
          <w:i w:val="0"/>
          <w:lang w:val="fr-FR"/>
        </w:rPr>
        <w:t xml:space="preserve"> topograph</w:t>
      </w:r>
      <w:r w:rsidR="006F02D8" w:rsidRPr="005E106D">
        <w:rPr>
          <w:i w:val="0"/>
          <w:lang w:val="fr-FR"/>
        </w:rPr>
        <w:t>ie</w:t>
      </w:r>
      <w:r w:rsidRPr="005E106D">
        <w:rPr>
          <w:i w:val="0"/>
          <w:lang w:val="fr-FR"/>
        </w:rPr>
        <w:t>/orograph</w:t>
      </w:r>
      <w:r w:rsidR="006F02D8" w:rsidRPr="005E106D">
        <w:rPr>
          <w:i w:val="0"/>
          <w:lang w:val="fr-FR"/>
        </w:rPr>
        <w:t>ie</w:t>
      </w:r>
      <w:r w:rsidRPr="005E106D">
        <w:rPr>
          <w:i w:val="0"/>
          <w:lang w:val="fr-FR"/>
        </w:rPr>
        <w:t xml:space="preserve">. </w:t>
      </w:r>
      <w:r w:rsidR="006F02D8" w:rsidRPr="005E106D">
        <w:rPr>
          <w:i w:val="0"/>
          <w:lang w:val="fr-FR"/>
        </w:rPr>
        <w:t>Pour les organismes ayant une phase aquatique, le pH, la salinité, le courant et la température sont des facteurs importants à prendre en compte.</w:t>
      </w:r>
    </w:p>
    <w:p w:rsidR="008E2DA4" w:rsidRPr="005E106D" w:rsidRDefault="002E6A15" w:rsidP="00EB7C28">
      <w:pPr>
        <w:tabs>
          <w:tab w:val="left" w:pos="3759"/>
          <w:tab w:val="left" w:pos="6062"/>
        </w:tabs>
        <w:ind w:left="1134"/>
        <w:rPr>
          <w:iCs/>
          <w:szCs w:val="24"/>
        </w:rPr>
      </w:pPr>
      <w:r w:rsidRPr="005E106D">
        <w:rPr>
          <w:b/>
          <w:szCs w:val="24"/>
        </w:rPr>
        <w:t>Si oui</w:t>
      </w:r>
      <w:r w:rsidR="008E2DA4" w:rsidRPr="005E106D">
        <w:rPr>
          <w:b/>
          <w:szCs w:val="24"/>
        </w:rPr>
        <w:t xml:space="preserve">: </w:t>
      </w:r>
      <w:r w:rsidR="00364CCF" w:rsidRPr="005E106D">
        <w:rPr>
          <w:szCs w:val="24"/>
        </w:rPr>
        <w:t>Noter cette information</w:t>
      </w:r>
      <w:r w:rsidR="00C623B3" w:rsidRPr="005E106D">
        <w:rPr>
          <w:szCs w:val="24"/>
        </w:rPr>
        <w:t xml:space="preserve"> </w:t>
      </w:r>
      <w:r w:rsidR="00364CCF" w:rsidRPr="005E106D">
        <w:rPr>
          <w:szCs w:val="24"/>
        </w:rPr>
        <w:t>et donner une justification</w:t>
      </w:r>
      <w:r w:rsidR="00813341">
        <w:rPr>
          <w:szCs w:val="24"/>
        </w:rPr>
        <w:t>.</w:t>
      </w:r>
    </w:p>
    <w:p w:rsidR="008E2DA4" w:rsidRPr="005E106D" w:rsidRDefault="00D9748A" w:rsidP="00EB7C28">
      <w:pPr>
        <w:ind w:left="1134"/>
        <w:rPr>
          <w:szCs w:val="24"/>
        </w:rPr>
      </w:pPr>
      <w:r w:rsidRPr="005E106D">
        <w:rPr>
          <w:b/>
          <w:szCs w:val="24"/>
        </w:rPr>
        <w:t>Si non</w:t>
      </w:r>
      <w:r w:rsidR="008E2DA4" w:rsidRPr="005E106D">
        <w:rPr>
          <w:b/>
          <w:szCs w:val="24"/>
        </w:rPr>
        <w:t xml:space="preserve">: </w:t>
      </w:r>
      <w:r w:rsidR="006F02D8" w:rsidRPr="005E106D">
        <w:rPr>
          <w:szCs w:val="24"/>
        </w:rPr>
        <w:t xml:space="preserve">En </w:t>
      </w:r>
      <w:r w:rsidR="006E0FAA">
        <w:rPr>
          <w:szCs w:val="24"/>
        </w:rPr>
        <w:t>se basant sur</w:t>
      </w:r>
      <w:r w:rsidR="006F02D8" w:rsidRPr="005E106D">
        <w:rPr>
          <w:szCs w:val="24"/>
        </w:rPr>
        <w:t xml:space="preserve"> la zone où l’établissement est possible évaluée dans les questions précédentes, identifier et décrire la zone qui n’est pas sous abris et où les </w:t>
      </w:r>
      <w:r w:rsidR="00F1107E" w:rsidRPr="005E106D">
        <w:rPr>
          <w:szCs w:val="24"/>
        </w:rPr>
        <w:t>facteurs abiotiques</w:t>
      </w:r>
      <w:r w:rsidR="008E2DA4" w:rsidRPr="005E106D">
        <w:rPr>
          <w:szCs w:val="24"/>
        </w:rPr>
        <w:t xml:space="preserve"> </w:t>
      </w:r>
      <w:r w:rsidR="006F02D8" w:rsidRPr="005E106D">
        <w:rPr>
          <w:szCs w:val="24"/>
        </w:rPr>
        <w:t xml:space="preserve">supplémentaires qui peuvent </w:t>
      </w:r>
      <w:r w:rsidR="008E2DA4" w:rsidRPr="005E106D">
        <w:rPr>
          <w:szCs w:val="24"/>
        </w:rPr>
        <w:t>affect</w:t>
      </w:r>
      <w:r w:rsidR="006F02D8" w:rsidRPr="005E106D">
        <w:rPr>
          <w:szCs w:val="24"/>
        </w:rPr>
        <w:t>er l’établisse</w:t>
      </w:r>
      <w:r w:rsidR="008E2DA4" w:rsidRPr="005E106D">
        <w:rPr>
          <w:szCs w:val="24"/>
        </w:rPr>
        <w:t xml:space="preserve">ment </w:t>
      </w:r>
      <w:r w:rsidR="006F02D8" w:rsidRPr="005E106D">
        <w:rPr>
          <w:szCs w:val="24"/>
        </w:rPr>
        <w:t>sont</w:t>
      </w:r>
      <w:r w:rsidR="008E2DA4" w:rsidRPr="005E106D">
        <w:rPr>
          <w:szCs w:val="24"/>
        </w:rPr>
        <w:t xml:space="preserve"> favorable</w:t>
      </w:r>
      <w:r w:rsidR="006F02D8" w:rsidRPr="005E106D">
        <w:rPr>
          <w:szCs w:val="24"/>
        </w:rPr>
        <w:t>s</w:t>
      </w:r>
      <w:r w:rsidR="008E2DA4" w:rsidRPr="005E106D">
        <w:rPr>
          <w:szCs w:val="24"/>
        </w:rPr>
        <w:t xml:space="preserve">. </w:t>
      </w:r>
      <w:r w:rsidR="006F02D8" w:rsidRPr="005E106D">
        <w:rPr>
          <w:szCs w:val="24"/>
        </w:rPr>
        <w:t>Décrire comment cela affecte la zone identifiée où les hôtes, les habitats adaptés et d’autres espèces essentielles sont présents</w:t>
      </w:r>
      <w:r w:rsidR="008E2DA4" w:rsidRPr="005E106D">
        <w:rPr>
          <w:szCs w:val="24"/>
        </w:rPr>
        <w:t xml:space="preserve">. </w:t>
      </w:r>
    </w:p>
    <w:p w:rsidR="008E2DA4" w:rsidRPr="005E106D" w:rsidRDefault="008B2991" w:rsidP="00C623B3">
      <w:pPr>
        <w:ind w:left="4536"/>
        <w:jc w:val="right"/>
        <w:rPr>
          <w:b/>
          <w:szCs w:val="24"/>
        </w:rPr>
      </w:pPr>
      <w:r w:rsidRPr="005E106D">
        <w:rPr>
          <w:b/>
          <w:szCs w:val="24"/>
        </w:rPr>
        <w:t>Aller à la question suivante</w:t>
      </w:r>
      <w:r w:rsidR="008E2DA4" w:rsidRPr="005E106D">
        <w:rPr>
          <w:b/>
          <w:szCs w:val="24"/>
        </w:rPr>
        <w:t>.</w:t>
      </w:r>
    </w:p>
    <w:p w:rsidR="008E2DA4" w:rsidRPr="005E106D" w:rsidRDefault="008E2DA4" w:rsidP="00C623B3">
      <w:pPr>
        <w:tabs>
          <w:tab w:val="left" w:pos="3759"/>
          <w:tab w:val="left" w:pos="5804"/>
        </w:tabs>
        <w:jc w:val="right"/>
        <w:rPr>
          <w:bCs/>
          <w:sz w:val="22"/>
          <w:u w:val="single"/>
        </w:rPr>
      </w:pPr>
    </w:p>
    <w:p w:rsidR="008E2DA4" w:rsidRPr="005E106D" w:rsidRDefault="00C43096" w:rsidP="008E2DA4">
      <w:pPr>
        <w:tabs>
          <w:tab w:val="left" w:pos="3759"/>
          <w:tab w:val="left" w:pos="5804"/>
        </w:tabs>
        <w:rPr>
          <w:bCs/>
          <w:szCs w:val="24"/>
          <w:u w:val="single"/>
        </w:rPr>
      </w:pPr>
      <w:r w:rsidRPr="005E106D">
        <w:rPr>
          <w:bCs/>
          <w:szCs w:val="24"/>
          <w:u w:val="single"/>
        </w:rPr>
        <w:t>Facteur</w:t>
      </w:r>
      <w:r w:rsidR="008E2DA4" w:rsidRPr="005E106D">
        <w:rPr>
          <w:bCs/>
          <w:szCs w:val="24"/>
          <w:u w:val="single"/>
        </w:rPr>
        <w:t xml:space="preserve"> 5</w:t>
      </w:r>
      <w:r w:rsidR="001A2A41">
        <w:rPr>
          <w:bCs/>
          <w:szCs w:val="24"/>
          <w:u w:val="single"/>
        </w:rPr>
        <w:t>.</w:t>
      </w:r>
      <w:r w:rsidR="008E2DA4" w:rsidRPr="005E106D">
        <w:rPr>
          <w:bCs/>
          <w:szCs w:val="24"/>
          <w:u w:val="single"/>
        </w:rPr>
        <w:t xml:space="preserve"> </w:t>
      </w:r>
      <w:r w:rsidR="006F02D8" w:rsidRPr="005E106D">
        <w:rPr>
          <w:szCs w:val="24"/>
          <w:u w:val="single"/>
        </w:rPr>
        <w:t>C</w:t>
      </w:r>
      <w:r w:rsidR="00F1107E" w:rsidRPr="005E106D">
        <w:rPr>
          <w:szCs w:val="24"/>
          <w:u w:val="single"/>
        </w:rPr>
        <w:t>ompétition et ennemis naturels</w:t>
      </w:r>
    </w:p>
    <w:p w:rsidR="008E2DA4" w:rsidRPr="00EB7C28" w:rsidRDefault="008E2DA4" w:rsidP="00EB7C28">
      <w:pPr>
        <w:pStyle w:val="Titre2"/>
        <w:keepNext w:val="0"/>
        <w:spacing w:before="0" w:after="40"/>
        <w:rPr>
          <w:b/>
          <w:bCs/>
          <w:szCs w:val="24"/>
          <w:lang w:val="fr-FR"/>
        </w:rPr>
      </w:pPr>
      <w:r w:rsidRPr="00EB7C28">
        <w:rPr>
          <w:b/>
          <w:bCs/>
          <w:szCs w:val="24"/>
          <w:lang w:val="fr-FR"/>
        </w:rPr>
        <w:t xml:space="preserve">3.05 </w:t>
      </w:r>
      <w:r w:rsidR="00C2710C" w:rsidRPr="00EB7C28">
        <w:rPr>
          <w:b/>
          <w:bCs/>
          <w:szCs w:val="24"/>
          <w:lang w:val="fr-FR"/>
        </w:rPr>
        <w:t>Est-il probable que</w:t>
      </w:r>
      <w:r w:rsidRPr="00EB7C28">
        <w:rPr>
          <w:b/>
          <w:bCs/>
          <w:szCs w:val="24"/>
          <w:lang w:val="fr-FR"/>
        </w:rPr>
        <w:t xml:space="preserve"> </w:t>
      </w:r>
      <w:r w:rsidR="00C2710C" w:rsidRPr="00EB7C28">
        <w:rPr>
          <w:b/>
          <w:bCs/>
          <w:szCs w:val="24"/>
          <w:lang w:val="fr-FR"/>
        </w:rPr>
        <w:t xml:space="preserve">la zone identifiée comme permettant l’établissement dans les questions précédentes reste la même </w:t>
      </w:r>
      <w:r w:rsidR="00A01397" w:rsidRPr="00EB7C28">
        <w:rPr>
          <w:b/>
          <w:bCs/>
          <w:szCs w:val="24"/>
          <w:lang w:val="fr-FR"/>
        </w:rPr>
        <w:t>en</w:t>
      </w:r>
      <w:r w:rsidR="00C2710C" w:rsidRPr="00EB7C28">
        <w:rPr>
          <w:b/>
          <w:bCs/>
          <w:szCs w:val="24"/>
          <w:lang w:val="fr-FR"/>
        </w:rPr>
        <w:t xml:space="preserve"> présence de compétiteurs et d</w:t>
      </w:r>
      <w:r w:rsidR="00A01397" w:rsidRPr="00EB7C28">
        <w:rPr>
          <w:b/>
          <w:bCs/>
          <w:szCs w:val="24"/>
          <w:lang w:val="fr-FR"/>
        </w:rPr>
        <w:t>’</w:t>
      </w:r>
      <w:r w:rsidR="00C2710C" w:rsidRPr="00EB7C28">
        <w:rPr>
          <w:b/>
          <w:bCs/>
          <w:szCs w:val="24"/>
          <w:lang w:val="fr-FR"/>
        </w:rPr>
        <w:t>ennemis naturels</w:t>
      </w:r>
      <w:r w:rsidRPr="00EB7C28">
        <w:rPr>
          <w:b/>
          <w:bCs/>
          <w:szCs w:val="24"/>
          <w:lang w:val="fr-FR"/>
        </w:rPr>
        <w:t>?</w:t>
      </w:r>
    </w:p>
    <w:p w:rsidR="008E2DA4" w:rsidRPr="005E106D" w:rsidRDefault="008E2DA4" w:rsidP="00C623B3">
      <w:pPr>
        <w:pStyle w:val="Commentaire"/>
        <w:rPr>
          <w:i/>
          <w:sz w:val="22"/>
          <w:szCs w:val="22"/>
          <w:lang w:val="fr-FR"/>
        </w:rPr>
      </w:pPr>
      <w:r w:rsidRPr="000B09D9">
        <w:rPr>
          <w:i/>
          <w:sz w:val="22"/>
          <w:szCs w:val="22"/>
          <w:lang w:val="fr-FR"/>
        </w:rPr>
        <w:t xml:space="preserve">Note: </w:t>
      </w:r>
      <w:r w:rsidR="0034002D" w:rsidRPr="000B09D9">
        <w:rPr>
          <w:sz w:val="22"/>
          <w:szCs w:val="22"/>
          <w:lang w:val="fr-FR"/>
        </w:rPr>
        <w:t>Pour les</w:t>
      </w:r>
      <w:r w:rsidRPr="000B09D9">
        <w:rPr>
          <w:sz w:val="22"/>
          <w:szCs w:val="22"/>
          <w:lang w:val="fr-FR"/>
        </w:rPr>
        <w:t xml:space="preserve"> plant</w:t>
      </w:r>
      <w:r w:rsidR="0034002D" w:rsidRPr="000B09D9">
        <w:rPr>
          <w:sz w:val="22"/>
          <w:szCs w:val="22"/>
          <w:lang w:val="fr-FR"/>
        </w:rPr>
        <w:t>e</w:t>
      </w:r>
      <w:r w:rsidRPr="000B09D9">
        <w:rPr>
          <w:sz w:val="22"/>
          <w:szCs w:val="22"/>
          <w:lang w:val="fr-FR"/>
        </w:rPr>
        <w:t>s</w:t>
      </w:r>
      <w:r w:rsidR="0034002D" w:rsidRPr="000B09D9">
        <w:rPr>
          <w:sz w:val="22"/>
          <w:szCs w:val="22"/>
          <w:lang w:val="fr-FR"/>
        </w:rPr>
        <w:t xml:space="preserve"> nuisibles</w:t>
      </w:r>
      <w:r w:rsidRPr="000B09D9">
        <w:rPr>
          <w:sz w:val="22"/>
          <w:szCs w:val="22"/>
          <w:lang w:val="fr-FR"/>
        </w:rPr>
        <w:t xml:space="preserve">, </w:t>
      </w:r>
      <w:r w:rsidR="0034002D" w:rsidRPr="000B09D9">
        <w:rPr>
          <w:sz w:val="22"/>
          <w:szCs w:val="22"/>
          <w:lang w:val="fr-FR"/>
        </w:rPr>
        <w:t xml:space="preserve">quelle est la </w:t>
      </w:r>
      <w:r w:rsidR="004C70BB" w:rsidRPr="000B09D9">
        <w:rPr>
          <w:sz w:val="22"/>
          <w:szCs w:val="22"/>
          <w:lang w:val="fr-FR"/>
        </w:rPr>
        <w:t>probab</w:t>
      </w:r>
      <w:r w:rsidR="0034002D" w:rsidRPr="000B09D9">
        <w:rPr>
          <w:sz w:val="22"/>
          <w:szCs w:val="22"/>
          <w:lang w:val="fr-FR"/>
        </w:rPr>
        <w:t>ilité que la plante établisse des peuplements monospé</w:t>
      </w:r>
      <w:r w:rsidRPr="000B09D9">
        <w:rPr>
          <w:sz w:val="22"/>
          <w:szCs w:val="22"/>
          <w:lang w:val="fr-FR"/>
        </w:rPr>
        <w:t>cifi</w:t>
      </w:r>
      <w:r w:rsidR="0034002D" w:rsidRPr="000B09D9">
        <w:rPr>
          <w:sz w:val="22"/>
          <w:szCs w:val="22"/>
          <w:lang w:val="fr-FR"/>
        </w:rPr>
        <w:t>ques</w:t>
      </w:r>
      <w:r w:rsidR="00FB121D">
        <w:rPr>
          <w:sz w:val="22"/>
          <w:szCs w:val="22"/>
          <w:lang w:val="fr-FR"/>
        </w:rPr>
        <w:t xml:space="preserve"> </w:t>
      </w:r>
      <w:r w:rsidRPr="000B09D9">
        <w:rPr>
          <w:sz w:val="22"/>
          <w:szCs w:val="22"/>
          <w:lang w:val="fr-FR"/>
        </w:rPr>
        <w:t xml:space="preserve">? </w:t>
      </w:r>
      <w:r w:rsidR="00C2710C" w:rsidRPr="000B09D9">
        <w:rPr>
          <w:sz w:val="22"/>
          <w:szCs w:val="22"/>
          <w:lang w:val="fr-FR"/>
        </w:rPr>
        <w:t xml:space="preserve">L’espèce est-elle une </w:t>
      </w:r>
      <w:r w:rsidRPr="000B09D9">
        <w:rPr>
          <w:sz w:val="22"/>
          <w:szCs w:val="22"/>
          <w:lang w:val="fr-FR"/>
        </w:rPr>
        <w:t>macrophyte</w:t>
      </w:r>
      <w:r w:rsidR="00C2710C" w:rsidRPr="000B09D9">
        <w:rPr>
          <w:sz w:val="22"/>
          <w:szCs w:val="22"/>
          <w:lang w:val="fr-FR"/>
        </w:rPr>
        <w:t xml:space="preserve"> d’eau douce</w:t>
      </w:r>
      <w:r w:rsidR="00FB121D">
        <w:rPr>
          <w:sz w:val="22"/>
          <w:szCs w:val="22"/>
          <w:lang w:val="fr-FR"/>
        </w:rPr>
        <w:t xml:space="preserve"> </w:t>
      </w:r>
      <w:r w:rsidRPr="000B09D9">
        <w:rPr>
          <w:sz w:val="22"/>
          <w:szCs w:val="22"/>
          <w:lang w:val="fr-FR"/>
        </w:rPr>
        <w:t xml:space="preserve">? </w:t>
      </w:r>
      <w:r w:rsidR="00BE5D40" w:rsidRPr="000B09D9">
        <w:rPr>
          <w:sz w:val="22"/>
          <w:szCs w:val="22"/>
          <w:lang w:val="fr-FR"/>
        </w:rPr>
        <w:t>L’espèce est-elle</w:t>
      </w:r>
      <w:r w:rsidRPr="000B09D9">
        <w:rPr>
          <w:sz w:val="22"/>
          <w:szCs w:val="22"/>
          <w:lang w:val="fr-FR"/>
        </w:rPr>
        <w:t xml:space="preserve"> </w:t>
      </w:r>
      <w:proofErr w:type="spellStart"/>
      <w:r w:rsidRPr="000B09D9">
        <w:rPr>
          <w:sz w:val="22"/>
          <w:szCs w:val="22"/>
          <w:lang w:val="fr-FR"/>
        </w:rPr>
        <w:t>all</w:t>
      </w:r>
      <w:r w:rsidR="00BE5D40" w:rsidRPr="000B09D9">
        <w:rPr>
          <w:sz w:val="22"/>
          <w:szCs w:val="22"/>
          <w:lang w:val="fr-FR"/>
        </w:rPr>
        <w:t>é</w:t>
      </w:r>
      <w:r w:rsidRPr="000B09D9">
        <w:rPr>
          <w:sz w:val="22"/>
          <w:szCs w:val="22"/>
          <w:lang w:val="fr-FR"/>
        </w:rPr>
        <w:t>lopathi</w:t>
      </w:r>
      <w:r w:rsidR="00BE5D40" w:rsidRPr="000B09D9">
        <w:rPr>
          <w:sz w:val="22"/>
          <w:szCs w:val="22"/>
          <w:lang w:val="fr-FR"/>
        </w:rPr>
        <w:t>que</w:t>
      </w:r>
      <w:proofErr w:type="spellEnd"/>
      <w:r w:rsidR="00FB121D">
        <w:rPr>
          <w:sz w:val="22"/>
          <w:szCs w:val="22"/>
          <w:lang w:val="fr-FR"/>
        </w:rPr>
        <w:t xml:space="preserve"> </w:t>
      </w:r>
      <w:r w:rsidRPr="000B09D9">
        <w:rPr>
          <w:sz w:val="22"/>
          <w:szCs w:val="22"/>
          <w:lang w:val="fr-FR"/>
        </w:rPr>
        <w:t xml:space="preserve">? </w:t>
      </w:r>
      <w:r w:rsidR="00BE5D40" w:rsidRPr="000B09D9">
        <w:rPr>
          <w:sz w:val="22"/>
          <w:szCs w:val="22"/>
          <w:lang w:val="fr-FR"/>
        </w:rPr>
        <w:t>L’espèce est-elle cap</w:t>
      </w:r>
      <w:r w:rsidRPr="000B09D9">
        <w:rPr>
          <w:sz w:val="22"/>
          <w:szCs w:val="22"/>
          <w:lang w:val="fr-FR"/>
        </w:rPr>
        <w:t>able</w:t>
      </w:r>
      <w:r w:rsidR="00BE5D40" w:rsidRPr="000B09D9">
        <w:rPr>
          <w:sz w:val="22"/>
          <w:szCs w:val="22"/>
          <w:lang w:val="fr-FR"/>
        </w:rPr>
        <w:t xml:space="preserve"> de</w:t>
      </w:r>
      <w:r w:rsidRPr="000B09D9">
        <w:rPr>
          <w:sz w:val="22"/>
          <w:szCs w:val="22"/>
          <w:lang w:val="fr-FR"/>
        </w:rPr>
        <w:t xml:space="preserve"> fix</w:t>
      </w:r>
      <w:r w:rsidR="00BE5D40" w:rsidRPr="000B09D9">
        <w:rPr>
          <w:sz w:val="22"/>
          <w:szCs w:val="22"/>
          <w:lang w:val="fr-FR"/>
        </w:rPr>
        <w:t>er l’azote</w:t>
      </w:r>
      <w:r w:rsidRPr="000B09D9">
        <w:rPr>
          <w:sz w:val="22"/>
          <w:szCs w:val="22"/>
          <w:lang w:val="fr-FR"/>
        </w:rPr>
        <w:t xml:space="preserve">? </w:t>
      </w:r>
      <w:r w:rsidR="00BE5D40" w:rsidRPr="000B09D9">
        <w:rPr>
          <w:sz w:val="22"/>
          <w:szCs w:val="22"/>
          <w:lang w:val="fr-FR"/>
        </w:rPr>
        <w:t xml:space="preserve">Les ennemis naturels comprennent les </w:t>
      </w:r>
      <w:r w:rsidRPr="000B09D9">
        <w:rPr>
          <w:sz w:val="22"/>
          <w:szCs w:val="22"/>
          <w:lang w:val="fr-FR"/>
        </w:rPr>
        <w:t>antagonist</w:t>
      </w:r>
      <w:r w:rsidR="00BE5D40" w:rsidRPr="000B09D9">
        <w:rPr>
          <w:sz w:val="22"/>
          <w:szCs w:val="22"/>
          <w:lang w:val="fr-FR"/>
        </w:rPr>
        <w:t>e</w:t>
      </w:r>
      <w:r w:rsidRPr="000B09D9">
        <w:rPr>
          <w:sz w:val="22"/>
          <w:szCs w:val="22"/>
          <w:lang w:val="fr-FR"/>
        </w:rPr>
        <w:t>s (</w:t>
      </w:r>
      <w:r w:rsidRPr="00CE579C">
        <w:rPr>
          <w:sz w:val="22"/>
          <w:szCs w:val="22"/>
          <w:lang w:val="fr-FR"/>
        </w:rPr>
        <w:t>herbivores, pr</w:t>
      </w:r>
      <w:r w:rsidR="00BE5D40" w:rsidRPr="00CE579C">
        <w:rPr>
          <w:sz w:val="22"/>
          <w:szCs w:val="22"/>
          <w:lang w:val="fr-FR"/>
        </w:rPr>
        <w:t>é</w:t>
      </w:r>
      <w:r w:rsidRPr="00CE579C">
        <w:rPr>
          <w:sz w:val="22"/>
          <w:szCs w:val="22"/>
          <w:lang w:val="fr-FR"/>
        </w:rPr>
        <w:t>dat</w:t>
      </w:r>
      <w:r w:rsidR="00BE5D40" w:rsidRPr="00CE579C">
        <w:rPr>
          <w:sz w:val="22"/>
          <w:szCs w:val="22"/>
          <w:lang w:val="fr-FR"/>
        </w:rPr>
        <w:t>eu</w:t>
      </w:r>
      <w:r w:rsidRPr="00CE579C">
        <w:rPr>
          <w:sz w:val="22"/>
          <w:szCs w:val="22"/>
          <w:lang w:val="fr-FR"/>
        </w:rPr>
        <w:t xml:space="preserve">rs </w:t>
      </w:r>
      <w:r w:rsidR="00FE6765" w:rsidRPr="00CE579C">
        <w:rPr>
          <w:sz w:val="22"/>
          <w:szCs w:val="22"/>
          <w:lang w:val="fr-FR"/>
        </w:rPr>
        <w:t>et</w:t>
      </w:r>
      <w:r w:rsidRPr="00CE579C">
        <w:rPr>
          <w:sz w:val="22"/>
          <w:szCs w:val="22"/>
          <w:lang w:val="fr-FR"/>
        </w:rPr>
        <w:t xml:space="preserve"> parasites). </w:t>
      </w:r>
      <w:r w:rsidR="00BE5D40" w:rsidRPr="00CE579C">
        <w:rPr>
          <w:sz w:val="22"/>
          <w:szCs w:val="22"/>
          <w:lang w:val="fr-FR"/>
        </w:rPr>
        <w:t>Existe-t-il un</w:t>
      </w:r>
      <w:r w:rsidRPr="00CE579C">
        <w:rPr>
          <w:sz w:val="22"/>
          <w:szCs w:val="22"/>
          <w:lang w:val="fr-FR"/>
        </w:rPr>
        <w:t xml:space="preserve"> organism</w:t>
      </w:r>
      <w:r w:rsidR="00BE5D40" w:rsidRPr="00CE579C">
        <w:rPr>
          <w:sz w:val="22"/>
          <w:szCs w:val="22"/>
          <w:lang w:val="fr-FR"/>
        </w:rPr>
        <w:t>e déjà pré</w:t>
      </w:r>
      <w:r w:rsidRPr="00CE579C">
        <w:rPr>
          <w:sz w:val="22"/>
          <w:szCs w:val="22"/>
          <w:lang w:val="fr-FR"/>
        </w:rPr>
        <w:t xml:space="preserve">sent </w:t>
      </w:r>
      <w:r w:rsidR="00BE5D40" w:rsidRPr="00CE579C">
        <w:rPr>
          <w:sz w:val="22"/>
          <w:szCs w:val="22"/>
          <w:lang w:val="fr-FR"/>
        </w:rPr>
        <w:t xml:space="preserve">dans la zone ARP occupant la même </w:t>
      </w:r>
      <w:r w:rsidRPr="00CE579C">
        <w:rPr>
          <w:sz w:val="22"/>
          <w:szCs w:val="22"/>
          <w:lang w:val="fr-FR"/>
        </w:rPr>
        <w:t xml:space="preserve">niche </w:t>
      </w:r>
      <w:r w:rsidR="00BE5D40" w:rsidRPr="00CE579C">
        <w:rPr>
          <w:sz w:val="22"/>
          <w:szCs w:val="22"/>
          <w:lang w:val="fr-FR"/>
        </w:rPr>
        <w:t>que l’organisme étudié</w:t>
      </w:r>
      <w:r w:rsidR="00FB121D">
        <w:rPr>
          <w:sz w:val="22"/>
          <w:szCs w:val="22"/>
          <w:lang w:val="fr-FR"/>
        </w:rPr>
        <w:t xml:space="preserve"> </w:t>
      </w:r>
      <w:r w:rsidRPr="00CE579C">
        <w:rPr>
          <w:sz w:val="22"/>
          <w:szCs w:val="22"/>
          <w:lang w:val="fr-FR"/>
        </w:rPr>
        <w:t xml:space="preserve">? </w:t>
      </w:r>
      <w:r w:rsidR="00BE5D40" w:rsidRPr="00CE579C">
        <w:rPr>
          <w:sz w:val="22"/>
          <w:szCs w:val="22"/>
          <w:lang w:val="fr-FR"/>
        </w:rPr>
        <w:t xml:space="preserve">L’évaluateur doit aussi </w:t>
      </w:r>
      <w:r w:rsidR="00A01397" w:rsidRPr="00CE579C">
        <w:rPr>
          <w:sz w:val="22"/>
          <w:szCs w:val="22"/>
          <w:lang w:val="fr-FR"/>
        </w:rPr>
        <w:t>prendre en compte la non-</w:t>
      </w:r>
      <w:r w:rsidR="00893355" w:rsidRPr="00CE579C">
        <w:rPr>
          <w:sz w:val="22"/>
          <w:szCs w:val="22"/>
          <w:lang w:val="fr-FR"/>
        </w:rPr>
        <w:t>appéte</w:t>
      </w:r>
      <w:r w:rsidR="00A01397" w:rsidRPr="00CE579C">
        <w:rPr>
          <w:sz w:val="22"/>
          <w:szCs w:val="22"/>
          <w:lang w:val="fr-FR"/>
        </w:rPr>
        <w:t>nce de</w:t>
      </w:r>
      <w:r w:rsidR="00BE5D40" w:rsidRPr="00CE579C">
        <w:rPr>
          <w:sz w:val="22"/>
          <w:szCs w:val="22"/>
          <w:lang w:val="fr-FR"/>
        </w:rPr>
        <w:t xml:space="preserve"> </w:t>
      </w:r>
      <w:r w:rsidR="00C2710C" w:rsidRPr="00CE579C">
        <w:rPr>
          <w:sz w:val="22"/>
          <w:szCs w:val="22"/>
          <w:lang w:val="fr-FR"/>
        </w:rPr>
        <w:t>l’espèce pour le bétail</w:t>
      </w:r>
      <w:r w:rsidRPr="00CE579C">
        <w:rPr>
          <w:sz w:val="22"/>
          <w:szCs w:val="22"/>
          <w:lang w:val="fr-FR"/>
        </w:rPr>
        <w:t xml:space="preserve"> </w:t>
      </w:r>
      <w:r w:rsidR="00C2710C" w:rsidRPr="00CE579C">
        <w:rPr>
          <w:sz w:val="22"/>
          <w:szCs w:val="22"/>
          <w:lang w:val="fr-FR"/>
        </w:rPr>
        <w:t>ou</w:t>
      </w:r>
      <w:r w:rsidR="00A01397" w:rsidRPr="00CE579C">
        <w:rPr>
          <w:sz w:val="22"/>
          <w:szCs w:val="22"/>
          <w:lang w:val="fr-FR"/>
        </w:rPr>
        <w:t xml:space="preserve"> sa</w:t>
      </w:r>
      <w:r w:rsidR="00C2710C" w:rsidRPr="00CE579C">
        <w:rPr>
          <w:sz w:val="22"/>
          <w:szCs w:val="22"/>
          <w:lang w:val="fr-FR"/>
        </w:rPr>
        <w:t xml:space="preserve"> toxi</w:t>
      </w:r>
      <w:r w:rsidR="00A01397" w:rsidRPr="00CE579C">
        <w:rPr>
          <w:sz w:val="22"/>
          <w:szCs w:val="22"/>
          <w:lang w:val="fr-FR"/>
        </w:rPr>
        <w:t>cité</w:t>
      </w:r>
      <w:r w:rsidRPr="00CE579C">
        <w:rPr>
          <w:sz w:val="22"/>
          <w:szCs w:val="22"/>
          <w:lang w:val="fr-FR"/>
        </w:rPr>
        <w:t>.</w:t>
      </w:r>
      <w:r w:rsidRPr="005E106D">
        <w:rPr>
          <w:i/>
          <w:sz w:val="22"/>
          <w:szCs w:val="22"/>
          <w:lang w:val="fr-FR"/>
        </w:rPr>
        <w:t xml:space="preserve"> </w:t>
      </w:r>
    </w:p>
    <w:p w:rsidR="008E2DA4" w:rsidRPr="005E106D" w:rsidRDefault="002E6A15" w:rsidP="00EB7C28">
      <w:pPr>
        <w:ind w:left="1134" w:hanging="11"/>
        <w:rPr>
          <w:iCs/>
          <w:szCs w:val="24"/>
        </w:rPr>
      </w:pPr>
      <w:r w:rsidRPr="005E106D">
        <w:rPr>
          <w:b/>
          <w:szCs w:val="24"/>
        </w:rPr>
        <w:t>Si oui</w:t>
      </w:r>
      <w:r w:rsidR="008E2DA4" w:rsidRPr="005E106D">
        <w:rPr>
          <w:b/>
          <w:szCs w:val="24"/>
        </w:rPr>
        <w:t xml:space="preserve">: </w:t>
      </w:r>
      <w:r w:rsidR="00364CCF" w:rsidRPr="005E106D">
        <w:rPr>
          <w:szCs w:val="24"/>
        </w:rPr>
        <w:t>Noter cette information</w:t>
      </w:r>
      <w:r w:rsidR="00C623B3" w:rsidRPr="005E106D">
        <w:rPr>
          <w:szCs w:val="24"/>
        </w:rPr>
        <w:t xml:space="preserve"> </w:t>
      </w:r>
      <w:r w:rsidR="00364CCF" w:rsidRPr="005E106D">
        <w:rPr>
          <w:szCs w:val="24"/>
        </w:rPr>
        <w:t>et donner une justification</w:t>
      </w:r>
      <w:r w:rsidR="008E2DA4" w:rsidRPr="005E106D">
        <w:rPr>
          <w:szCs w:val="24"/>
        </w:rPr>
        <w:t>,</w:t>
      </w:r>
    </w:p>
    <w:p w:rsidR="00C623B3" w:rsidRPr="005E106D" w:rsidRDefault="00D9748A" w:rsidP="00EB7C28">
      <w:pPr>
        <w:ind w:left="1134" w:hanging="11"/>
        <w:rPr>
          <w:szCs w:val="24"/>
        </w:rPr>
      </w:pPr>
      <w:r w:rsidRPr="005E106D">
        <w:rPr>
          <w:b/>
          <w:szCs w:val="24"/>
        </w:rPr>
        <w:t>Si non</w:t>
      </w:r>
      <w:r w:rsidR="008E2DA4" w:rsidRPr="005E106D">
        <w:rPr>
          <w:b/>
          <w:szCs w:val="24"/>
        </w:rPr>
        <w:t xml:space="preserve">: </w:t>
      </w:r>
      <w:r w:rsidR="00BE5D40" w:rsidRPr="005E106D">
        <w:rPr>
          <w:szCs w:val="24"/>
        </w:rPr>
        <w:t>Identifier</w:t>
      </w:r>
      <w:r w:rsidR="008E2DA4" w:rsidRPr="005E106D">
        <w:rPr>
          <w:szCs w:val="24"/>
        </w:rPr>
        <w:t xml:space="preserve"> </w:t>
      </w:r>
      <w:r w:rsidR="00C2710C" w:rsidRPr="005E106D">
        <w:rPr>
          <w:szCs w:val="24"/>
        </w:rPr>
        <w:t>et décrire</w:t>
      </w:r>
      <w:r w:rsidR="00BE5D40" w:rsidRPr="005E106D">
        <w:rPr>
          <w:szCs w:val="24"/>
        </w:rPr>
        <w:t xml:space="preserve"> tous les endroits où la zone </w:t>
      </w:r>
      <w:r w:rsidR="00C2710C" w:rsidRPr="005E106D">
        <w:rPr>
          <w:szCs w:val="24"/>
        </w:rPr>
        <w:t xml:space="preserve">identifiée dans les </w:t>
      </w:r>
      <w:r w:rsidR="008E2DA4" w:rsidRPr="005E106D">
        <w:rPr>
          <w:szCs w:val="24"/>
        </w:rPr>
        <w:t xml:space="preserve">questions </w:t>
      </w:r>
      <w:r w:rsidR="00C2710C" w:rsidRPr="005E106D">
        <w:rPr>
          <w:szCs w:val="24"/>
        </w:rPr>
        <w:t>précédentes</w:t>
      </w:r>
      <w:r w:rsidR="00A01397">
        <w:rPr>
          <w:szCs w:val="24"/>
        </w:rPr>
        <w:t xml:space="preserve"> comme </w:t>
      </w:r>
      <w:r w:rsidR="00A01397" w:rsidRPr="005E106D">
        <w:rPr>
          <w:szCs w:val="24"/>
        </w:rPr>
        <w:t xml:space="preserve">permettant l’établissement </w:t>
      </w:r>
      <w:r w:rsidR="00C2710C" w:rsidRPr="005E106D">
        <w:rPr>
          <w:szCs w:val="24"/>
        </w:rPr>
        <w:t xml:space="preserve">sera </w:t>
      </w:r>
      <w:r w:rsidR="004C70BB" w:rsidRPr="005E106D">
        <w:rPr>
          <w:szCs w:val="24"/>
        </w:rPr>
        <w:t>probable</w:t>
      </w:r>
      <w:r w:rsidR="00C2710C" w:rsidRPr="005E106D">
        <w:rPr>
          <w:szCs w:val="24"/>
        </w:rPr>
        <w:t xml:space="preserve">ment modifiée à cause de la </w:t>
      </w:r>
      <w:r w:rsidR="00F1107E" w:rsidRPr="005E106D">
        <w:rPr>
          <w:szCs w:val="24"/>
        </w:rPr>
        <w:t xml:space="preserve">compétition et </w:t>
      </w:r>
      <w:r w:rsidR="00C2710C" w:rsidRPr="005E106D">
        <w:rPr>
          <w:szCs w:val="24"/>
        </w:rPr>
        <w:t xml:space="preserve">des </w:t>
      </w:r>
      <w:r w:rsidR="00F1107E" w:rsidRPr="005E106D">
        <w:rPr>
          <w:szCs w:val="24"/>
        </w:rPr>
        <w:t>ennemis naturels</w:t>
      </w:r>
      <w:r w:rsidR="008E2DA4" w:rsidRPr="005E106D">
        <w:rPr>
          <w:szCs w:val="24"/>
        </w:rPr>
        <w:t xml:space="preserve">. </w:t>
      </w:r>
      <w:r w:rsidR="00364CCF" w:rsidRPr="005E106D">
        <w:rPr>
          <w:szCs w:val="24"/>
        </w:rPr>
        <w:t>Donner une justification</w:t>
      </w:r>
      <w:r w:rsidR="00C623B3" w:rsidRPr="005E106D">
        <w:rPr>
          <w:szCs w:val="24"/>
        </w:rPr>
        <w:t>.</w:t>
      </w:r>
      <w:r w:rsidR="008E2DA4" w:rsidRPr="005E106D">
        <w:rPr>
          <w:szCs w:val="24"/>
        </w:rPr>
        <w:t xml:space="preserve"> </w:t>
      </w:r>
    </w:p>
    <w:p w:rsidR="00C623B3" w:rsidRPr="005E106D" w:rsidRDefault="008B2991" w:rsidP="00C623B3">
      <w:pPr>
        <w:ind w:left="4536"/>
        <w:jc w:val="right"/>
        <w:rPr>
          <w:b/>
          <w:szCs w:val="24"/>
        </w:rPr>
      </w:pPr>
      <w:r w:rsidRPr="005E106D">
        <w:rPr>
          <w:b/>
          <w:szCs w:val="24"/>
        </w:rPr>
        <w:t>Aller à la question suivante</w:t>
      </w:r>
      <w:r w:rsidR="00C623B3" w:rsidRPr="005E106D">
        <w:rPr>
          <w:b/>
          <w:szCs w:val="24"/>
        </w:rPr>
        <w:t>.</w:t>
      </w:r>
    </w:p>
    <w:p w:rsidR="00C623B3" w:rsidRPr="005E106D" w:rsidRDefault="00C623B3" w:rsidP="00C623B3">
      <w:pPr>
        <w:ind w:left="4536"/>
        <w:jc w:val="right"/>
        <w:rPr>
          <w:b/>
          <w:szCs w:val="24"/>
        </w:rPr>
      </w:pPr>
    </w:p>
    <w:p w:rsidR="008E2DA4" w:rsidRPr="005E106D" w:rsidRDefault="00C43096" w:rsidP="008E2DA4">
      <w:pPr>
        <w:tabs>
          <w:tab w:val="left" w:pos="3904"/>
          <w:tab w:val="left" w:pos="5717"/>
        </w:tabs>
        <w:rPr>
          <w:bCs/>
          <w:szCs w:val="24"/>
          <w:u w:val="single"/>
        </w:rPr>
      </w:pPr>
      <w:r w:rsidRPr="005E106D">
        <w:rPr>
          <w:bCs/>
          <w:szCs w:val="24"/>
          <w:u w:val="single"/>
        </w:rPr>
        <w:t>Facteur</w:t>
      </w:r>
      <w:r w:rsidR="008E2DA4" w:rsidRPr="005E106D">
        <w:rPr>
          <w:bCs/>
          <w:szCs w:val="24"/>
          <w:u w:val="single"/>
        </w:rPr>
        <w:t xml:space="preserve"> 6</w:t>
      </w:r>
      <w:r w:rsidR="001A2A41">
        <w:rPr>
          <w:bCs/>
          <w:szCs w:val="24"/>
          <w:u w:val="single"/>
        </w:rPr>
        <w:t>.</w:t>
      </w:r>
      <w:r w:rsidR="00C2710C" w:rsidRPr="005E106D">
        <w:rPr>
          <w:bCs/>
          <w:szCs w:val="24"/>
          <w:u w:val="single"/>
        </w:rPr>
        <w:t xml:space="preserve"> </w:t>
      </w:r>
      <w:r w:rsidR="0032720F">
        <w:rPr>
          <w:bCs/>
          <w:szCs w:val="24"/>
          <w:u w:val="single"/>
        </w:rPr>
        <w:t>G</w:t>
      </w:r>
      <w:r w:rsidR="00C2710C" w:rsidRPr="005E106D">
        <w:rPr>
          <w:bCs/>
          <w:szCs w:val="24"/>
          <w:u w:val="single"/>
        </w:rPr>
        <w:t>estion de l’</w:t>
      </w:r>
      <w:r w:rsidR="008E2DA4" w:rsidRPr="005E106D">
        <w:rPr>
          <w:bCs/>
          <w:szCs w:val="24"/>
          <w:u w:val="single"/>
        </w:rPr>
        <w:t>environ</w:t>
      </w:r>
      <w:r w:rsidR="00C2710C" w:rsidRPr="005E106D">
        <w:rPr>
          <w:bCs/>
          <w:szCs w:val="24"/>
          <w:u w:val="single"/>
        </w:rPr>
        <w:t>ne</w:t>
      </w:r>
      <w:r w:rsidR="008E2DA4" w:rsidRPr="005E106D">
        <w:rPr>
          <w:bCs/>
          <w:szCs w:val="24"/>
          <w:u w:val="single"/>
        </w:rPr>
        <w:t>ment</w:t>
      </w:r>
      <w:r w:rsidR="008E2DA4" w:rsidRPr="005E106D">
        <w:rPr>
          <w:szCs w:val="24"/>
          <w:u w:val="single"/>
        </w:rPr>
        <w:t xml:space="preserve"> </w:t>
      </w:r>
    </w:p>
    <w:p w:rsidR="008E2DA4" w:rsidRPr="00EB7C28" w:rsidRDefault="008E2DA4" w:rsidP="00EB7C28">
      <w:pPr>
        <w:pStyle w:val="Titre2"/>
        <w:keepNext w:val="0"/>
        <w:spacing w:before="0" w:after="40"/>
        <w:rPr>
          <w:b/>
          <w:bCs/>
          <w:szCs w:val="24"/>
          <w:lang w:val="fr-FR"/>
        </w:rPr>
      </w:pPr>
      <w:r w:rsidRPr="00EB7C28">
        <w:rPr>
          <w:b/>
          <w:bCs/>
          <w:szCs w:val="24"/>
          <w:lang w:val="fr-FR"/>
        </w:rPr>
        <w:t xml:space="preserve">3.06 </w:t>
      </w:r>
      <w:r w:rsidR="00C2710C" w:rsidRPr="00EB7C28">
        <w:rPr>
          <w:b/>
          <w:bCs/>
          <w:szCs w:val="24"/>
          <w:lang w:val="fr-FR"/>
        </w:rPr>
        <w:t>Est-il probable que la zone identifiée comme permettant l’établissement dans les questions précédentes reste la même malgré la gestion de l’environnement</w:t>
      </w:r>
      <w:r w:rsidRPr="00EB7C28">
        <w:rPr>
          <w:b/>
          <w:bCs/>
          <w:szCs w:val="24"/>
          <w:lang w:val="fr-FR"/>
        </w:rPr>
        <w:t>?</w:t>
      </w:r>
    </w:p>
    <w:p w:rsidR="008E2DA4" w:rsidRPr="005E106D" w:rsidRDefault="008E2DA4" w:rsidP="00C623B3">
      <w:pPr>
        <w:pStyle w:val="NormalArial"/>
        <w:ind w:left="0"/>
        <w:rPr>
          <w:lang w:val="fr-FR"/>
        </w:rPr>
      </w:pPr>
      <w:r w:rsidRPr="005E106D">
        <w:rPr>
          <w:lang w:val="fr-FR"/>
        </w:rPr>
        <w:t xml:space="preserve">Note: </w:t>
      </w:r>
      <w:r w:rsidR="00C2710C" w:rsidRPr="005E106D">
        <w:rPr>
          <w:i w:val="0"/>
          <w:lang w:val="fr-FR"/>
        </w:rPr>
        <w:t>Les</w:t>
      </w:r>
      <w:r w:rsidR="00C2710C" w:rsidRPr="005E106D">
        <w:rPr>
          <w:lang w:val="fr-FR"/>
        </w:rPr>
        <w:t xml:space="preserve"> </w:t>
      </w:r>
      <w:r w:rsidR="00C43096" w:rsidRPr="005E106D">
        <w:rPr>
          <w:i w:val="0"/>
          <w:lang w:val="fr-FR"/>
        </w:rPr>
        <w:t>facteur</w:t>
      </w:r>
      <w:r w:rsidRPr="005E106D">
        <w:rPr>
          <w:i w:val="0"/>
          <w:lang w:val="fr-FR"/>
        </w:rPr>
        <w:t xml:space="preserve">s </w:t>
      </w:r>
      <w:r w:rsidR="00C2710C" w:rsidRPr="005E106D">
        <w:rPr>
          <w:i w:val="0"/>
          <w:lang w:val="fr-FR"/>
        </w:rPr>
        <w:t xml:space="preserve">à </w:t>
      </w:r>
      <w:r w:rsidR="00A01397">
        <w:rPr>
          <w:i w:val="0"/>
          <w:lang w:val="fr-FR"/>
        </w:rPr>
        <w:t xml:space="preserve">prendre en </w:t>
      </w:r>
      <w:r w:rsidR="00C2710C" w:rsidRPr="005E106D">
        <w:rPr>
          <w:i w:val="0"/>
          <w:lang w:val="fr-FR"/>
        </w:rPr>
        <w:t>considér</w:t>
      </w:r>
      <w:r w:rsidR="00A01397">
        <w:rPr>
          <w:i w:val="0"/>
          <w:lang w:val="fr-FR"/>
        </w:rPr>
        <w:t>ation</w:t>
      </w:r>
      <w:r w:rsidR="00C2710C" w:rsidRPr="005E106D">
        <w:rPr>
          <w:i w:val="0"/>
          <w:lang w:val="fr-FR"/>
        </w:rPr>
        <w:t xml:space="preserve"> comprennent les pratiques culturales comme la période de l’année où la culture est faite, la préparation du sol, la mé</w:t>
      </w:r>
      <w:r w:rsidRPr="005E106D">
        <w:rPr>
          <w:i w:val="0"/>
          <w:lang w:val="fr-FR"/>
        </w:rPr>
        <w:t>thod</w:t>
      </w:r>
      <w:r w:rsidR="00C2710C" w:rsidRPr="005E106D">
        <w:rPr>
          <w:i w:val="0"/>
          <w:lang w:val="fr-FR"/>
        </w:rPr>
        <w:t>e</w:t>
      </w:r>
      <w:r w:rsidRPr="005E106D">
        <w:rPr>
          <w:i w:val="0"/>
          <w:lang w:val="fr-FR"/>
        </w:rPr>
        <w:t xml:space="preserve"> </w:t>
      </w:r>
      <w:r w:rsidR="00C2710C" w:rsidRPr="005E106D">
        <w:rPr>
          <w:i w:val="0"/>
          <w:lang w:val="fr-FR"/>
        </w:rPr>
        <w:t xml:space="preserve">de </w:t>
      </w:r>
      <w:r w:rsidRPr="005E106D">
        <w:rPr>
          <w:i w:val="0"/>
          <w:lang w:val="fr-FR"/>
        </w:rPr>
        <w:t>plant</w:t>
      </w:r>
      <w:r w:rsidR="00C2710C" w:rsidRPr="005E106D">
        <w:rPr>
          <w:i w:val="0"/>
          <w:lang w:val="fr-FR"/>
        </w:rPr>
        <w:t>ation, l’</w:t>
      </w:r>
      <w:r w:rsidRPr="005E106D">
        <w:rPr>
          <w:i w:val="0"/>
          <w:lang w:val="fr-FR"/>
        </w:rPr>
        <w:t xml:space="preserve">irrigation, </w:t>
      </w:r>
      <w:r w:rsidR="00C2710C" w:rsidRPr="005E106D">
        <w:rPr>
          <w:i w:val="0"/>
          <w:lang w:val="fr-FR"/>
        </w:rPr>
        <w:t xml:space="preserve">les cultures environnantes, la période de récolte, la méthode de récolte, </w:t>
      </w:r>
      <w:r w:rsidR="000568CA" w:rsidRPr="005E106D">
        <w:rPr>
          <w:i w:val="0"/>
          <w:lang w:val="fr-FR"/>
        </w:rPr>
        <w:t xml:space="preserve">le bilan hydrologique, le </w:t>
      </w:r>
      <w:r w:rsidR="004A2F32" w:rsidRPr="004A2F32">
        <w:rPr>
          <w:i w:val="0"/>
          <w:lang w:val="fr-FR"/>
        </w:rPr>
        <w:t xml:space="preserve">régime </w:t>
      </w:r>
      <w:r w:rsidR="000568CA" w:rsidRPr="005E106D">
        <w:rPr>
          <w:i w:val="0"/>
          <w:lang w:val="fr-FR"/>
        </w:rPr>
        <w:t xml:space="preserve">des incendies, les perturbations, etc. Les facteurs à considérer pour les plantes nuisibles sont par exemple la tonte régulière des bords des routes, le nettoyage des cours d'eau, etc. Les mesures existantes de lutte contre les organismes nuisibles doivent aussi être </w:t>
      </w:r>
      <w:r w:rsidR="00A01397">
        <w:rPr>
          <w:i w:val="0"/>
          <w:lang w:val="fr-FR"/>
        </w:rPr>
        <w:t>prises en compte</w:t>
      </w:r>
      <w:r w:rsidRPr="005E106D">
        <w:rPr>
          <w:i w:val="0"/>
          <w:lang w:val="fr-FR"/>
        </w:rPr>
        <w:t>.</w:t>
      </w:r>
    </w:p>
    <w:p w:rsidR="008E2DA4" w:rsidRPr="005E106D" w:rsidRDefault="002E6A15" w:rsidP="00EB7C28">
      <w:pPr>
        <w:ind w:left="1134" w:hanging="11"/>
        <w:rPr>
          <w:szCs w:val="24"/>
        </w:rPr>
      </w:pPr>
      <w:r w:rsidRPr="005E106D">
        <w:rPr>
          <w:b/>
          <w:szCs w:val="24"/>
        </w:rPr>
        <w:t>Si oui</w:t>
      </w:r>
      <w:r w:rsidR="008E2DA4" w:rsidRPr="005E106D">
        <w:rPr>
          <w:b/>
          <w:szCs w:val="24"/>
        </w:rPr>
        <w:t xml:space="preserve">: </w:t>
      </w:r>
      <w:r w:rsidR="00364CCF" w:rsidRPr="005E106D">
        <w:rPr>
          <w:szCs w:val="24"/>
        </w:rPr>
        <w:t>Noter cette information</w:t>
      </w:r>
      <w:r w:rsidR="008E2DA4" w:rsidRPr="005E106D">
        <w:rPr>
          <w:szCs w:val="24"/>
        </w:rPr>
        <w:t xml:space="preserve"> </w:t>
      </w:r>
      <w:r w:rsidR="00364CCF" w:rsidRPr="005E106D">
        <w:rPr>
          <w:szCs w:val="24"/>
        </w:rPr>
        <w:t>et donner une justification</w:t>
      </w:r>
      <w:r w:rsidR="008E2DA4" w:rsidRPr="005E106D">
        <w:rPr>
          <w:szCs w:val="24"/>
        </w:rPr>
        <w:t>,</w:t>
      </w:r>
    </w:p>
    <w:p w:rsidR="008E2DA4" w:rsidRPr="005E106D" w:rsidRDefault="00D9748A" w:rsidP="00EB7C28">
      <w:pPr>
        <w:ind w:left="1134" w:hanging="11"/>
        <w:rPr>
          <w:rFonts w:eastAsia="Arial Unicode MS"/>
          <w:szCs w:val="24"/>
        </w:rPr>
      </w:pPr>
      <w:r w:rsidRPr="005E106D">
        <w:rPr>
          <w:b/>
          <w:szCs w:val="24"/>
        </w:rPr>
        <w:t>Si non</w:t>
      </w:r>
      <w:r w:rsidR="008E2DA4" w:rsidRPr="005E106D">
        <w:rPr>
          <w:b/>
          <w:szCs w:val="24"/>
        </w:rPr>
        <w:t xml:space="preserve">: </w:t>
      </w:r>
      <w:r w:rsidR="00C2710C" w:rsidRPr="005E106D">
        <w:rPr>
          <w:szCs w:val="24"/>
        </w:rPr>
        <w:t>Identifier et décrire tous les endroits où la zone identifiée dans les questions précédentes</w:t>
      </w:r>
      <w:r w:rsidR="00A01397">
        <w:rPr>
          <w:szCs w:val="24"/>
        </w:rPr>
        <w:t xml:space="preserve"> comme</w:t>
      </w:r>
      <w:r w:rsidR="00C2710C" w:rsidRPr="005E106D">
        <w:rPr>
          <w:szCs w:val="24"/>
        </w:rPr>
        <w:t xml:space="preserve"> </w:t>
      </w:r>
      <w:r w:rsidR="00A01397" w:rsidRPr="005E106D">
        <w:rPr>
          <w:szCs w:val="24"/>
        </w:rPr>
        <w:t xml:space="preserve">permettant l’établissement </w:t>
      </w:r>
      <w:r w:rsidR="00C2710C" w:rsidRPr="005E106D">
        <w:rPr>
          <w:szCs w:val="24"/>
        </w:rPr>
        <w:t>sera probablement modifiée à cause de la gestion de l’</w:t>
      </w:r>
      <w:r w:rsidR="008E2DA4" w:rsidRPr="005E106D">
        <w:rPr>
          <w:szCs w:val="24"/>
        </w:rPr>
        <w:t>environ</w:t>
      </w:r>
      <w:r w:rsidR="00C2710C" w:rsidRPr="005E106D">
        <w:rPr>
          <w:szCs w:val="24"/>
        </w:rPr>
        <w:t>ne</w:t>
      </w:r>
      <w:r w:rsidR="008E2DA4" w:rsidRPr="005E106D">
        <w:rPr>
          <w:szCs w:val="24"/>
        </w:rPr>
        <w:t xml:space="preserve">ment. </w:t>
      </w:r>
      <w:r w:rsidR="00364CCF" w:rsidRPr="005E106D">
        <w:rPr>
          <w:szCs w:val="24"/>
        </w:rPr>
        <w:t>Donner une justification</w:t>
      </w:r>
      <w:r w:rsidR="008E2DA4" w:rsidRPr="005E106D">
        <w:rPr>
          <w:szCs w:val="24"/>
        </w:rPr>
        <w:t>.</w:t>
      </w:r>
    </w:p>
    <w:p w:rsidR="00C623B3" w:rsidRPr="005E106D" w:rsidRDefault="008B2991" w:rsidP="00C623B3">
      <w:pPr>
        <w:ind w:left="4536"/>
        <w:jc w:val="right"/>
        <w:rPr>
          <w:b/>
          <w:szCs w:val="24"/>
        </w:rPr>
      </w:pPr>
      <w:r w:rsidRPr="005E106D">
        <w:rPr>
          <w:b/>
          <w:szCs w:val="24"/>
        </w:rPr>
        <w:t>Aller à la question suivante</w:t>
      </w:r>
      <w:r w:rsidR="00C623B3" w:rsidRPr="005E106D">
        <w:rPr>
          <w:b/>
          <w:szCs w:val="24"/>
        </w:rPr>
        <w:t>.</w:t>
      </w:r>
    </w:p>
    <w:p w:rsidR="008E2DA4" w:rsidRPr="005E106D" w:rsidRDefault="008E2DA4" w:rsidP="008E2DA4">
      <w:pPr>
        <w:rPr>
          <w:szCs w:val="24"/>
        </w:rPr>
      </w:pPr>
    </w:p>
    <w:p w:rsidR="008E2DA4" w:rsidRPr="005E106D" w:rsidRDefault="00C43096" w:rsidP="008E2DA4">
      <w:pPr>
        <w:tabs>
          <w:tab w:val="left" w:pos="3612"/>
          <w:tab w:val="left" w:pos="5920"/>
        </w:tabs>
        <w:rPr>
          <w:b/>
          <w:bCs/>
          <w:szCs w:val="24"/>
          <w:u w:val="single"/>
        </w:rPr>
      </w:pPr>
      <w:r w:rsidRPr="005E106D">
        <w:rPr>
          <w:szCs w:val="24"/>
          <w:u w:val="single"/>
        </w:rPr>
        <w:t>Facteur</w:t>
      </w:r>
      <w:r w:rsidR="008E2DA4" w:rsidRPr="005E106D">
        <w:rPr>
          <w:szCs w:val="24"/>
          <w:u w:val="single"/>
        </w:rPr>
        <w:t xml:space="preserve"> 7</w:t>
      </w:r>
      <w:r w:rsidR="001A2A41">
        <w:rPr>
          <w:szCs w:val="24"/>
          <w:u w:val="single"/>
        </w:rPr>
        <w:t>.</w:t>
      </w:r>
      <w:r w:rsidR="00C2710C" w:rsidRPr="005E106D">
        <w:rPr>
          <w:szCs w:val="24"/>
          <w:u w:val="single"/>
        </w:rPr>
        <w:t xml:space="preserve"> </w:t>
      </w:r>
      <w:r w:rsidR="0032720F">
        <w:rPr>
          <w:szCs w:val="24"/>
          <w:u w:val="single"/>
        </w:rPr>
        <w:t>C</w:t>
      </w:r>
      <w:r w:rsidR="00C2710C" w:rsidRPr="005E106D">
        <w:rPr>
          <w:szCs w:val="24"/>
          <w:u w:val="single"/>
        </w:rPr>
        <w:t>ulture sous abris</w:t>
      </w:r>
    </w:p>
    <w:p w:rsidR="008E2DA4" w:rsidRPr="00EB7C28" w:rsidRDefault="008E2DA4" w:rsidP="00EB7C28">
      <w:pPr>
        <w:pStyle w:val="Titre2"/>
        <w:keepNext w:val="0"/>
        <w:spacing w:before="0" w:after="40"/>
        <w:rPr>
          <w:b/>
          <w:bCs/>
          <w:szCs w:val="24"/>
          <w:lang w:val="fr-FR"/>
        </w:rPr>
      </w:pPr>
      <w:r w:rsidRPr="00EB7C28">
        <w:rPr>
          <w:b/>
          <w:bCs/>
          <w:szCs w:val="24"/>
          <w:lang w:val="fr-FR"/>
        </w:rPr>
        <w:t xml:space="preserve">3.07 </w:t>
      </w:r>
      <w:r w:rsidR="000568CA" w:rsidRPr="00EB7C28">
        <w:rPr>
          <w:b/>
          <w:bCs/>
          <w:szCs w:val="24"/>
          <w:lang w:val="fr-FR"/>
        </w:rPr>
        <w:t>Les plantes-hôtes sont-elles cultivées sous abris dans la zone ARP</w:t>
      </w:r>
      <w:r w:rsidR="0032720F" w:rsidRPr="00EB7C28">
        <w:rPr>
          <w:b/>
          <w:bCs/>
          <w:szCs w:val="24"/>
          <w:lang w:val="fr-FR"/>
        </w:rPr>
        <w:t xml:space="preserve"> </w:t>
      </w:r>
      <w:r w:rsidR="000568CA" w:rsidRPr="00EB7C28">
        <w:rPr>
          <w:b/>
          <w:bCs/>
          <w:szCs w:val="24"/>
          <w:lang w:val="fr-FR"/>
        </w:rPr>
        <w:t xml:space="preserve">? Si l’organisme nuisible est une </w:t>
      </w:r>
      <w:r w:rsidRPr="00EB7C28">
        <w:rPr>
          <w:b/>
          <w:bCs/>
          <w:szCs w:val="24"/>
          <w:lang w:val="fr-FR"/>
        </w:rPr>
        <w:t>plant</w:t>
      </w:r>
      <w:r w:rsidR="000568CA" w:rsidRPr="00EB7C28">
        <w:rPr>
          <w:b/>
          <w:bCs/>
          <w:szCs w:val="24"/>
          <w:lang w:val="fr-FR"/>
        </w:rPr>
        <w:t>e</w:t>
      </w:r>
      <w:r w:rsidRPr="00EB7C28">
        <w:rPr>
          <w:b/>
          <w:bCs/>
          <w:szCs w:val="24"/>
          <w:lang w:val="fr-FR"/>
        </w:rPr>
        <w:t xml:space="preserve">, </w:t>
      </w:r>
      <w:r w:rsidR="000568CA" w:rsidRPr="00EB7C28">
        <w:rPr>
          <w:b/>
          <w:bCs/>
          <w:szCs w:val="24"/>
          <w:lang w:val="fr-FR"/>
        </w:rPr>
        <w:t>a-t-il été signalé comme étant une adventice sous abris ailleurs</w:t>
      </w:r>
      <w:r w:rsidR="0032720F" w:rsidRPr="00EB7C28">
        <w:rPr>
          <w:b/>
          <w:bCs/>
          <w:szCs w:val="24"/>
          <w:lang w:val="fr-FR"/>
        </w:rPr>
        <w:t xml:space="preserve"> </w:t>
      </w:r>
      <w:r w:rsidRPr="00EB7C28">
        <w:rPr>
          <w:b/>
          <w:bCs/>
          <w:szCs w:val="24"/>
          <w:lang w:val="fr-FR"/>
        </w:rPr>
        <w:t>?</w:t>
      </w:r>
    </w:p>
    <w:p w:rsidR="008E2DA4" w:rsidRPr="005E106D" w:rsidRDefault="008E2DA4" w:rsidP="00C623B3">
      <w:pPr>
        <w:rPr>
          <w:bCs/>
          <w:iCs/>
          <w:sz w:val="22"/>
        </w:rPr>
      </w:pPr>
      <w:r w:rsidRPr="005E106D">
        <w:rPr>
          <w:bCs/>
          <w:i/>
          <w:iCs/>
          <w:sz w:val="22"/>
        </w:rPr>
        <w:t>Note: “</w:t>
      </w:r>
      <w:r w:rsidR="00DA3A7D" w:rsidRPr="005E106D">
        <w:rPr>
          <w:bCs/>
          <w:iCs/>
          <w:sz w:val="22"/>
        </w:rPr>
        <w:t>sous abris</w:t>
      </w:r>
      <w:r w:rsidRPr="005E106D">
        <w:rPr>
          <w:bCs/>
          <w:iCs/>
          <w:sz w:val="22"/>
        </w:rPr>
        <w:t xml:space="preserve">” </w:t>
      </w:r>
      <w:r w:rsidR="00DA3A7D" w:rsidRPr="005E106D">
        <w:rPr>
          <w:bCs/>
          <w:iCs/>
          <w:sz w:val="22"/>
        </w:rPr>
        <w:t xml:space="preserve">dans le contexte de cette Norme signifie dans une </w:t>
      </w:r>
      <w:r w:rsidRPr="005E106D">
        <w:rPr>
          <w:bCs/>
          <w:iCs/>
          <w:sz w:val="22"/>
        </w:rPr>
        <w:t xml:space="preserve">structure </w:t>
      </w:r>
      <w:r w:rsidR="00DA3A7D" w:rsidRPr="005E106D">
        <w:rPr>
          <w:bCs/>
          <w:iCs/>
          <w:sz w:val="22"/>
        </w:rPr>
        <w:t>en verre ou en matériau</w:t>
      </w:r>
      <w:r w:rsidR="00893355">
        <w:rPr>
          <w:bCs/>
          <w:iCs/>
          <w:sz w:val="22"/>
        </w:rPr>
        <w:t>x</w:t>
      </w:r>
      <w:r w:rsidR="00DA3A7D" w:rsidRPr="005E106D">
        <w:rPr>
          <w:bCs/>
          <w:iCs/>
          <w:sz w:val="22"/>
        </w:rPr>
        <w:t xml:space="preserve"> synthétiques </w:t>
      </w:r>
      <w:r w:rsidRPr="005E106D">
        <w:rPr>
          <w:bCs/>
          <w:iCs/>
          <w:sz w:val="22"/>
        </w:rPr>
        <w:t>(</w:t>
      </w:r>
      <w:r w:rsidR="00DA3A7D" w:rsidRPr="005E106D">
        <w:rPr>
          <w:bCs/>
          <w:iCs/>
          <w:sz w:val="22"/>
        </w:rPr>
        <w:t>par ex. une serre</w:t>
      </w:r>
      <w:r w:rsidRPr="005E106D">
        <w:rPr>
          <w:bCs/>
          <w:iCs/>
          <w:sz w:val="22"/>
        </w:rPr>
        <w:t xml:space="preserve">) </w:t>
      </w:r>
      <w:r w:rsidR="00DA3A7D" w:rsidRPr="005E106D">
        <w:rPr>
          <w:bCs/>
          <w:iCs/>
          <w:sz w:val="22"/>
        </w:rPr>
        <w:t xml:space="preserve">qui fournit des </w:t>
      </w:r>
      <w:r w:rsidRPr="005E106D">
        <w:rPr>
          <w:bCs/>
          <w:iCs/>
          <w:sz w:val="22"/>
        </w:rPr>
        <w:t xml:space="preserve">conditions </w:t>
      </w:r>
      <w:r w:rsidR="00DA3A7D" w:rsidRPr="005E106D">
        <w:rPr>
          <w:bCs/>
          <w:iCs/>
          <w:sz w:val="22"/>
        </w:rPr>
        <w:t>adaptées à la croissance des plantes-hôtes, en les protégeant des conditions environnementales défavorables extrêmes</w:t>
      </w:r>
      <w:r w:rsidRPr="005E106D">
        <w:rPr>
          <w:bCs/>
          <w:iCs/>
          <w:sz w:val="22"/>
        </w:rPr>
        <w:t>.</w:t>
      </w:r>
    </w:p>
    <w:p w:rsidR="008E2DA4" w:rsidRPr="005E106D" w:rsidRDefault="00DA3A7D" w:rsidP="00C623B3">
      <w:pPr>
        <w:pStyle w:val="NormalArial"/>
        <w:ind w:left="0"/>
        <w:rPr>
          <w:i w:val="0"/>
          <w:lang w:val="fr-FR"/>
        </w:rPr>
      </w:pPr>
      <w:r w:rsidRPr="005E106D">
        <w:rPr>
          <w:i w:val="0"/>
          <w:lang w:val="fr-FR"/>
        </w:rPr>
        <w:t xml:space="preserve">L’organisme nuisible peut avoir été déjà signalé sous abris ailleurs, mais il est aussi possible que la plante-hôte pousse à l’extérieur dans la zone où l’organisme nuisible est </w:t>
      </w:r>
      <w:r w:rsidR="008E2DA4" w:rsidRPr="005E106D">
        <w:rPr>
          <w:i w:val="0"/>
          <w:lang w:val="fr-FR"/>
        </w:rPr>
        <w:t>pr</w:t>
      </w:r>
      <w:r w:rsidRPr="005E106D">
        <w:rPr>
          <w:i w:val="0"/>
          <w:lang w:val="fr-FR"/>
        </w:rPr>
        <w:t>é</w:t>
      </w:r>
      <w:r w:rsidR="008E2DA4" w:rsidRPr="005E106D">
        <w:rPr>
          <w:i w:val="0"/>
          <w:lang w:val="fr-FR"/>
        </w:rPr>
        <w:t xml:space="preserve">sent </w:t>
      </w:r>
      <w:r w:rsidRPr="005E106D">
        <w:rPr>
          <w:i w:val="0"/>
          <w:lang w:val="fr-FR"/>
        </w:rPr>
        <w:t xml:space="preserve">et la </w:t>
      </w:r>
      <w:r w:rsidR="008E2DA4" w:rsidRPr="005E106D">
        <w:rPr>
          <w:i w:val="0"/>
          <w:lang w:val="fr-FR"/>
        </w:rPr>
        <w:t>possibilit</w:t>
      </w:r>
      <w:r w:rsidRPr="005E106D">
        <w:rPr>
          <w:i w:val="0"/>
          <w:lang w:val="fr-FR"/>
        </w:rPr>
        <w:t>é</w:t>
      </w:r>
      <w:r w:rsidR="008E2DA4" w:rsidRPr="005E106D">
        <w:rPr>
          <w:i w:val="0"/>
          <w:lang w:val="fr-FR"/>
        </w:rPr>
        <w:t xml:space="preserve"> </w:t>
      </w:r>
      <w:r w:rsidRPr="005E106D">
        <w:rPr>
          <w:i w:val="0"/>
          <w:lang w:val="fr-FR"/>
        </w:rPr>
        <w:t xml:space="preserve">que des hôtes sous serres </w:t>
      </w:r>
      <w:r w:rsidRPr="005E106D">
        <w:rPr>
          <w:i w:val="0"/>
          <w:lang w:val="fr-FR"/>
        </w:rPr>
        <w:lastRenderedPageBreak/>
        <w:t xml:space="preserve">puissent être </w:t>
      </w:r>
      <w:r w:rsidR="008E2DA4" w:rsidRPr="005E106D">
        <w:rPr>
          <w:i w:val="0"/>
          <w:lang w:val="fr-FR"/>
        </w:rPr>
        <w:t>infect</w:t>
      </w:r>
      <w:r w:rsidRPr="005E106D">
        <w:rPr>
          <w:i w:val="0"/>
          <w:lang w:val="fr-FR"/>
        </w:rPr>
        <w:t>és</w:t>
      </w:r>
      <w:r w:rsidR="008E2DA4" w:rsidRPr="005E106D">
        <w:rPr>
          <w:i w:val="0"/>
          <w:lang w:val="fr-FR"/>
        </w:rPr>
        <w:t>/infest</w:t>
      </w:r>
      <w:r w:rsidRPr="005E106D">
        <w:rPr>
          <w:i w:val="0"/>
          <w:lang w:val="fr-FR"/>
        </w:rPr>
        <w:t>és</w:t>
      </w:r>
      <w:r w:rsidR="008E2DA4" w:rsidRPr="005E106D">
        <w:rPr>
          <w:i w:val="0"/>
          <w:lang w:val="fr-FR"/>
        </w:rPr>
        <w:t xml:space="preserve"> </w:t>
      </w:r>
      <w:r w:rsidRPr="005E106D">
        <w:rPr>
          <w:i w:val="0"/>
          <w:lang w:val="fr-FR"/>
        </w:rPr>
        <w:t>doit être c</w:t>
      </w:r>
      <w:r w:rsidR="008E2DA4" w:rsidRPr="005E106D">
        <w:rPr>
          <w:i w:val="0"/>
          <w:lang w:val="fr-FR"/>
        </w:rPr>
        <w:t>onsid</w:t>
      </w:r>
      <w:r w:rsidRPr="005E106D">
        <w:rPr>
          <w:i w:val="0"/>
          <w:lang w:val="fr-FR"/>
        </w:rPr>
        <w:t>é</w:t>
      </w:r>
      <w:r w:rsidR="008E2DA4" w:rsidRPr="005E106D">
        <w:rPr>
          <w:i w:val="0"/>
          <w:lang w:val="fr-FR"/>
        </w:rPr>
        <w:t>r</w:t>
      </w:r>
      <w:r w:rsidRPr="005E106D">
        <w:rPr>
          <w:i w:val="0"/>
          <w:lang w:val="fr-FR"/>
        </w:rPr>
        <w:t>é</w:t>
      </w:r>
      <w:r w:rsidR="008E2DA4" w:rsidRPr="005E106D">
        <w:rPr>
          <w:i w:val="0"/>
          <w:lang w:val="fr-FR"/>
        </w:rPr>
        <w:t>e.</w:t>
      </w:r>
    </w:p>
    <w:p w:rsidR="008E2DA4" w:rsidRPr="005E106D" w:rsidRDefault="00D9748A" w:rsidP="00EB7C28">
      <w:pPr>
        <w:ind w:left="1134" w:hanging="11"/>
        <w:rPr>
          <w:iCs/>
          <w:szCs w:val="24"/>
        </w:rPr>
      </w:pPr>
      <w:r w:rsidRPr="005E106D">
        <w:rPr>
          <w:b/>
          <w:szCs w:val="24"/>
        </w:rPr>
        <w:t>Si non</w:t>
      </w:r>
      <w:r w:rsidR="008E2DA4" w:rsidRPr="005E106D">
        <w:rPr>
          <w:b/>
          <w:szCs w:val="24"/>
        </w:rPr>
        <w:t xml:space="preserve">: </w:t>
      </w:r>
      <w:r w:rsidR="00364CCF" w:rsidRPr="005E106D">
        <w:rPr>
          <w:szCs w:val="24"/>
        </w:rPr>
        <w:t>Noter cette information</w:t>
      </w:r>
      <w:r w:rsidR="00C623B3" w:rsidRPr="005E106D">
        <w:rPr>
          <w:szCs w:val="24"/>
        </w:rPr>
        <w:t xml:space="preserve"> </w:t>
      </w:r>
      <w:r w:rsidR="00364CCF" w:rsidRPr="005E106D">
        <w:rPr>
          <w:szCs w:val="24"/>
        </w:rPr>
        <w:t>et donner une justification</w:t>
      </w:r>
      <w:r w:rsidR="00EB7C28">
        <w:rPr>
          <w:szCs w:val="24"/>
        </w:rPr>
        <w:t>.</w:t>
      </w:r>
    </w:p>
    <w:p w:rsidR="008E2DA4" w:rsidRPr="005E106D" w:rsidRDefault="002E6A15" w:rsidP="00EB7C28">
      <w:pPr>
        <w:ind w:left="1134" w:hanging="11"/>
        <w:rPr>
          <w:rFonts w:eastAsia="Arial Unicode MS"/>
          <w:szCs w:val="24"/>
        </w:rPr>
      </w:pPr>
      <w:r w:rsidRPr="005E106D">
        <w:rPr>
          <w:b/>
          <w:szCs w:val="24"/>
        </w:rPr>
        <w:t>Si oui</w:t>
      </w:r>
      <w:r w:rsidR="008E2DA4" w:rsidRPr="005E106D">
        <w:rPr>
          <w:b/>
          <w:szCs w:val="24"/>
        </w:rPr>
        <w:t>:</w:t>
      </w:r>
      <w:r w:rsidR="008E2DA4" w:rsidRPr="005E106D">
        <w:rPr>
          <w:szCs w:val="24"/>
        </w:rPr>
        <w:t xml:space="preserve"> </w:t>
      </w:r>
      <w:r w:rsidR="001B3439" w:rsidRPr="005E106D">
        <w:rPr>
          <w:szCs w:val="24"/>
        </w:rPr>
        <w:t xml:space="preserve">Identifier et décrire les zones où les plantes-hôtes sont cultivées sous abris ou </w:t>
      </w:r>
      <w:r w:rsidR="008E2DA4" w:rsidRPr="005E106D">
        <w:rPr>
          <w:szCs w:val="24"/>
        </w:rPr>
        <w:t xml:space="preserve">– </w:t>
      </w:r>
      <w:r w:rsidR="001B3439" w:rsidRPr="005E106D">
        <w:rPr>
          <w:szCs w:val="24"/>
        </w:rPr>
        <w:t xml:space="preserve">si l’organisme est une </w:t>
      </w:r>
      <w:r w:rsidR="008E2DA4" w:rsidRPr="005E106D">
        <w:rPr>
          <w:szCs w:val="24"/>
        </w:rPr>
        <w:t>plant</w:t>
      </w:r>
      <w:r w:rsidR="001B3439" w:rsidRPr="005E106D">
        <w:rPr>
          <w:szCs w:val="24"/>
        </w:rPr>
        <w:t>e</w:t>
      </w:r>
      <w:r w:rsidR="008E2DA4" w:rsidRPr="005E106D">
        <w:rPr>
          <w:szCs w:val="24"/>
        </w:rPr>
        <w:t xml:space="preserve"> </w:t>
      </w:r>
      <w:r w:rsidR="001B3439" w:rsidRPr="005E106D">
        <w:rPr>
          <w:szCs w:val="24"/>
        </w:rPr>
        <w:t>–</w:t>
      </w:r>
      <w:r w:rsidR="008E2DA4" w:rsidRPr="005E106D">
        <w:rPr>
          <w:szCs w:val="24"/>
        </w:rPr>
        <w:t xml:space="preserve"> </w:t>
      </w:r>
      <w:r w:rsidR="001B3439" w:rsidRPr="005E106D">
        <w:rPr>
          <w:szCs w:val="24"/>
        </w:rPr>
        <w:t>où il existe des cultures sous abris similaires dans la zone ARP</w:t>
      </w:r>
      <w:r w:rsidR="008E2DA4" w:rsidRPr="005E106D">
        <w:rPr>
          <w:szCs w:val="24"/>
        </w:rPr>
        <w:t xml:space="preserve">. </w:t>
      </w:r>
      <w:r w:rsidR="00364CCF" w:rsidRPr="005E106D">
        <w:rPr>
          <w:szCs w:val="24"/>
        </w:rPr>
        <w:t>Donner une justification</w:t>
      </w:r>
      <w:r w:rsidR="008E2DA4" w:rsidRPr="005E106D">
        <w:rPr>
          <w:szCs w:val="24"/>
        </w:rPr>
        <w:t>.</w:t>
      </w:r>
    </w:p>
    <w:p w:rsidR="00C623B3" w:rsidRPr="005E106D" w:rsidRDefault="008B2991" w:rsidP="00C623B3">
      <w:pPr>
        <w:ind w:left="4536"/>
        <w:jc w:val="right"/>
        <w:rPr>
          <w:b/>
          <w:szCs w:val="24"/>
        </w:rPr>
      </w:pPr>
      <w:r w:rsidRPr="005E106D">
        <w:rPr>
          <w:b/>
          <w:szCs w:val="24"/>
        </w:rPr>
        <w:t>Aller à la question suivante</w:t>
      </w:r>
      <w:r w:rsidR="00C623B3" w:rsidRPr="005E106D">
        <w:rPr>
          <w:b/>
          <w:szCs w:val="24"/>
        </w:rPr>
        <w:t>.</w:t>
      </w:r>
    </w:p>
    <w:p w:rsidR="008E2DA4" w:rsidRPr="005E106D" w:rsidRDefault="008E2DA4" w:rsidP="008E2DA4">
      <w:pPr>
        <w:rPr>
          <w:sz w:val="22"/>
          <w:u w:val="single"/>
        </w:rPr>
      </w:pPr>
    </w:p>
    <w:p w:rsidR="00C623B3" w:rsidRPr="005E106D" w:rsidRDefault="00C623B3" w:rsidP="008E2DA4">
      <w:pPr>
        <w:rPr>
          <w:sz w:val="22"/>
          <w:u w:val="single"/>
        </w:rPr>
      </w:pPr>
    </w:p>
    <w:p w:rsidR="008E2DA4" w:rsidRPr="005E106D" w:rsidRDefault="003C242E" w:rsidP="0093647D">
      <w:pPr>
        <w:keepNext/>
        <w:rPr>
          <w:rFonts w:eastAsia="Arial Unicode MS"/>
          <w:bCs/>
          <w:szCs w:val="24"/>
          <w:u w:val="single"/>
        </w:rPr>
      </w:pPr>
      <w:r w:rsidRPr="005E106D">
        <w:rPr>
          <w:rFonts w:eastAsia="Arial Unicode MS"/>
          <w:bCs/>
          <w:szCs w:val="24"/>
          <w:u w:val="single"/>
        </w:rPr>
        <w:t>Zone d’établissement potentiel</w:t>
      </w:r>
    </w:p>
    <w:p w:rsidR="008E2DA4" w:rsidRPr="00EB7C28" w:rsidRDefault="008E2DA4" w:rsidP="00EB7C28">
      <w:pPr>
        <w:pStyle w:val="Titre2"/>
        <w:keepNext w:val="0"/>
        <w:spacing w:before="0" w:after="40"/>
        <w:rPr>
          <w:b/>
          <w:bCs/>
          <w:szCs w:val="24"/>
          <w:lang w:val="fr-FR"/>
        </w:rPr>
      </w:pPr>
      <w:r w:rsidRPr="00EB7C28">
        <w:rPr>
          <w:b/>
          <w:bCs/>
          <w:szCs w:val="24"/>
          <w:lang w:val="fr-FR"/>
        </w:rPr>
        <w:t xml:space="preserve">3.08 </w:t>
      </w:r>
      <w:r w:rsidR="002E61D5" w:rsidRPr="00EB7C28">
        <w:rPr>
          <w:b/>
          <w:bCs/>
          <w:szCs w:val="24"/>
          <w:lang w:val="fr-FR"/>
        </w:rPr>
        <w:t xml:space="preserve">En combinant les réponses </w:t>
      </w:r>
      <w:r w:rsidRPr="00EB7C28">
        <w:rPr>
          <w:b/>
          <w:bCs/>
          <w:szCs w:val="24"/>
          <w:lang w:val="fr-FR"/>
        </w:rPr>
        <w:t>cumulative</w:t>
      </w:r>
      <w:r w:rsidR="002E61D5" w:rsidRPr="00EB7C28">
        <w:rPr>
          <w:b/>
          <w:bCs/>
          <w:szCs w:val="24"/>
          <w:lang w:val="fr-FR"/>
        </w:rPr>
        <w:t xml:space="preserve">s aux </w:t>
      </w:r>
      <w:r w:rsidRPr="00EB7C28">
        <w:rPr>
          <w:b/>
          <w:bCs/>
          <w:szCs w:val="24"/>
          <w:lang w:val="fr-FR"/>
        </w:rPr>
        <w:t xml:space="preserve">questions 3.01 </w:t>
      </w:r>
      <w:r w:rsidR="002E61D5" w:rsidRPr="00EB7C28">
        <w:rPr>
          <w:b/>
          <w:bCs/>
          <w:szCs w:val="24"/>
          <w:lang w:val="fr-FR"/>
        </w:rPr>
        <w:t xml:space="preserve">à </w:t>
      </w:r>
      <w:r w:rsidRPr="00EB7C28">
        <w:rPr>
          <w:b/>
          <w:bCs/>
          <w:szCs w:val="24"/>
          <w:lang w:val="fr-FR"/>
        </w:rPr>
        <w:t xml:space="preserve">3.06 </w:t>
      </w:r>
      <w:r w:rsidR="002E61D5" w:rsidRPr="00EB7C28">
        <w:rPr>
          <w:b/>
          <w:bCs/>
          <w:szCs w:val="24"/>
          <w:lang w:val="fr-FR"/>
        </w:rPr>
        <w:t xml:space="preserve">auxquelles on a répondu avec la </w:t>
      </w:r>
      <w:r w:rsidR="005B32F6" w:rsidRPr="00EB7C28">
        <w:rPr>
          <w:b/>
          <w:bCs/>
          <w:szCs w:val="24"/>
          <w:lang w:val="fr-FR"/>
        </w:rPr>
        <w:t xml:space="preserve">réponse à la </w:t>
      </w:r>
      <w:r w:rsidRPr="00EB7C28">
        <w:rPr>
          <w:b/>
          <w:bCs/>
          <w:szCs w:val="24"/>
          <w:lang w:val="fr-FR"/>
        </w:rPr>
        <w:t>question 3.07, identif</w:t>
      </w:r>
      <w:r w:rsidR="002E61D5" w:rsidRPr="00EB7C28">
        <w:rPr>
          <w:b/>
          <w:bCs/>
          <w:szCs w:val="24"/>
          <w:lang w:val="fr-FR"/>
        </w:rPr>
        <w:t xml:space="preserve">ier la </w:t>
      </w:r>
      <w:r w:rsidRPr="00EB7C28">
        <w:rPr>
          <w:b/>
          <w:bCs/>
          <w:szCs w:val="24"/>
          <w:lang w:val="fr-FR"/>
        </w:rPr>
        <w:t>part</w:t>
      </w:r>
      <w:r w:rsidR="002E61D5" w:rsidRPr="00EB7C28">
        <w:rPr>
          <w:b/>
          <w:bCs/>
          <w:szCs w:val="24"/>
          <w:lang w:val="fr-FR"/>
        </w:rPr>
        <w:t>ie</w:t>
      </w:r>
      <w:r w:rsidRPr="00EB7C28">
        <w:rPr>
          <w:b/>
          <w:bCs/>
          <w:szCs w:val="24"/>
          <w:lang w:val="fr-FR"/>
        </w:rPr>
        <w:t xml:space="preserve"> </w:t>
      </w:r>
      <w:r w:rsidR="002E61D5" w:rsidRPr="00EB7C28">
        <w:rPr>
          <w:b/>
          <w:bCs/>
          <w:szCs w:val="24"/>
          <w:lang w:val="fr-FR"/>
        </w:rPr>
        <w:t xml:space="preserve">de la zone ARP où la </w:t>
      </w:r>
      <w:r w:rsidRPr="00EB7C28">
        <w:rPr>
          <w:b/>
          <w:bCs/>
          <w:szCs w:val="24"/>
          <w:lang w:val="fr-FR"/>
        </w:rPr>
        <w:t>pr</w:t>
      </w:r>
      <w:r w:rsidR="002E61D5" w:rsidRPr="00EB7C28">
        <w:rPr>
          <w:b/>
          <w:bCs/>
          <w:szCs w:val="24"/>
          <w:lang w:val="fr-FR"/>
        </w:rPr>
        <w:t>é</w:t>
      </w:r>
      <w:r w:rsidRPr="00EB7C28">
        <w:rPr>
          <w:b/>
          <w:bCs/>
          <w:szCs w:val="24"/>
          <w:lang w:val="fr-FR"/>
        </w:rPr>
        <w:t xml:space="preserve">sence </w:t>
      </w:r>
      <w:r w:rsidR="002E61D5" w:rsidRPr="00EB7C28">
        <w:rPr>
          <w:b/>
          <w:bCs/>
          <w:szCs w:val="24"/>
          <w:lang w:val="fr-FR"/>
        </w:rPr>
        <w:t>de</w:t>
      </w:r>
      <w:r w:rsidRPr="00EB7C28">
        <w:rPr>
          <w:b/>
          <w:bCs/>
          <w:szCs w:val="24"/>
          <w:lang w:val="fr-FR"/>
        </w:rPr>
        <w:t xml:space="preserve"> </w:t>
      </w:r>
      <w:r w:rsidR="00F1107E" w:rsidRPr="00EB7C28">
        <w:rPr>
          <w:b/>
          <w:bCs/>
          <w:szCs w:val="24"/>
          <w:lang w:val="fr-FR"/>
        </w:rPr>
        <w:t>plantes-hôtes</w:t>
      </w:r>
      <w:r w:rsidRPr="00EB7C28">
        <w:rPr>
          <w:b/>
          <w:bCs/>
          <w:szCs w:val="24"/>
          <w:lang w:val="fr-FR"/>
        </w:rPr>
        <w:t xml:space="preserve"> o</w:t>
      </w:r>
      <w:r w:rsidR="002E61D5" w:rsidRPr="00EB7C28">
        <w:rPr>
          <w:b/>
          <w:bCs/>
          <w:szCs w:val="24"/>
          <w:lang w:val="fr-FR"/>
        </w:rPr>
        <w:t>u d’</w:t>
      </w:r>
      <w:r w:rsidR="00F1107E" w:rsidRPr="00EB7C28">
        <w:rPr>
          <w:b/>
          <w:bCs/>
          <w:szCs w:val="24"/>
          <w:lang w:val="fr-FR"/>
        </w:rPr>
        <w:t>habitats adaptés</w:t>
      </w:r>
      <w:r w:rsidRPr="00EB7C28">
        <w:rPr>
          <w:b/>
          <w:bCs/>
          <w:szCs w:val="24"/>
          <w:lang w:val="fr-FR"/>
        </w:rPr>
        <w:t xml:space="preserve"> </w:t>
      </w:r>
      <w:r w:rsidR="0032720F" w:rsidRPr="00EB7C28">
        <w:rPr>
          <w:b/>
          <w:bCs/>
          <w:szCs w:val="24"/>
          <w:lang w:val="fr-FR"/>
        </w:rPr>
        <w:t xml:space="preserve">et où </w:t>
      </w:r>
      <w:r w:rsidR="002E61D5" w:rsidRPr="00EB7C28">
        <w:rPr>
          <w:b/>
          <w:bCs/>
          <w:szCs w:val="24"/>
          <w:lang w:val="fr-FR"/>
        </w:rPr>
        <w:t>les autres facteurs favorisent l’é</w:t>
      </w:r>
      <w:r w:rsidRPr="00EB7C28">
        <w:rPr>
          <w:b/>
          <w:bCs/>
          <w:szCs w:val="24"/>
          <w:lang w:val="fr-FR"/>
        </w:rPr>
        <w:t>tablis</w:t>
      </w:r>
      <w:r w:rsidR="002E61D5" w:rsidRPr="00EB7C28">
        <w:rPr>
          <w:b/>
          <w:bCs/>
          <w:szCs w:val="24"/>
          <w:lang w:val="fr-FR"/>
        </w:rPr>
        <w:t>se</w:t>
      </w:r>
      <w:r w:rsidRPr="00EB7C28">
        <w:rPr>
          <w:b/>
          <w:bCs/>
          <w:szCs w:val="24"/>
          <w:lang w:val="fr-FR"/>
        </w:rPr>
        <w:t xml:space="preserve">ment </w:t>
      </w:r>
      <w:r w:rsidR="002E61D5" w:rsidRPr="00EB7C28">
        <w:rPr>
          <w:b/>
          <w:bCs/>
          <w:szCs w:val="24"/>
          <w:lang w:val="fr-FR"/>
        </w:rPr>
        <w:t>de l’organisme nuisible</w:t>
      </w:r>
      <w:r w:rsidRPr="00EB7C28">
        <w:rPr>
          <w:b/>
          <w:bCs/>
          <w:szCs w:val="24"/>
          <w:lang w:val="fr-FR"/>
        </w:rPr>
        <w:t>.</w:t>
      </w:r>
    </w:p>
    <w:p w:rsidR="008E2DA4" w:rsidRPr="005E106D" w:rsidRDefault="008E2DA4" w:rsidP="00C623B3">
      <w:pPr>
        <w:pStyle w:val="NormalArial"/>
        <w:ind w:left="0"/>
        <w:rPr>
          <w:lang w:val="fr-FR"/>
        </w:rPr>
      </w:pPr>
      <w:r w:rsidRPr="005E106D">
        <w:rPr>
          <w:i w:val="0"/>
          <w:lang w:val="fr-FR"/>
        </w:rPr>
        <w:t xml:space="preserve">Note: </w:t>
      </w:r>
      <w:r w:rsidR="002E61D5" w:rsidRPr="005E106D">
        <w:rPr>
          <w:i w:val="0"/>
          <w:lang w:val="fr-FR"/>
        </w:rPr>
        <w:t>La</w:t>
      </w:r>
      <w:r w:rsidRPr="005E106D">
        <w:rPr>
          <w:i w:val="0"/>
          <w:lang w:val="fr-FR"/>
        </w:rPr>
        <w:t xml:space="preserve"> </w:t>
      </w:r>
      <w:r w:rsidR="003C242E" w:rsidRPr="005E106D">
        <w:rPr>
          <w:i w:val="0"/>
          <w:lang w:val="fr-FR"/>
        </w:rPr>
        <w:t>zone d’établissement potentiel</w:t>
      </w:r>
      <w:r w:rsidRPr="005E106D">
        <w:rPr>
          <w:i w:val="0"/>
          <w:lang w:val="fr-FR"/>
        </w:rPr>
        <w:t xml:space="preserve"> </w:t>
      </w:r>
      <w:r w:rsidR="002E61D5" w:rsidRPr="005E106D">
        <w:rPr>
          <w:i w:val="0"/>
          <w:lang w:val="fr-FR"/>
        </w:rPr>
        <w:t>peut être l’ensemble de la zone ARP</w:t>
      </w:r>
      <w:r w:rsidR="002E61D5" w:rsidRPr="005E106D">
        <w:rPr>
          <w:i w:val="0"/>
          <w:iCs w:val="0"/>
          <w:lang w:val="fr-FR"/>
        </w:rPr>
        <w:t xml:space="preserve">, ou une ou plusieurs parties de cette zone (c’est-à-dire l’ensemble de </w:t>
      </w:r>
      <w:smartTag w:uri="urn:schemas-microsoft-com:office:smarttags" w:element="PersonName">
        <w:smartTagPr>
          <w:attr w:name="ProductID" w:val="la r￩gion OEPP"/>
        </w:smartTagPr>
        <w:r w:rsidR="002E61D5" w:rsidRPr="005E106D">
          <w:rPr>
            <w:i w:val="0"/>
            <w:iCs w:val="0"/>
            <w:lang w:val="fr-FR"/>
          </w:rPr>
          <w:t>la région OEPP</w:t>
        </w:r>
      </w:smartTag>
      <w:r w:rsidR="002E61D5" w:rsidRPr="005E106D">
        <w:rPr>
          <w:i w:val="0"/>
          <w:iCs w:val="0"/>
          <w:lang w:val="fr-FR"/>
        </w:rPr>
        <w:t xml:space="preserve"> ou l’ensemble ou une partie de plusieurs pays de </w:t>
      </w:r>
      <w:smartTag w:uri="urn:schemas-microsoft-com:office:smarttags" w:element="PersonName">
        <w:smartTagPr>
          <w:attr w:name="ProductID" w:val="la r￩gion OEPP"/>
        </w:smartTagPr>
        <w:r w:rsidR="002E61D5" w:rsidRPr="005E106D">
          <w:rPr>
            <w:i w:val="0"/>
            <w:iCs w:val="0"/>
            <w:lang w:val="fr-FR"/>
          </w:rPr>
          <w:t>la région OEPP</w:t>
        </w:r>
      </w:smartTag>
      <w:r w:rsidR="002E61D5" w:rsidRPr="005E106D">
        <w:rPr>
          <w:i w:val="0"/>
          <w:iCs w:val="0"/>
          <w:lang w:val="fr-FR"/>
        </w:rPr>
        <w:t>)</w:t>
      </w:r>
      <w:r w:rsidRPr="005E106D">
        <w:rPr>
          <w:i w:val="0"/>
          <w:lang w:val="fr-FR"/>
        </w:rPr>
        <w:t xml:space="preserve">. </w:t>
      </w:r>
      <w:r w:rsidR="002E61D5" w:rsidRPr="005E106D">
        <w:rPr>
          <w:i w:val="0"/>
          <w:lang w:val="fr-FR"/>
        </w:rPr>
        <w:t xml:space="preserve">Elle peut être définie </w:t>
      </w:r>
      <w:proofErr w:type="spellStart"/>
      <w:r w:rsidR="002E61D5" w:rsidRPr="005E106D">
        <w:rPr>
          <w:i w:val="0"/>
          <w:lang w:val="fr-FR"/>
        </w:rPr>
        <w:t>écoclimatiquement</w:t>
      </w:r>
      <w:proofErr w:type="spellEnd"/>
      <w:r w:rsidR="002E61D5" w:rsidRPr="005E106D">
        <w:rPr>
          <w:i w:val="0"/>
          <w:lang w:val="fr-FR"/>
        </w:rPr>
        <w:t>, géographiquement, par culture ou par système de production (par ex. culture sous abris comme les serres) ou par types d’écosystèmes.</w:t>
      </w:r>
    </w:p>
    <w:p w:rsidR="008E2DA4" w:rsidRPr="005E106D" w:rsidRDefault="008E2DA4" w:rsidP="0093647D">
      <w:pPr>
        <w:pStyle w:val="NormalArial"/>
        <w:ind w:left="0"/>
        <w:rPr>
          <w:lang w:val="fr-FR"/>
        </w:rPr>
      </w:pPr>
    </w:p>
    <w:p w:rsidR="008E2DA4" w:rsidRPr="005E106D" w:rsidRDefault="00B16BC0" w:rsidP="008E2DA4">
      <w:pPr>
        <w:tabs>
          <w:tab w:val="left" w:pos="851"/>
        </w:tabs>
        <w:ind w:left="851" w:hanging="851"/>
        <w:rPr>
          <w:b/>
          <w:bCs/>
          <w:i/>
          <w:szCs w:val="24"/>
        </w:rPr>
      </w:pPr>
      <w:r>
        <w:rPr>
          <w:b/>
          <w:bCs/>
          <w:i/>
          <w:szCs w:val="24"/>
        </w:rPr>
        <w:t>Adéquation</w:t>
      </w:r>
      <w:r w:rsidRPr="005E106D">
        <w:rPr>
          <w:b/>
          <w:bCs/>
          <w:i/>
          <w:szCs w:val="24"/>
        </w:rPr>
        <w:t xml:space="preserve"> </w:t>
      </w:r>
      <w:r w:rsidR="002E61D5" w:rsidRPr="005E106D">
        <w:rPr>
          <w:b/>
          <w:bCs/>
          <w:i/>
          <w:szCs w:val="24"/>
        </w:rPr>
        <w:t>de la</w:t>
      </w:r>
      <w:r w:rsidR="008E2DA4" w:rsidRPr="005E106D">
        <w:rPr>
          <w:b/>
          <w:bCs/>
          <w:i/>
          <w:szCs w:val="24"/>
        </w:rPr>
        <w:t xml:space="preserve"> </w:t>
      </w:r>
      <w:r w:rsidR="003C242E" w:rsidRPr="005E106D">
        <w:rPr>
          <w:b/>
          <w:bCs/>
          <w:i/>
          <w:szCs w:val="24"/>
        </w:rPr>
        <w:t>zone d’établissement potentiel</w:t>
      </w:r>
      <w:r w:rsidR="008E2DA4" w:rsidRPr="005E106D">
        <w:rPr>
          <w:b/>
          <w:bCs/>
          <w:i/>
          <w:szCs w:val="24"/>
        </w:rPr>
        <w:t xml:space="preserve"> </w:t>
      </w:r>
    </w:p>
    <w:p w:rsidR="008E2DA4" w:rsidRPr="00A570F6" w:rsidRDefault="008F467D" w:rsidP="008E2DA4">
      <w:pPr>
        <w:tabs>
          <w:tab w:val="left" w:pos="851"/>
        </w:tabs>
        <w:rPr>
          <w:bCs/>
          <w:szCs w:val="24"/>
        </w:rPr>
      </w:pPr>
      <w:r w:rsidRPr="008F467D">
        <w:rPr>
          <w:bCs/>
          <w:szCs w:val="24"/>
        </w:rPr>
        <w:t>Il faut répondre aux q</w:t>
      </w:r>
      <w:r w:rsidR="008E2DA4" w:rsidRPr="008F467D">
        <w:rPr>
          <w:bCs/>
          <w:szCs w:val="24"/>
        </w:rPr>
        <w:t xml:space="preserve">uestions 3.09-3.16 </w:t>
      </w:r>
      <w:r w:rsidRPr="008F467D">
        <w:rPr>
          <w:bCs/>
          <w:szCs w:val="24"/>
        </w:rPr>
        <w:t xml:space="preserve">en suivant le </w:t>
      </w:r>
      <w:r w:rsidR="008E2DA4" w:rsidRPr="008F467D">
        <w:rPr>
          <w:bCs/>
          <w:szCs w:val="24"/>
        </w:rPr>
        <w:t>table</w:t>
      </w:r>
      <w:r w:rsidRPr="008F467D">
        <w:rPr>
          <w:bCs/>
          <w:szCs w:val="24"/>
        </w:rPr>
        <w:t xml:space="preserve">au </w:t>
      </w:r>
      <w:r w:rsidR="00AB06D3" w:rsidRPr="008F467D">
        <w:rPr>
          <w:bCs/>
          <w:szCs w:val="24"/>
        </w:rPr>
        <w:t>récapitulati</w:t>
      </w:r>
      <w:r w:rsidR="00AB06D3">
        <w:rPr>
          <w:bCs/>
          <w:szCs w:val="24"/>
        </w:rPr>
        <w:t>f</w:t>
      </w:r>
      <w:r w:rsidRPr="008F467D">
        <w:rPr>
          <w:bCs/>
          <w:szCs w:val="24"/>
        </w:rPr>
        <w:t xml:space="preserve"> ci-dessus</w:t>
      </w:r>
      <w:r w:rsidR="008E2DA4" w:rsidRPr="008F467D">
        <w:rPr>
          <w:bCs/>
          <w:szCs w:val="24"/>
        </w:rPr>
        <w:t xml:space="preserve">. </w:t>
      </w:r>
      <w:r>
        <w:rPr>
          <w:bCs/>
          <w:szCs w:val="24"/>
        </w:rPr>
        <w:t>Il faut toujours répondre aux q</w:t>
      </w:r>
      <w:r w:rsidR="008E2DA4" w:rsidRPr="005E106D">
        <w:rPr>
          <w:bCs/>
          <w:szCs w:val="24"/>
        </w:rPr>
        <w:t>uestions 3.1</w:t>
      </w:r>
      <w:r w:rsidR="00AC316D" w:rsidRPr="005E106D">
        <w:rPr>
          <w:bCs/>
          <w:szCs w:val="24"/>
        </w:rPr>
        <w:t>7</w:t>
      </w:r>
      <w:r w:rsidR="008E2DA4" w:rsidRPr="005E106D">
        <w:rPr>
          <w:bCs/>
          <w:szCs w:val="24"/>
        </w:rPr>
        <w:t>-3</w:t>
      </w:r>
      <w:r w:rsidR="008E2DA4" w:rsidRPr="00A570F6">
        <w:rPr>
          <w:bCs/>
          <w:szCs w:val="24"/>
        </w:rPr>
        <w:t xml:space="preserve">.20. </w:t>
      </w:r>
    </w:p>
    <w:p w:rsidR="008E2DA4" w:rsidRPr="005E106D" w:rsidRDefault="008E2DA4" w:rsidP="008E2DA4">
      <w:pPr>
        <w:tabs>
          <w:tab w:val="left" w:pos="851"/>
        </w:tabs>
        <w:ind w:left="851" w:hanging="851"/>
        <w:rPr>
          <w:bCs/>
          <w:szCs w:val="24"/>
          <w:highlight w:val="yellow"/>
          <w:u w:val="single"/>
        </w:rPr>
      </w:pPr>
    </w:p>
    <w:p w:rsidR="008E2DA4" w:rsidRPr="0047444F" w:rsidRDefault="00B16BC0" w:rsidP="008E2DA4">
      <w:pPr>
        <w:tabs>
          <w:tab w:val="left" w:pos="851"/>
        </w:tabs>
        <w:rPr>
          <w:szCs w:val="24"/>
          <w:u w:val="single"/>
        </w:rPr>
      </w:pPr>
      <w:r w:rsidRPr="0047444F">
        <w:rPr>
          <w:szCs w:val="24"/>
          <w:u w:val="single"/>
        </w:rPr>
        <w:t>Présence d’hôtes ou d’habitats adaptés</w:t>
      </w:r>
      <w:r w:rsidR="008E2DA4" w:rsidRPr="0047444F">
        <w:rPr>
          <w:szCs w:val="24"/>
          <w:u w:val="single"/>
        </w:rPr>
        <w:t xml:space="preserve">, </w:t>
      </w:r>
      <w:r w:rsidR="0047444F" w:rsidRPr="0047444F">
        <w:rPr>
          <w:szCs w:val="24"/>
          <w:u w:val="single"/>
        </w:rPr>
        <w:t>d’</w:t>
      </w:r>
      <w:r w:rsidR="00F1107E" w:rsidRPr="0047444F">
        <w:rPr>
          <w:szCs w:val="24"/>
          <w:u w:val="single"/>
        </w:rPr>
        <w:t>hôtes alternes</w:t>
      </w:r>
      <w:r w:rsidR="008E2DA4" w:rsidRPr="0047444F">
        <w:rPr>
          <w:szCs w:val="24"/>
          <w:u w:val="single"/>
        </w:rPr>
        <w:t xml:space="preserve"> </w:t>
      </w:r>
      <w:r w:rsidR="00FE6765" w:rsidRPr="0047444F">
        <w:rPr>
          <w:szCs w:val="24"/>
          <w:u w:val="single"/>
        </w:rPr>
        <w:t>et</w:t>
      </w:r>
      <w:r w:rsidR="008E2DA4" w:rsidRPr="0047444F">
        <w:rPr>
          <w:szCs w:val="24"/>
          <w:u w:val="single"/>
        </w:rPr>
        <w:t xml:space="preserve"> </w:t>
      </w:r>
      <w:r w:rsidR="00FE40EC">
        <w:rPr>
          <w:szCs w:val="24"/>
          <w:u w:val="single"/>
        </w:rPr>
        <w:t xml:space="preserve">de </w:t>
      </w:r>
      <w:r w:rsidR="008E2DA4" w:rsidRPr="0047444F">
        <w:rPr>
          <w:szCs w:val="24"/>
          <w:u w:val="single"/>
        </w:rPr>
        <w:t>vect</w:t>
      </w:r>
      <w:r w:rsidR="008F467D" w:rsidRPr="0047444F">
        <w:rPr>
          <w:szCs w:val="24"/>
          <w:u w:val="single"/>
        </w:rPr>
        <w:t>eu</w:t>
      </w:r>
      <w:r w:rsidR="008E2DA4" w:rsidRPr="0047444F">
        <w:rPr>
          <w:szCs w:val="24"/>
          <w:u w:val="single"/>
        </w:rPr>
        <w:t xml:space="preserve">rs </w:t>
      </w:r>
      <w:r w:rsidR="00D955CD" w:rsidRPr="0047444F">
        <w:rPr>
          <w:szCs w:val="24"/>
          <w:u w:val="single"/>
        </w:rPr>
        <w:t>dans la zone ARP</w:t>
      </w:r>
    </w:p>
    <w:p w:rsidR="008E2DA4" w:rsidRPr="00EB7C28" w:rsidRDefault="008E2DA4" w:rsidP="00EB7C28">
      <w:pPr>
        <w:pStyle w:val="Titre2"/>
        <w:keepNext w:val="0"/>
        <w:spacing w:before="0" w:after="40"/>
        <w:rPr>
          <w:b/>
          <w:bCs/>
          <w:szCs w:val="24"/>
          <w:lang w:val="fr-FR"/>
        </w:rPr>
      </w:pPr>
      <w:r w:rsidRPr="00EB7C28">
        <w:rPr>
          <w:b/>
          <w:bCs/>
          <w:szCs w:val="24"/>
          <w:lang w:val="fr-FR"/>
        </w:rPr>
        <w:t xml:space="preserve">3.09 </w:t>
      </w:r>
      <w:r w:rsidR="006F1C05" w:rsidRPr="00EB7C28">
        <w:rPr>
          <w:b/>
          <w:bCs/>
          <w:szCs w:val="24"/>
          <w:lang w:val="fr-FR"/>
        </w:rPr>
        <w:t>Quelle est la probabilité</w:t>
      </w:r>
      <w:r w:rsidR="00AB06D3" w:rsidRPr="00EB7C28">
        <w:rPr>
          <w:b/>
          <w:bCs/>
          <w:szCs w:val="24"/>
          <w:lang w:val="fr-FR"/>
        </w:rPr>
        <w:t xml:space="preserve"> que </w:t>
      </w:r>
      <w:r w:rsidR="00B16BC0" w:rsidRPr="00EB7C28">
        <w:rPr>
          <w:b/>
          <w:bCs/>
          <w:szCs w:val="24"/>
          <w:lang w:val="fr-FR"/>
        </w:rPr>
        <w:t xml:space="preserve">la </w:t>
      </w:r>
      <w:r w:rsidR="00AB06D3" w:rsidRPr="00EB7C28">
        <w:rPr>
          <w:b/>
          <w:bCs/>
          <w:szCs w:val="24"/>
          <w:lang w:val="fr-FR"/>
        </w:rPr>
        <w:t>répartition des</w:t>
      </w:r>
      <w:r w:rsidR="00B16BC0" w:rsidRPr="00EB7C28">
        <w:rPr>
          <w:b/>
          <w:bCs/>
          <w:szCs w:val="24"/>
          <w:lang w:val="fr-FR"/>
        </w:rPr>
        <w:t xml:space="preserve"> hôtes </w:t>
      </w:r>
      <w:r w:rsidR="00FE6765" w:rsidRPr="00EB7C28">
        <w:rPr>
          <w:b/>
          <w:bCs/>
          <w:szCs w:val="24"/>
          <w:lang w:val="fr-FR"/>
        </w:rPr>
        <w:t>ou</w:t>
      </w:r>
      <w:r w:rsidRPr="00EB7C28">
        <w:rPr>
          <w:b/>
          <w:bCs/>
          <w:szCs w:val="24"/>
          <w:lang w:val="fr-FR"/>
        </w:rPr>
        <w:t xml:space="preserve"> </w:t>
      </w:r>
      <w:r w:rsidR="00B16BC0" w:rsidRPr="00EB7C28">
        <w:rPr>
          <w:b/>
          <w:bCs/>
          <w:szCs w:val="24"/>
          <w:lang w:val="fr-FR"/>
        </w:rPr>
        <w:t>d</w:t>
      </w:r>
      <w:r w:rsidR="00AB06D3" w:rsidRPr="00EB7C28">
        <w:rPr>
          <w:b/>
          <w:bCs/>
          <w:szCs w:val="24"/>
          <w:lang w:val="fr-FR"/>
        </w:rPr>
        <w:t xml:space="preserve">es </w:t>
      </w:r>
      <w:r w:rsidR="00F1107E" w:rsidRPr="00EB7C28">
        <w:rPr>
          <w:b/>
          <w:bCs/>
          <w:szCs w:val="24"/>
          <w:lang w:val="fr-FR"/>
        </w:rPr>
        <w:t>habitats adaptés</w:t>
      </w:r>
      <w:r w:rsidRPr="00EB7C28">
        <w:rPr>
          <w:b/>
          <w:bCs/>
          <w:szCs w:val="24"/>
          <w:lang w:val="fr-FR"/>
        </w:rPr>
        <w:t xml:space="preserve"> </w:t>
      </w:r>
      <w:r w:rsidR="00B16BC0" w:rsidRPr="00EB7C28">
        <w:rPr>
          <w:b/>
          <w:bCs/>
          <w:szCs w:val="24"/>
          <w:lang w:val="fr-FR"/>
        </w:rPr>
        <w:t>dans</w:t>
      </w:r>
      <w:r w:rsidR="00AB06D3" w:rsidRPr="00EB7C28">
        <w:rPr>
          <w:b/>
          <w:bCs/>
          <w:szCs w:val="24"/>
          <w:lang w:val="fr-FR"/>
        </w:rPr>
        <w:t xml:space="preserve"> </w:t>
      </w:r>
      <w:r w:rsidR="00B16BC0" w:rsidRPr="00EB7C28">
        <w:rPr>
          <w:b/>
          <w:bCs/>
          <w:szCs w:val="24"/>
          <w:lang w:val="fr-FR"/>
        </w:rPr>
        <w:t xml:space="preserve">la </w:t>
      </w:r>
      <w:r w:rsidR="003C242E" w:rsidRPr="00EB7C28">
        <w:rPr>
          <w:b/>
          <w:bCs/>
          <w:szCs w:val="24"/>
          <w:lang w:val="fr-FR"/>
        </w:rPr>
        <w:t>zone d’établissement potentiel</w:t>
      </w:r>
      <w:r w:rsidR="00B16BC0" w:rsidRPr="00EB7C28">
        <w:rPr>
          <w:b/>
          <w:bCs/>
          <w:szCs w:val="24"/>
          <w:lang w:val="fr-FR"/>
        </w:rPr>
        <w:t xml:space="preserve"> favorise</w:t>
      </w:r>
      <w:r w:rsidRPr="00EB7C28">
        <w:rPr>
          <w:b/>
          <w:bCs/>
          <w:szCs w:val="24"/>
          <w:lang w:val="fr-FR"/>
        </w:rPr>
        <w:t xml:space="preserve"> </w:t>
      </w:r>
      <w:r w:rsidR="00B16BC0" w:rsidRPr="00EB7C28">
        <w:rPr>
          <w:b/>
          <w:bCs/>
          <w:szCs w:val="24"/>
          <w:lang w:val="fr-FR"/>
        </w:rPr>
        <w:t>l’</w:t>
      </w:r>
      <w:r w:rsidR="00C64149" w:rsidRPr="00EB7C28">
        <w:rPr>
          <w:b/>
          <w:bCs/>
          <w:szCs w:val="24"/>
          <w:lang w:val="fr-FR"/>
        </w:rPr>
        <w:t>établissement</w:t>
      </w:r>
      <w:r w:rsidR="00E316F2" w:rsidRPr="00EB7C28">
        <w:rPr>
          <w:b/>
          <w:bCs/>
          <w:szCs w:val="24"/>
          <w:lang w:val="fr-FR"/>
        </w:rPr>
        <w:t xml:space="preserve"> </w:t>
      </w:r>
      <w:r w:rsidRPr="00EB7C28">
        <w:rPr>
          <w:b/>
          <w:bCs/>
          <w:szCs w:val="24"/>
          <w:lang w:val="fr-FR"/>
        </w:rPr>
        <w:t>?</w:t>
      </w:r>
    </w:p>
    <w:p w:rsidR="008E2DA4" w:rsidRPr="0047444F" w:rsidRDefault="008E2DA4" w:rsidP="00C623B3">
      <w:pPr>
        <w:rPr>
          <w:bCs/>
          <w:i/>
          <w:color w:val="000000"/>
          <w:sz w:val="22"/>
        </w:rPr>
      </w:pPr>
      <w:r w:rsidRPr="0047444F">
        <w:rPr>
          <w:i/>
          <w:color w:val="000000"/>
          <w:sz w:val="22"/>
        </w:rPr>
        <w:t xml:space="preserve">Note: </w:t>
      </w:r>
      <w:r w:rsidR="00893355" w:rsidRPr="0047444F">
        <w:rPr>
          <w:bCs/>
          <w:color w:val="000000"/>
          <w:sz w:val="22"/>
        </w:rPr>
        <w:t xml:space="preserve">dans la question </w:t>
      </w:r>
      <w:r w:rsidRPr="0047444F">
        <w:rPr>
          <w:bCs/>
          <w:color w:val="000000"/>
          <w:sz w:val="22"/>
        </w:rPr>
        <w:t xml:space="preserve">3.01 </w:t>
      </w:r>
      <w:r w:rsidR="00893355" w:rsidRPr="0047444F">
        <w:rPr>
          <w:bCs/>
          <w:color w:val="000000"/>
          <w:sz w:val="22"/>
        </w:rPr>
        <w:t>la partie de la zone ARP où des</w:t>
      </w:r>
      <w:r w:rsidRPr="0047444F">
        <w:rPr>
          <w:bCs/>
          <w:color w:val="000000"/>
          <w:sz w:val="22"/>
        </w:rPr>
        <w:t xml:space="preserve"> </w:t>
      </w:r>
      <w:r w:rsidR="00F1107E" w:rsidRPr="0047444F">
        <w:rPr>
          <w:bCs/>
          <w:color w:val="000000"/>
          <w:sz w:val="22"/>
        </w:rPr>
        <w:t>plantes-hôtes</w:t>
      </w:r>
      <w:r w:rsidRPr="0047444F">
        <w:rPr>
          <w:bCs/>
          <w:color w:val="000000"/>
          <w:sz w:val="22"/>
        </w:rPr>
        <w:t xml:space="preserve"> </w:t>
      </w:r>
      <w:r w:rsidR="00FE6765" w:rsidRPr="0047444F">
        <w:rPr>
          <w:bCs/>
          <w:color w:val="000000"/>
          <w:sz w:val="22"/>
        </w:rPr>
        <w:t>ou</w:t>
      </w:r>
      <w:r w:rsidRPr="0047444F">
        <w:rPr>
          <w:bCs/>
          <w:color w:val="000000"/>
          <w:sz w:val="22"/>
        </w:rPr>
        <w:t xml:space="preserve"> </w:t>
      </w:r>
      <w:r w:rsidR="00AB06D3" w:rsidRPr="0047444F">
        <w:rPr>
          <w:bCs/>
          <w:color w:val="000000"/>
          <w:sz w:val="22"/>
        </w:rPr>
        <w:t xml:space="preserve">des </w:t>
      </w:r>
      <w:r w:rsidR="00F1107E" w:rsidRPr="0047444F">
        <w:rPr>
          <w:bCs/>
          <w:color w:val="000000"/>
          <w:sz w:val="22"/>
        </w:rPr>
        <w:t>habitats adaptés</w:t>
      </w:r>
      <w:r w:rsidRPr="0047444F">
        <w:rPr>
          <w:bCs/>
          <w:color w:val="000000"/>
          <w:sz w:val="22"/>
        </w:rPr>
        <w:t xml:space="preserve"> </w:t>
      </w:r>
      <w:r w:rsidR="00893355" w:rsidRPr="0047444F">
        <w:rPr>
          <w:bCs/>
          <w:color w:val="000000"/>
          <w:sz w:val="22"/>
        </w:rPr>
        <w:t>sont</w:t>
      </w:r>
      <w:r w:rsidRPr="0047444F">
        <w:rPr>
          <w:bCs/>
          <w:color w:val="000000"/>
          <w:sz w:val="22"/>
        </w:rPr>
        <w:t xml:space="preserve"> pr</w:t>
      </w:r>
      <w:r w:rsidR="00893355" w:rsidRPr="0047444F">
        <w:rPr>
          <w:bCs/>
          <w:color w:val="000000"/>
          <w:sz w:val="22"/>
        </w:rPr>
        <w:t>é</w:t>
      </w:r>
      <w:r w:rsidRPr="0047444F">
        <w:rPr>
          <w:bCs/>
          <w:color w:val="000000"/>
          <w:sz w:val="22"/>
        </w:rPr>
        <w:t>sent</w:t>
      </w:r>
      <w:r w:rsidR="00893355" w:rsidRPr="0047444F">
        <w:rPr>
          <w:bCs/>
          <w:color w:val="000000"/>
          <w:sz w:val="22"/>
        </w:rPr>
        <w:t xml:space="preserve">s a été identifiée. Il s’agit à présent d’évaluer l’abondance et </w:t>
      </w:r>
      <w:r w:rsidR="006B1A31">
        <w:rPr>
          <w:bCs/>
          <w:color w:val="000000"/>
          <w:sz w:val="22"/>
        </w:rPr>
        <w:t>la dispersion</w:t>
      </w:r>
      <w:r w:rsidR="00893355" w:rsidRPr="0047444F">
        <w:rPr>
          <w:bCs/>
          <w:color w:val="000000"/>
          <w:sz w:val="22"/>
        </w:rPr>
        <w:t xml:space="preserve"> des plantes hôtes ou des </w:t>
      </w:r>
      <w:r w:rsidR="00F1107E" w:rsidRPr="0047444F">
        <w:rPr>
          <w:bCs/>
          <w:color w:val="000000"/>
          <w:sz w:val="22"/>
        </w:rPr>
        <w:t>habitats adaptés</w:t>
      </w:r>
      <w:r w:rsidRPr="0047444F">
        <w:rPr>
          <w:bCs/>
          <w:color w:val="000000"/>
          <w:sz w:val="22"/>
        </w:rPr>
        <w:t xml:space="preserve"> </w:t>
      </w:r>
      <w:r w:rsidR="00893355" w:rsidRPr="0047444F">
        <w:rPr>
          <w:bCs/>
          <w:color w:val="000000"/>
          <w:sz w:val="22"/>
        </w:rPr>
        <w:t>dans la</w:t>
      </w:r>
      <w:r w:rsidRPr="0047444F">
        <w:rPr>
          <w:bCs/>
          <w:color w:val="000000"/>
          <w:sz w:val="22"/>
        </w:rPr>
        <w:t xml:space="preserve"> </w:t>
      </w:r>
      <w:r w:rsidR="003C242E" w:rsidRPr="0047444F">
        <w:rPr>
          <w:bCs/>
          <w:color w:val="000000"/>
          <w:sz w:val="22"/>
        </w:rPr>
        <w:t>zone d’établissement potentiel</w:t>
      </w:r>
      <w:r w:rsidRPr="0047444F">
        <w:rPr>
          <w:bCs/>
          <w:color w:val="000000"/>
          <w:sz w:val="22"/>
        </w:rPr>
        <w:t xml:space="preserve"> </w:t>
      </w:r>
      <w:r w:rsidR="00AB06D3" w:rsidRPr="0047444F">
        <w:rPr>
          <w:bCs/>
          <w:color w:val="000000"/>
          <w:sz w:val="22"/>
        </w:rPr>
        <w:t>définie</w:t>
      </w:r>
      <w:r w:rsidR="00893355" w:rsidRPr="0047444F">
        <w:rPr>
          <w:bCs/>
          <w:color w:val="000000"/>
          <w:sz w:val="22"/>
        </w:rPr>
        <w:t xml:space="preserve"> à la question</w:t>
      </w:r>
      <w:r w:rsidR="00A36C6C">
        <w:rPr>
          <w:bCs/>
          <w:color w:val="000000"/>
          <w:sz w:val="22"/>
        </w:rPr>
        <w:t xml:space="preserve"> </w:t>
      </w:r>
      <w:r w:rsidR="00893355" w:rsidRPr="0047444F">
        <w:rPr>
          <w:bCs/>
          <w:color w:val="000000"/>
          <w:sz w:val="22"/>
        </w:rPr>
        <w:t>3.0</w:t>
      </w:r>
      <w:r w:rsidRPr="0047444F">
        <w:rPr>
          <w:bCs/>
          <w:color w:val="000000"/>
          <w:sz w:val="22"/>
        </w:rPr>
        <w:t xml:space="preserve">8. </w:t>
      </w:r>
      <w:r w:rsidR="00893355" w:rsidRPr="0047444F">
        <w:rPr>
          <w:bCs/>
          <w:color w:val="000000"/>
          <w:sz w:val="22"/>
        </w:rPr>
        <w:t>Voir également la Note pour la question</w:t>
      </w:r>
      <w:r w:rsidRPr="0047444F">
        <w:rPr>
          <w:bCs/>
          <w:color w:val="000000"/>
          <w:sz w:val="22"/>
        </w:rPr>
        <w:t xml:space="preserve"> 3.01</w:t>
      </w:r>
      <w:r w:rsidRPr="0047444F">
        <w:rPr>
          <w:bCs/>
          <w:i/>
          <w:color w:val="000000"/>
          <w:sz w:val="22"/>
        </w:rPr>
        <w:t>.</w:t>
      </w:r>
    </w:p>
    <w:p w:rsidR="008E2DA4" w:rsidRPr="005E106D" w:rsidRDefault="00D542E6" w:rsidP="00C623B3">
      <w:pPr>
        <w:pStyle w:val="answer"/>
        <w:spacing w:before="80" w:after="80"/>
        <w:rPr>
          <w:color w:val="000000"/>
          <w:szCs w:val="24"/>
          <w:lang w:val="fr-FR"/>
        </w:rPr>
      </w:pPr>
      <w:r w:rsidRPr="0047444F">
        <w:rPr>
          <w:color w:val="000000"/>
          <w:szCs w:val="24"/>
          <w:lang w:val="fr-FR"/>
        </w:rPr>
        <w:t>très improbable</w:t>
      </w:r>
      <w:r w:rsidR="008E2DA4" w:rsidRPr="0047444F">
        <w:rPr>
          <w:color w:val="000000"/>
          <w:szCs w:val="24"/>
          <w:lang w:val="fr-FR"/>
        </w:rPr>
        <w:t xml:space="preserve">, </w:t>
      </w:r>
      <w:r w:rsidRPr="0047444F">
        <w:rPr>
          <w:color w:val="000000"/>
          <w:szCs w:val="24"/>
          <w:lang w:val="fr-FR"/>
        </w:rPr>
        <w:t>improbable</w:t>
      </w:r>
      <w:r w:rsidR="008E2DA4" w:rsidRPr="0047444F">
        <w:rPr>
          <w:color w:val="000000"/>
          <w:szCs w:val="24"/>
          <w:lang w:val="fr-FR"/>
        </w:rPr>
        <w:t xml:space="preserve">, </w:t>
      </w:r>
      <w:r w:rsidRPr="0047444F">
        <w:rPr>
          <w:color w:val="000000"/>
          <w:szCs w:val="24"/>
          <w:lang w:val="fr-FR"/>
        </w:rPr>
        <w:t>modérément probable</w:t>
      </w:r>
      <w:r w:rsidR="008E2DA4" w:rsidRPr="0047444F">
        <w:rPr>
          <w:color w:val="000000"/>
          <w:szCs w:val="24"/>
          <w:lang w:val="fr-FR"/>
        </w:rPr>
        <w:t xml:space="preserve">, </w:t>
      </w:r>
      <w:r w:rsidR="004C70BB" w:rsidRPr="0047444F">
        <w:rPr>
          <w:color w:val="000000"/>
          <w:szCs w:val="24"/>
          <w:lang w:val="fr-FR"/>
        </w:rPr>
        <w:t>probable</w:t>
      </w:r>
      <w:r w:rsidR="008E2DA4" w:rsidRPr="0047444F">
        <w:rPr>
          <w:color w:val="000000"/>
          <w:szCs w:val="24"/>
          <w:lang w:val="fr-FR"/>
        </w:rPr>
        <w:t xml:space="preserve">, </w:t>
      </w:r>
      <w:r w:rsidRPr="0047444F">
        <w:rPr>
          <w:color w:val="000000"/>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5E106D" w:rsidTr="0056382A">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Niveau d’incertitude</w:t>
            </w:r>
            <w:r w:rsidR="008E2DA4" w:rsidRPr="005E106D">
              <w:rPr>
                <w:bCs/>
                <w:color w:val="000000"/>
                <w:szCs w:val="24"/>
                <w:lang w:val="fr-FR"/>
              </w:rPr>
              <w:t xml:space="preserve">: </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Faible</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Modéré</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Elevé</w:t>
            </w:r>
          </w:p>
        </w:tc>
      </w:tr>
    </w:tbl>
    <w:p w:rsidR="008E2DA4" w:rsidRPr="005E106D" w:rsidRDefault="008E2DA4" w:rsidP="008E2DA4">
      <w:pPr>
        <w:rPr>
          <w:b/>
          <w:bCs/>
          <w:sz w:val="22"/>
        </w:rPr>
      </w:pPr>
    </w:p>
    <w:p w:rsidR="00C92768" w:rsidRPr="005E106D" w:rsidRDefault="00C92768" w:rsidP="008E2DA4">
      <w:pPr>
        <w:rPr>
          <w:b/>
          <w:bCs/>
          <w:sz w:val="22"/>
        </w:rPr>
      </w:pPr>
    </w:p>
    <w:p w:rsidR="008E2DA4" w:rsidRPr="00EB7C28" w:rsidRDefault="003560FD" w:rsidP="00EB7C28">
      <w:pPr>
        <w:pStyle w:val="Titre2"/>
        <w:keepNext w:val="0"/>
        <w:spacing w:before="0" w:after="40"/>
        <w:rPr>
          <w:b/>
          <w:bCs/>
          <w:szCs w:val="24"/>
          <w:lang w:val="fr-FR"/>
        </w:rPr>
      </w:pPr>
      <w:r w:rsidRPr="00EB7C28">
        <w:rPr>
          <w:b/>
          <w:bCs/>
          <w:szCs w:val="24"/>
          <w:lang w:val="fr-FR"/>
        </w:rPr>
        <w:t xml:space="preserve">3.10 </w:t>
      </w:r>
      <w:r w:rsidR="006F1C05" w:rsidRPr="00EB7C28">
        <w:rPr>
          <w:b/>
          <w:bCs/>
          <w:szCs w:val="24"/>
          <w:lang w:val="fr-FR"/>
        </w:rPr>
        <w:t>Quelle est la probabilité</w:t>
      </w:r>
      <w:r w:rsidR="00AB06D3" w:rsidRPr="00EB7C28">
        <w:rPr>
          <w:b/>
          <w:bCs/>
          <w:szCs w:val="24"/>
          <w:lang w:val="fr-FR"/>
        </w:rPr>
        <w:t xml:space="preserve"> que </w:t>
      </w:r>
      <w:r w:rsidR="00893355" w:rsidRPr="00EB7C28">
        <w:rPr>
          <w:b/>
          <w:bCs/>
          <w:szCs w:val="24"/>
          <w:lang w:val="fr-FR"/>
        </w:rPr>
        <w:t xml:space="preserve">la </w:t>
      </w:r>
      <w:r w:rsidR="00AB06D3" w:rsidRPr="00EB7C28">
        <w:rPr>
          <w:b/>
          <w:bCs/>
          <w:szCs w:val="24"/>
          <w:lang w:val="fr-FR"/>
        </w:rPr>
        <w:t>répartition</w:t>
      </w:r>
      <w:r w:rsidR="00893355" w:rsidRPr="00EB7C28">
        <w:rPr>
          <w:b/>
          <w:bCs/>
          <w:szCs w:val="24"/>
          <w:lang w:val="fr-FR"/>
        </w:rPr>
        <w:t xml:space="preserve">, dans la zone d’établissement potentiel, d’hôtes alternes ou d’autres espèces </w:t>
      </w:r>
      <w:r w:rsidR="0078210E" w:rsidRPr="00EB7C28">
        <w:rPr>
          <w:b/>
          <w:bCs/>
          <w:szCs w:val="24"/>
          <w:lang w:val="fr-FR"/>
        </w:rPr>
        <w:t>essentielles</w:t>
      </w:r>
      <w:r w:rsidR="00893355" w:rsidRPr="00EB7C28">
        <w:rPr>
          <w:b/>
          <w:bCs/>
          <w:szCs w:val="24"/>
          <w:lang w:val="fr-FR"/>
        </w:rPr>
        <w:t xml:space="preserve"> au cycle </w:t>
      </w:r>
      <w:r w:rsidR="0078210E" w:rsidRPr="00EB7C28">
        <w:rPr>
          <w:b/>
          <w:bCs/>
          <w:szCs w:val="24"/>
          <w:lang w:val="fr-FR"/>
        </w:rPr>
        <w:t>biologique</w:t>
      </w:r>
      <w:r w:rsidR="00893355" w:rsidRPr="00EB7C28">
        <w:rPr>
          <w:b/>
          <w:bCs/>
          <w:szCs w:val="24"/>
          <w:lang w:val="fr-FR"/>
        </w:rPr>
        <w:t xml:space="preserve"> de l’organisme nuisible favorise l’</w:t>
      </w:r>
      <w:r w:rsidR="009111AE" w:rsidRPr="00EB7C28">
        <w:rPr>
          <w:b/>
          <w:bCs/>
          <w:szCs w:val="24"/>
          <w:lang w:val="fr-FR"/>
        </w:rPr>
        <w:t>établissement</w:t>
      </w:r>
      <w:r w:rsidR="00E316F2" w:rsidRPr="00EB7C28">
        <w:rPr>
          <w:b/>
          <w:bCs/>
          <w:szCs w:val="24"/>
          <w:lang w:val="fr-FR"/>
        </w:rPr>
        <w:t> ?</w:t>
      </w:r>
    </w:p>
    <w:p w:rsidR="008E2DA4" w:rsidRPr="005E106D" w:rsidRDefault="008E2DA4" w:rsidP="00EB7C28">
      <w:pPr>
        <w:pStyle w:val="note"/>
        <w:tabs>
          <w:tab w:val="left" w:pos="10204"/>
        </w:tabs>
        <w:ind w:left="0" w:right="-2"/>
        <w:rPr>
          <w:sz w:val="22"/>
          <w:szCs w:val="22"/>
          <w:lang w:val="fr-FR"/>
        </w:rPr>
      </w:pPr>
      <w:r w:rsidRPr="0047444F">
        <w:rPr>
          <w:i/>
          <w:sz w:val="22"/>
          <w:szCs w:val="22"/>
          <w:lang w:val="fr-FR"/>
        </w:rPr>
        <w:t xml:space="preserve">Note: </w:t>
      </w:r>
      <w:r w:rsidR="00893355" w:rsidRPr="0047444F">
        <w:rPr>
          <w:bCs/>
          <w:sz w:val="22"/>
          <w:szCs w:val="22"/>
          <w:lang w:val="fr-FR"/>
        </w:rPr>
        <w:t xml:space="preserve">Bien que ceci soit basé sur la réponse à la question 3.02, dans cette question l’abondance et </w:t>
      </w:r>
      <w:r w:rsidR="006B1A31">
        <w:rPr>
          <w:bCs/>
          <w:sz w:val="22"/>
          <w:szCs w:val="22"/>
          <w:lang w:val="fr-FR"/>
        </w:rPr>
        <w:t xml:space="preserve">la </w:t>
      </w:r>
      <w:r w:rsidR="006B1A31" w:rsidRPr="006B1A31">
        <w:rPr>
          <w:bCs/>
          <w:color w:val="000000"/>
          <w:sz w:val="22"/>
          <w:lang w:val="fr-FR"/>
        </w:rPr>
        <w:t xml:space="preserve">dispersion </w:t>
      </w:r>
      <w:r w:rsidR="00893355" w:rsidRPr="0047444F">
        <w:rPr>
          <w:bCs/>
          <w:sz w:val="22"/>
          <w:szCs w:val="22"/>
          <w:lang w:val="fr-FR"/>
        </w:rPr>
        <w:t xml:space="preserve">de la </w:t>
      </w:r>
      <w:r w:rsidR="0078210E" w:rsidRPr="0047444F">
        <w:rPr>
          <w:bCs/>
          <w:sz w:val="22"/>
          <w:szCs w:val="22"/>
          <w:lang w:val="fr-FR"/>
        </w:rPr>
        <w:t>répartition</w:t>
      </w:r>
      <w:r w:rsidR="00893355" w:rsidRPr="0047444F">
        <w:rPr>
          <w:bCs/>
          <w:sz w:val="22"/>
          <w:szCs w:val="22"/>
          <w:lang w:val="fr-FR"/>
        </w:rPr>
        <w:t xml:space="preserve"> des hôtes alternes et des autres espèces </w:t>
      </w:r>
      <w:r w:rsidR="0078210E" w:rsidRPr="0047444F">
        <w:rPr>
          <w:bCs/>
          <w:sz w:val="22"/>
          <w:szCs w:val="22"/>
          <w:lang w:val="fr-FR"/>
        </w:rPr>
        <w:t>essentielles au</w:t>
      </w:r>
      <w:r w:rsidR="00893355" w:rsidRPr="0047444F">
        <w:rPr>
          <w:bCs/>
          <w:sz w:val="22"/>
          <w:szCs w:val="22"/>
          <w:lang w:val="fr-FR"/>
        </w:rPr>
        <w:t xml:space="preserve"> cycle de vie dans la zone d’établissement</w:t>
      </w:r>
      <w:r w:rsidR="003C242E" w:rsidRPr="0047444F">
        <w:rPr>
          <w:bCs/>
          <w:sz w:val="22"/>
          <w:szCs w:val="22"/>
          <w:lang w:val="fr-FR"/>
        </w:rPr>
        <w:t xml:space="preserve"> potentiel</w:t>
      </w:r>
      <w:r w:rsidRPr="0047444F">
        <w:rPr>
          <w:bCs/>
          <w:sz w:val="22"/>
          <w:szCs w:val="22"/>
          <w:lang w:val="fr-FR"/>
        </w:rPr>
        <w:t xml:space="preserve"> (</w:t>
      </w:r>
      <w:r w:rsidRPr="0047444F">
        <w:rPr>
          <w:bCs/>
          <w:color w:val="000000"/>
          <w:sz w:val="22"/>
          <w:szCs w:val="22"/>
          <w:lang w:val="fr-FR"/>
        </w:rPr>
        <w:t>d</w:t>
      </w:r>
      <w:r w:rsidR="00893355" w:rsidRPr="0047444F">
        <w:rPr>
          <w:bCs/>
          <w:color w:val="000000"/>
          <w:sz w:val="22"/>
          <w:szCs w:val="22"/>
          <w:lang w:val="fr-FR"/>
        </w:rPr>
        <w:t>é</w:t>
      </w:r>
      <w:r w:rsidRPr="0047444F">
        <w:rPr>
          <w:bCs/>
          <w:color w:val="000000"/>
          <w:sz w:val="22"/>
          <w:szCs w:val="22"/>
          <w:lang w:val="fr-FR"/>
        </w:rPr>
        <w:t>fin</w:t>
      </w:r>
      <w:r w:rsidR="00893355" w:rsidRPr="0047444F">
        <w:rPr>
          <w:bCs/>
          <w:color w:val="000000"/>
          <w:sz w:val="22"/>
          <w:szCs w:val="22"/>
          <w:lang w:val="fr-FR"/>
        </w:rPr>
        <w:t>i</w:t>
      </w:r>
      <w:r w:rsidRPr="0047444F">
        <w:rPr>
          <w:bCs/>
          <w:color w:val="000000"/>
          <w:sz w:val="22"/>
          <w:szCs w:val="22"/>
          <w:lang w:val="fr-FR"/>
        </w:rPr>
        <w:t>e</w:t>
      </w:r>
      <w:r w:rsidR="00893355" w:rsidRPr="0047444F">
        <w:rPr>
          <w:bCs/>
          <w:color w:val="000000"/>
          <w:sz w:val="22"/>
          <w:szCs w:val="22"/>
          <w:lang w:val="fr-FR"/>
        </w:rPr>
        <w:t xml:space="preserve"> à la</w:t>
      </w:r>
      <w:r w:rsidRPr="0047444F">
        <w:rPr>
          <w:bCs/>
          <w:color w:val="000000"/>
          <w:sz w:val="22"/>
          <w:szCs w:val="22"/>
          <w:lang w:val="fr-FR"/>
        </w:rPr>
        <w:t xml:space="preserve"> question 3.08) </w:t>
      </w:r>
      <w:r w:rsidR="00893355" w:rsidRPr="0047444F">
        <w:rPr>
          <w:bCs/>
          <w:color w:val="000000"/>
          <w:sz w:val="22"/>
          <w:szCs w:val="22"/>
          <w:lang w:val="fr-FR"/>
        </w:rPr>
        <w:t>sont évalué</w:t>
      </w:r>
      <w:r w:rsidR="0078210E" w:rsidRPr="0047444F">
        <w:rPr>
          <w:bCs/>
          <w:color w:val="000000"/>
          <w:sz w:val="22"/>
          <w:szCs w:val="22"/>
          <w:lang w:val="fr-FR"/>
        </w:rPr>
        <w:t>e</w:t>
      </w:r>
      <w:r w:rsidR="00893355" w:rsidRPr="0047444F">
        <w:rPr>
          <w:bCs/>
          <w:color w:val="000000"/>
          <w:sz w:val="22"/>
          <w:szCs w:val="22"/>
          <w:lang w:val="fr-FR"/>
        </w:rPr>
        <w:t>s</w:t>
      </w:r>
      <w:r w:rsidRPr="0047444F">
        <w:rPr>
          <w:bCs/>
          <w:sz w:val="22"/>
          <w:szCs w:val="22"/>
          <w:lang w:val="fr-FR"/>
        </w:rPr>
        <w:t>.</w:t>
      </w:r>
      <w:r w:rsidRPr="0047444F">
        <w:rPr>
          <w:sz w:val="22"/>
          <w:szCs w:val="22"/>
          <w:lang w:val="fr-FR"/>
        </w:rPr>
        <w:t xml:space="preserve"> </w:t>
      </w:r>
      <w:r w:rsidR="00EC08F5" w:rsidRPr="0047444F">
        <w:rPr>
          <w:sz w:val="22"/>
          <w:szCs w:val="22"/>
          <w:lang w:val="fr-FR"/>
        </w:rPr>
        <w:t>P</w:t>
      </w:r>
      <w:r w:rsidR="00893355" w:rsidRPr="0047444F">
        <w:rPr>
          <w:sz w:val="22"/>
          <w:szCs w:val="22"/>
          <w:lang w:val="fr-FR"/>
        </w:rPr>
        <w:t>our les</w:t>
      </w:r>
      <w:r w:rsidR="00EC08F5" w:rsidRPr="0047444F">
        <w:rPr>
          <w:sz w:val="22"/>
          <w:szCs w:val="22"/>
          <w:lang w:val="fr-FR"/>
        </w:rPr>
        <w:t xml:space="preserve"> exemple</w:t>
      </w:r>
      <w:r w:rsidRPr="0047444F">
        <w:rPr>
          <w:sz w:val="22"/>
          <w:szCs w:val="22"/>
          <w:lang w:val="fr-FR"/>
        </w:rPr>
        <w:t xml:space="preserve">s, </w:t>
      </w:r>
      <w:r w:rsidR="009F1F20" w:rsidRPr="0047444F">
        <w:rPr>
          <w:sz w:val="22"/>
          <w:szCs w:val="22"/>
          <w:lang w:val="fr-FR"/>
        </w:rPr>
        <w:t xml:space="preserve">voir </w:t>
      </w:r>
      <w:r w:rsidR="00893355" w:rsidRPr="0047444F">
        <w:rPr>
          <w:sz w:val="22"/>
          <w:szCs w:val="22"/>
          <w:lang w:val="fr-FR"/>
        </w:rPr>
        <w:t>la N</w:t>
      </w:r>
      <w:r w:rsidR="009F1F20" w:rsidRPr="0047444F">
        <w:rPr>
          <w:sz w:val="22"/>
          <w:szCs w:val="22"/>
          <w:lang w:val="fr-FR"/>
        </w:rPr>
        <w:t>ote pour</w:t>
      </w:r>
      <w:r w:rsidRPr="0047444F">
        <w:rPr>
          <w:sz w:val="22"/>
          <w:szCs w:val="22"/>
          <w:lang w:val="fr-FR"/>
        </w:rPr>
        <w:t xml:space="preserve"> question 3.02.</w:t>
      </w:r>
    </w:p>
    <w:p w:rsidR="008E2DA4" w:rsidRPr="005E106D" w:rsidRDefault="00D542E6" w:rsidP="00C623B3">
      <w:pPr>
        <w:pStyle w:val="answer"/>
        <w:spacing w:before="80" w:after="80"/>
        <w:rPr>
          <w:color w:val="000000"/>
          <w:szCs w:val="24"/>
          <w:lang w:val="fr-FR"/>
        </w:rPr>
      </w:pPr>
      <w:r w:rsidRPr="005E106D">
        <w:rPr>
          <w:color w:val="000000"/>
          <w:szCs w:val="24"/>
          <w:lang w:val="fr-FR"/>
        </w:rPr>
        <w:t>très improbable</w:t>
      </w:r>
      <w:r w:rsidR="008E2DA4" w:rsidRPr="005E106D">
        <w:rPr>
          <w:color w:val="000000"/>
          <w:szCs w:val="24"/>
          <w:lang w:val="fr-FR"/>
        </w:rPr>
        <w:t xml:space="preserve">, </w:t>
      </w:r>
      <w:r w:rsidRPr="005E106D">
        <w:rPr>
          <w:color w:val="000000"/>
          <w:szCs w:val="24"/>
          <w:lang w:val="fr-FR"/>
        </w:rPr>
        <w:t>improbable</w:t>
      </w:r>
      <w:r w:rsidR="008E2DA4" w:rsidRPr="005E106D">
        <w:rPr>
          <w:color w:val="000000"/>
          <w:szCs w:val="24"/>
          <w:lang w:val="fr-FR"/>
        </w:rPr>
        <w:t xml:space="preserve">, </w:t>
      </w:r>
      <w:r w:rsidRPr="005E106D">
        <w:rPr>
          <w:color w:val="000000"/>
          <w:szCs w:val="24"/>
          <w:lang w:val="fr-FR"/>
        </w:rPr>
        <w:t>modérément probable</w:t>
      </w:r>
      <w:r w:rsidR="008E2DA4" w:rsidRPr="005E106D">
        <w:rPr>
          <w:color w:val="000000"/>
          <w:szCs w:val="24"/>
          <w:lang w:val="fr-FR"/>
        </w:rPr>
        <w:t xml:space="preserve">, </w:t>
      </w:r>
      <w:r w:rsidR="004C70BB" w:rsidRPr="005E106D">
        <w:rPr>
          <w:color w:val="000000"/>
          <w:szCs w:val="24"/>
          <w:lang w:val="fr-FR"/>
        </w:rPr>
        <w:t>probable</w:t>
      </w:r>
      <w:r w:rsidR="008E2DA4" w:rsidRPr="005E106D">
        <w:rPr>
          <w:color w:val="000000"/>
          <w:szCs w:val="24"/>
          <w:lang w:val="fr-FR"/>
        </w:rPr>
        <w:t xml:space="preserve">, </w:t>
      </w:r>
      <w:r w:rsidRPr="005E106D">
        <w:rPr>
          <w:color w:val="000000"/>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5E106D" w:rsidTr="0056382A">
        <w:tc>
          <w:tcPr>
            <w:tcW w:w="2586" w:type="dxa"/>
          </w:tcPr>
          <w:p w:rsidR="008E2DA4" w:rsidRPr="005E106D" w:rsidRDefault="00D542E6" w:rsidP="0056382A">
            <w:pPr>
              <w:pStyle w:val="yesno"/>
              <w:rPr>
                <w:bCs/>
                <w:szCs w:val="24"/>
                <w:lang w:val="fr-FR"/>
              </w:rPr>
            </w:pPr>
            <w:r w:rsidRPr="005E106D">
              <w:rPr>
                <w:bCs/>
                <w:szCs w:val="24"/>
                <w:lang w:val="fr-FR"/>
              </w:rPr>
              <w:t>Niveau d’incertitude</w:t>
            </w:r>
            <w:r w:rsidR="008E2DA4" w:rsidRPr="005E106D">
              <w:rPr>
                <w:bCs/>
                <w:szCs w:val="24"/>
                <w:lang w:val="fr-FR"/>
              </w:rPr>
              <w:t xml:space="preserve">: </w:t>
            </w:r>
          </w:p>
        </w:tc>
        <w:tc>
          <w:tcPr>
            <w:tcW w:w="2586" w:type="dxa"/>
          </w:tcPr>
          <w:p w:rsidR="008E2DA4" w:rsidRPr="005E106D" w:rsidRDefault="00D542E6" w:rsidP="0056382A">
            <w:pPr>
              <w:pStyle w:val="yesno"/>
              <w:rPr>
                <w:bCs/>
                <w:szCs w:val="24"/>
                <w:lang w:val="fr-FR"/>
              </w:rPr>
            </w:pPr>
            <w:r w:rsidRPr="005E106D">
              <w:rPr>
                <w:bCs/>
                <w:szCs w:val="24"/>
                <w:lang w:val="fr-FR"/>
              </w:rPr>
              <w:t>Faible</w:t>
            </w:r>
          </w:p>
        </w:tc>
        <w:tc>
          <w:tcPr>
            <w:tcW w:w="2586" w:type="dxa"/>
          </w:tcPr>
          <w:p w:rsidR="008E2DA4" w:rsidRPr="005E106D" w:rsidRDefault="00D542E6" w:rsidP="0056382A">
            <w:pPr>
              <w:pStyle w:val="yesno"/>
              <w:rPr>
                <w:bCs/>
                <w:szCs w:val="24"/>
                <w:lang w:val="fr-FR"/>
              </w:rPr>
            </w:pPr>
            <w:r w:rsidRPr="005E106D">
              <w:rPr>
                <w:bCs/>
                <w:szCs w:val="24"/>
                <w:lang w:val="fr-FR"/>
              </w:rPr>
              <w:t>Modéré</w:t>
            </w:r>
          </w:p>
        </w:tc>
        <w:tc>
          <w:tcPr>
            <w:tcW w:w="2586" w:type="dxa"/>
          </w:tcPr>
          <w:p w:rsidR="008E2DA4" w:rsidRPr="005E106D" w:rsidRDefault="00D542E6" w:rsidP="0056382A">
            <w:pPr>
              <w:pStyle w:val="yesno"/>
              <w:rPr>
                <w:bCs/>
                <w:szCs w:val="24"/>
                <w:lang w:val="fr-FR"/>
              </w:rPr>
            </w:pPr>
            <w:r w:rsidRPr="005E106D">
              <w:rPr>
                <w:bCs/>
                <w:szCs w:val="24"/>
                <w:lang w:val="fr-FR"/>
              </w:rPr>
              <w:t>Elevé</w:t>
            </w:r>
          </w:p>
        </w:tc>
      </w:tr>
    </w:tbl>
    <w:p w:rsidR="008E2DA4" w:rsidRPr="005E106D" w:rsidRDefault="008E2DA4" w:rsidP="008E2DA4">
      <w:pPr>
        <w:pStyle w:val="answer"/>
        <w:jc w:val="both"/>
        <w:rPr>
          <w:sz w:val="22"/>
          <w:szCs w:val="22"/>
          <w:lang w:val="fr-FR"/>
        </w:rPr>
      </w:pPr>
    </w:p>
    <w:p w:rsidR="008E2DA4" w:rsidRPr="005E106D" w:rsidRDefault="008E2DA4" w:rsidP="008E2DA4">
      <w:pPr>
        <w:pStyle w:val="answer"/>
        <w:jc w:val="both"/>
        <w:rPr>
          <w:sz w:val="22"/>
          <w:szCs w:val="22"/>
          <w:lang w:val="fr-FR"/>
        </w:rPr>
      </w:pPr>
    </w:p>
    <w:p w:rsidR="008E2DA4" w:rsidRPr="00CD2D84" w:rsidRDefault="006B1A31" w:rsidP="008E2DA4">
      <w:pPr>
        <w:tabs>
          <w:tab w:val="left" w:pos="851"/>
        </w:tabs>
        <w:rPr>
          <w:szCs w:val="24"/>
          <w:u w:val="single"/>
        </w:rPr>
      </w:pPr>
      <w:r w:rsidRPr="00CD2D84">
        <w:rPr>
          <w:szCs w:val="24"/>
          <w:u w:val="single"/>
        </w:rPr>
        <w:t>A</w:t>
      </w:r>
      <w:r w:rsidR="00893355" w:rsidRPr="00CD2D84">
        <w:rPr>
          <w:szCs w:val="24"/>
          <w:u w:val="single"/>
        </w:rPr>
        <w:t xml:space="preserve">déquation </w:t>
      </w:r>
      <w:r w:rsidR="00FE6765" w:rsidRPr="00CD2D84">
        <w:rPr>
          <w:szCs w:val="24"/>
          <w:u w:val="single"/>
        </w:rPr>
        <w:t>de</w:t>
      </w:r>
      <w:r w:rsidR="008E2DA4" w:rsidRPr="00CD2D84">
        <w:rPr>
          <w:szCs w:val="24"/>
          <w:u w:val="single"/>
        </w:rPr>
        <w:t xml:space="preserve"> </w:t>
      </w:r>
      <w:r w:rsidR="0047444F" w:rsidRPr="00CD2D84">
        <w:rPr>
          <w:szCs w:val="24"/>
          <w:u w:val="single"/>
        </w:rPr>
        <w:t>l’environnement</w:t>
      </w:r>
    </w:p>
    <w:p w:rsidR="008E2DA4" w:rsidRPr="00EB7C28" w:rsidRDefault="003560FD" w:rsidP="00EB7C28">
      <w:pPr>
        <w:pStyle w:val="Titre2"/>
        <w:keepNext w:val="0"/>
        <w:spacing w:before="0" w:after="40"/>
        <w:rPr>
          <w:b/>
          <w:bCs/>
          <w:szCs w:val="24"/>
          <w:lang w:val="fr-FR"/>
        </w:rPr>
      </w:pPr>
      <w:r w:rsidRPr="00EB7C28">
        <w:rPr>
          <w:b/>
          <w:bCs/>
          <w:szCs w:val="24"/>
          <w:lang w:val="fr-FR"/>
        </w:rPr>
        <w:t xml:space="preserve">3.11 </w:t>
      </w:r>
      <w:r w:rsidR="00893355" w:rsidRPr="00EB7C28">
        <w:rPr>
          <w:b/>
          <w:bCs/>
          <w:szCs w:val="24"/>
          <w:lang w:val="fr-FR"/>
        </w:rPr>
        <w:t>En se basant sur la</w:t>
      </w:r>
      <w:r w:rsidR="008E2DA4" w:rsidRPr="00EB7C28">
        <w:rPr>
          <w:b/>
          <w:bCs/>
          <w:szCs w:val="24"/>
          <w:lang w:val="fr-FR"/>
        </w:rPr>
        <w:t xml:space="preserve"> </w:t>
      </w:r>
      <w:r w:rsidR="003C242E" w:rsidRPr="00EB7C28">
        <w:rPr>
          <w:b/>
          <w:bCs/>
          <w:szCs w:val="24"/>
          <w:lang w:val="fr-FR"/>
        </w:rPr>
        <w:t>zone d’établissement potentiel</w:t>
      </w:r>
      <w:r w:rsidR="008E2DA4" w:rsidRPr="00EB7C28">
        <w:rPr>
          <w:b/>
          <w:bCs/>
          <w:szCs w:val="24"/>
          <w:lang w:val="fr-FR"/>
        </w:rPr>
        <w:t xml:space="preserve"> </w:t>
      </w:r>
      <w:r w:rsidR="00893355" w:rsidRPr="00EB7C28">
        <w:rPr>
          <w:b/>
          <w:bCs/>
          <w:szCs w:val="24"/>
          <w:lang w:val="fr-FR"/>
        </w:rPr>
        <w:t xml:space="preserve">déjà identifiée, </w:t>
      </w:r>
      <w:r w:rsidR="006B1A31" w:rsidRPr="00EB7C28">
        <w:rPr>
          <w:b/>
          <w:bCs/>
          <w:szCs w:val="24"/>
          <w:lang w:val="fr-FR"/>
        </w:rPr>
        <w:t xml:space="preserve">dans </w:t>
      </w:r>
      <w:r w:rsidR="00893355" w:rsidRPr="00EB7C28">
        <w:rPr>
          <w:b/>
          <w:bCs/>
          <w:szCs w:val="24"/>
          <w:lang w:val="fr-FR"/>
        </w:rPr>
        <w:t xml:space="preserve">quelle </w:t>
      </w:r>
      <w:r w:rsidR="006B1A31" w:rsidRPr="00EB7C28">
        <w:rPr>
          <w:b/>
          <w:bCs/>
          <w:szCs w:val="24"/>
          <w:lang w:val="fr-FR"/>
        </w:rPr>
        <w:t xml:space="preserve">mesure </w:t>
      </w:r>
      <w:r w:rsidR="00893355" w:rsidRPr="00EB7C28">
        <w:rPr>
          <w:b/>
          <w:bCs/>
          <w:szCs w:val="24"/>
          <w:lang w:val="fr-FR"/>
        </w:rPr>
        <w:t xml:space="preserve">les conditions climatiques </w:t>
      </w:r>
      <w:r w:rsidR="0047444F" w:rsidRPr="00EB7C28">
        <w:rPr>
          <w:b/>
          <w:bCs/>
          <w:szCs w:val="24"/>
          <w:lang w:val="fr-FR"/>
        </w:rPr>
        <w:t>affectant</w:t>
      </w:r>
      <w:r w:rsidR="00893355" w:rsidRPr="00EB7C28">
        <w:rPr>
          <w:b/>
          <w:bCs/>
          <w:szCs w:val="24"/>
          <w:lang w:val="fr-FR"/>
        </w:rPr>
        <w:t xml:space="preserve"> l’établissement de l’organisme </w:t>
      </w:r>
      <w:r w:rsidR="004555E1" w:rsidRPr="00EB7C28">
        <w:rPr>
          <w:b/>
          <w:bCs/>
          <w:szCs w:val="24"/>
          <w:lang w:val="fr-FR"/>
        </w:rPr>
        <w:t>de</w:t>
      </w:r>
      <w:r w:rsidR="00893355" w:rsidRPr="00EB7C28">
        <w:rPr>
          <w:b/>
          <w:bCs/>
          <w:szCs w:val="24"/>
          <w:lang w:val="fr-FR"/>
        </w:rPr>
        <w:t xml:space="preserve"> cette zone</w:t>
      </w:r>
      <w:r w:rsidR="006B1A31" w:rsidRPr="00EB7C28">
        <w:rPr>
          <w:b/>
          <w:bCs/>
          <w:szCs w:val="24"/>
          <w:lang w:val="fr-FR"/>
        </w:rPr>
        <w:t xml:space="preserve"> sont-elles similaires à </w:t>
      </w:r>
      <w:r w:rsidR="0047444F" w:rsidRPr="00EB7C28">
        <w:rPr>
          <w:b/>
          <w:bCs/>
          <w:szCs w:val="24"/>
          <w:lang w:val="fr-FR"/>
        </w:rPr>
        <w:t xml:space="preserve">celles de </w:t>
      </w:r>
      <w:r w:rsidR="00CF4885" w:rsidRPr="00EB7C28">
        <w:rPr>
          <w:b/>
          <w:bCs/>
          <w:szCs w:val="24"/>
          <w:lang w:val="fr-FR"/>
        </w:rPr>
        <w:t>la zone</w:t>
      </w:r>
      <w:r w:rsidR="00893355" w:rsidRPr="00EB7C28">
        <w:rPr>
          <w:b/>
          <w:bCs/>
          <w:szCs w:val="24"/>
          <w:lang w:val="fr-FR"/>
        </w:rPr>
        <w:t xml:space="preserve"> de répartition actuelle ?</w:t>
      </w:r>
    </w:p>
    <w:p w:rsidR="008E2DA4" w:rsidRPr="009111AE" w:rsidRDefault="008E2DA4" w:rsidP="00B01202">
      <w:pPr>
        <w:pStyle w:val="Corpsdetexte"/>
        <w:spacing w:after="0"/>
        <w:rPr>
          <w:i/>
          <w:sz w:val="22"/>
          <w:szCs w:val="22"/>
        </w:rPr>
      </w:pPr>
      <w:r w:rsidRPr="004555E1">
        <w:rPr>
          <w:i/>
          <w:sz w:val="22"/>
          <w:szCs w:val="22"/>
        </w:rPr>
        <w:t>Not</w:t>
      </w:r>
      <w:r w:rsidRPr="004555E1">
        <w:rPr>
          <w:i/>
          <w:color w:val="000000"/>
          <w:sz w:val="22"/>
          <w:szCs w:val="22"/>
        </w:rPr>
        <w:t xml:space="preserve">e: </w:t>
      </w:r>
      <w:r w:rsidR="00893355" w:rsidRPr="004555E1">
        <w:rPr>
          <w:bCs/>
          <w:color w:val="000000"/>
          <w:sz w:val="22"/>
          <w:szCs w:val="22"/>
        </w:rPr>
        <w:t>Dans la question 3.03 la</w:t>
      </w:r>
      <w:r w:rsidR="009111AE" w:rsidRPr="004555E1">
        <w:rPr>
          <w:bCs/>
          <w:color w:val="000000"/>
          <w:sz w:val="22"/>
          <w:szCs w:val="22"/>
        </w:rPr>
        <w:t xml:space="preserve"> partie de la</w:t>
      </w:r>
      <w:r w:rsidR="00893355" w:rsidRPr="004555E1">
        <w:rPr>
          <w:bCs/>
          <w:color w:val="000000"/>
          <w:sz w:val="22"/>
          <w:szCs w:val="22"/>
        </w:rPr>
        <w:t xml:space="preserve"> zone</w:t>
      </w:r>
      <w:r w:rsidR="009111AE" w:rsidRPr="004555E1">
        <w:rPr>
          <w:bCs/>
          <w:color w:val="000000"/>
          <w:sz w:val="22"/>
          <w:szCs w:val="22"/>
        </w:rPr>
        <w:t xml:space="preserve"> ARP</w:t>
      </w:r>
      <w:r w:rsidR="00893355" w:rsidRPr="004555E1">
        <w:rPr>
          <w:bCs/>
          <w:color w:val="000000"/>
          <w:sz w:val="22"/>
          <w:szCs w:val="22"/>
        </w:rPr>
        <w:t xml:space="preserve"> où le </w:t>
      </w:r>
      <w:r w:rsidR="009111AE" w:rsidRPr="004555E1">
        <w:rPr>
          <w:bCs/>
          <w:color w:val="000000"/>
          <w:sz w:val="22"/>
          <w:szCs w:val="22"/>
        </w:rPr>
        <w:t xml:space="preserve">climat </w:t>
      </w:r>
      <w:r w:rsidR="006B1A31">
        <w:rPr>
          <w:bCs/>
          <w:color w:val="000000"/>
          <w:sz w:val="22"/>
          <w:szCs w:val="22"/>
        </w:rPr>
        <w:t>permet</w:t>
      </w:r>
      <w:r w:rsidR="009111AE" w:rsidRPr="004555E1">
        <w:rPr>
          <w:bCs/>
          <w:color w:val="000000"/>
          <w:sz w:val="22"/>
          <w:szCs w:val="22"/>
        </w:rPr>
        <w:t xml:space="preserve"> l’</w:t>
      </w:r>
      <w:r w:rsidR="00C64149" w:rsidRPr="004555E1">
        <w:rPr>
          <w:bCs/>
          <w:color w:val="000000"/>
          <w:sz w:val="22"/>
          <w:szCs w:val="22"/>
        </w:rPr>
        <w:t>établissement</w:t>
      </w:r>
      <w:r w:rsidR="009111AE" w:rsidRPr="004555E1">
        <w:rPr>
          <w:bCs/>
          <w:color w:val="000000"/>
          <w:sz w:val="22"/>
          <w:szCs w:val="22"/>
        </w:rPr>
        <w:t xml:space="preserve"> a été définie, tandis qu’ici </w:t>
      </w:r>
      <w:r w:rsidR="004555E1" w:rsidRPr="004555E1">
        <w:rPr>
          <w:bCs/>
          <w:color w:val="000000"/>
          <w:sz w:val="22"/>
          <w:szCs w:val="22"/>
        </w:rPr>
        <w:t xml:space="preserve">il s’agit d’évaluer dans quelle mesure </w:t>
      </w:r>
      <w:r w:rsidR="009111AE" w:rsidRPr="004555E1">
        <w:rPr>
          <w:bCs/>
          <w:color w:val="000000"/>
          <w:sz w:val="22"/>
          <w:szCs w:val="22"/>
        </w:rPr>
        <w:t xml:space="preserve">le climat </w:t>
      </w:r>
      <w:r w:rsidR="004555E1" w:rsidRPr="004555E1">
        <w:rPr>
          <w:bCs/>
          <w:color w:val="000000"/>
          <w:sz w:val="22"/>
          <w:szCs w:val="22"/>
        </w:rPr>
        <w:t>est favorable dans la zone d’</w:t>
      </w:r>
      <w:r w:rsidR="009111AE" w:rsidRPr="004555E1">
        <w:rPr>
          <w:bCs/>
          <w:color w:val="000000"/>
          <w:sz w:val="22"/>
          <w:szCs w:val="22"/>
        </w:rPr>
        <w:t>établissement potentiel (défini au point 3.08)</w:t>
      </w:r>
      <w:r w:rsidRPr="004555E1">
        <w:rPr>
          <w:bCs/>
          <w:color w:val="000000"/>
          <w:sz w:val="22"/>
          <w:szCs w:val="22"/>
        </w:rPr>
        <w:t xml:space="preserve">. </w:t>
      </w:r>
      <w:r w:rsidR="009111AE" w:rsidRPr="004555E1">
        <w:rPr>
          <w:bCs/>
          <w:color w:val="000000"/>
          <w:sz w:val="22"/>
          <w:szCs w:val="22"/>
        </w:rPr>
        <w:t>En utilisant des cartes de répartition d</w:t>
      </w:r>
      <w:r w:rsidR="00526E30">
        <w:rPr>
          <w:bCs/>
          <w:color w:val="000000"/>
          <w:sz w:val="22"/>
          <w:szCs w:val="22"/>
        </w:rPr>
        <w:t>e l’</w:t>
      </w:r>
      <w:r w:rsidR="009111AE" w:rsidRPr="004555E1">
        <w:rPr>
          <w:bCs/>
          <w:color w:val="000000"/>
          <w:sz w:val="22"/>
          <w:szCs w:val="22"/>
        </w:rPr>
        <w:t>organisme nuisible et des cartes des zones climatiques mondiales (par exemple, les zones Köppen-Geiger), identifier les climats où l’organisme nuisible est actuellement présent.</w:t>
      </w:r>
      <w:r w:rsidR="004555E1" w:rsidRPr="004555E1">
        <w:rPr>
          <w:bCs/>
          <w:color w:val="000000"/>
          <w:sz w:val="22"/>
          <w:szCs w:val="22"/>
        </w:rPr>
        <w:t xml:space="preserve"> </w:t>
      </w:r>
      <w:r w:rsidR="009111AE" w:rsidRPr="004555E1">
        <w:rPr>
          <w:color w:val="000000"/>
          <w:sz w:val="22"/>
          <w:szCs w:val="22"/>
        </w:rPr>
        <w:t>Comparer alors ceux-ci avec les climats de la zone d’</w:t>
      </w:r>
      <w:r w:rsidR="00C64149" w:rsidRPr="004555E1">
        <w:rPr>
          <w:color w:val="000000"/>
          <w:sz w:val="22"/>
          <w:szCs w:val="22"/>
        </w:rPr>
        <w:t>établissement</w:t>
      </w:r>
      <w:r w:rsidR="009111AE" w:rsidRPr="004555E1">
        <w:rPr>
          <w:color w:val="000000"/>
          <w:sz w:val="22"/>
          <w:szCs w:val="22"/>
        </w:rPr>
        <w:t xml:space="preserve"> potentiel</w:t>
      </w:r>
      <w:r w:rsidRPr="004555E1">
        <w:rPr>
          <w:color w:val="000000"/>
          <w:sz w:val="22"/>
          <w:szCs w:val="22"/>
        </w:rPr>
        <w:t xml:space="preserve"> (</w:t>
      </w:r>
      <w:r w:rsidR="004555E1" w:rsidRPr="004555E1">
        <w:rPr>
          <w:color w:val="000000"/>
          <w:sz w:val="22"/>
          <w:szCs w:val="22"/>
        </w:rPr>
        <w:t xml:space="preserve">définie </w:t>
      </w:r>
      <w:r w:rsidR="009111AE" w:rsidRPr="004555E1">
        <w:rPr>
          <w:color w:val="000000"/>
          <w:sz w:val="22"/>
          <w:szCs w:val="22"/>
        </w:rPr>
        <w:t xml:space="preserve">à la </w:t>
      </w:r>
      <w:r w:rsidRPr="004555E1">
        <w:rPr>
          <w:color w:val="000000"/>
          <w:sz w:val="22"/>
          <w:szCs w:val="22"/>
        </w:rPr>
        <w:t xml:space="preserve">question 3.08). </w:t>
      </w:r>
      <w:r w:rsidR="009111AE" w:rsidRPr="004555E1">
        <w:rPr>
          <w:color w:val="000000"/>
          <w:sz w:val="22"/>
          <w:szCs w:val="22"/>
        </w:rPr>
        <w:t>L</w:t>
      </w:r>
      <w:r w:rsidR="00537CF0">
        <w:rPr>
          <w:color w:val="000000"/>
          <w:sz w:val="22"/>
          <w:szCs w:val="22"/>
        </w:rPr>
        <w:t>es</w:t>
      </w:r>
      <w:r w:rsidR="009111AE" w:rsidRPr="004555E1">
        <w:rPr>
          <w:color w:val="000000"/>
          <w:sz w:val="22"/>
          <w:szCs w:val="22"/>
        </w:rPr>
        <w:t xml:space="preserve"> distribution</w:t>
      </w:r>
      <w:r w:rsidR="00537CF0">
        <w:rPr>
          <w:color w:val="000000"/>
          <w:sz w:val="22"/>
          <w:szCs w:val="22"/>
        </w:rPr>
        <w:t>s</w:t>
      </w:r>
      <w:r w:rsidR="009111AE" w:rsidRPr="004555E1">
        <w:rPr>
          <w:color w:val="000000"/>
          <w:sz w:val="22"/>
          <w:szCs w:val="22"/>
        </w:rPr>
        <w:t xml:space="preserve"> </w:t>
      </w:r>
      <w:r w:rsidRPr="004555E1">
        <w:rPr>
          <w:color w:val="000000"/>
          <w:sz w:val="22"/>
          <w:szCs w:val="22"/>
        </w:rPr>
        <w:t>relative</w:t>
      </w:r>
      <w:r w:rsidR="00537CF0">
        <w:rPr>
          <w:color w:val="000000"/>
          <w:sz w:val="22"/>
          <w:szCs w:val="22"/>
        </w:rPr>
        <w:t>s</w:t>
      </w:r>
      <w:r w:rsidRPr="004555E1">
        <w:rPr>
          <w:color w:val="000000"/>
          <w:sz w:val="22"/>
          <w:szCs w:val="22"/>
        </w:rPr>
        <w:t xml:space="preserve"> </w:t>
      </w:r>
      <w:r w:rsidR="009111AE" w:rsidRPr="004555E1">
        <w:rPr>
          <w:color w:val="000000"/>
          <w:sz w:val="22"/>
          <w:szCs w:val="22"/>
        </w:rPr>
        <w:t xml:space="preserve">des </w:t>
      </w:r>
      <w:r w:rsidRPr="004555E1">
        <w:rPr>
          <w:color w:val="000000"/>
          <w:sz w:val="22"/>
          <w:szCs w:val="22"/>
        </w:rPr>
        <w:t>h</w:t>
      </w:r>
      <w:r w:rsidR="009111AE" w:rsidRPr="004555E1">
        <w:rPr>
          <w:color w:val="000000"/>
          <w:sz w:val="22"/>
          <w:szCs w:val="22"/>
        </w:rPr>
        <w:t>ô</w:t>
      </w:r>
      <w:r w:rsidRPr="004555E1">
        <w:rPr>
          <w:color w:val="000000"/>
          <w:sz w:val="22"/>
          <w:szCs w:val="22"/>
        </w:rPr>
        <w:t>t</w:t>
      </w:r>
      <w:r w:rsidR="009111AE" w:rsidRPr="004555E1">
        <w:rPr>
          <w:color w:val="000000"/>
          <w:sz w:val="22"/>
          <w:szCs w:val="22"/>
        </w:rPr>
        <w:t>e</w:t>
      </w:r>
      <w:r w:rsidRPr="004555E1">
        <w:rPr>
          <w:color w:val="000000"/>
          <w:sz w:val="22"/>
          <w:szCs w:val="22"/>
        </w:rPr>
        <w:t xml:space="preserve">s </w:t>
      </w:r>
      <w:r w:rsidR="009111AE" w:rsidRPr="004555E1">
        <w:rPr>
          <w:color w:val="000000"/>
          <w:sz w:val="22"/>
          <w:szCs w:val="22"/>
        </w:rPr>
        <w:t xml:space="preserve">et de l’organisme nuisible dans des zones où l’organisme ne se </w:t>
      </w:r>
      <w:r w:rsidR="004555E1" w:rsidRPr="004555E1">
        <w:rPr>
          <w:color w:val="000000"/>
          <w:sz w:val="22"/>
          <w:szCs w:val="22"/>
        </w:rPr>
        <w:t>dissémine</w:t>
      </w:r>
      <w:r w:rsidR="009111AE" w:rsidRPr="004555E1">
        <w:rPr>
          <w:color w:val="000000"/>
          <w:sz w:val="22"/>
          <w:szCs w:val="22"/>
        </w:rPr>
        <w:t xml:space="preserve"> plus peu</w:t>
      </w:r>
      <w:r w:rsidR="00537CF0">
        <w:rPr>
          <w:color w:val="000000"/>
          <w:sz w:val="22"/>
          <w:szCs w:val="22"/>
        </w:rPr>
        <w:t>vent</w:t>
      </w:r>
      <w:r w:rsidR="009111AE" w:rsidRPr="004555E1">
        <w:rPr>
          <w:color w:val="000000"/>
          <w:sz w:val="22"/>
          <w:szCs w:val="22"/>
        </w:rPr>
        <w:t xml:space="preserve"> aider à indiquer si l</w:t>
      </w:r>
      <w:r w:rsidR="00526E30">
        <w:rPr>
          <w:color w:val="000000"/>
          <w:sz w:val="22"/>
          <w:szCs w:val="22"/>
        </w:rPr>
        <w:t xml:space="preserve">es </w:t>
      </w:r>
      <w:r w:rsidR="009111AE" w:rsidRPr="004555E1">
        <w:rPr>
          <w:color w:val="000000"/>
          <w:sz w:val="22"/>
          <w:szCs w:val="22"/>
        </w:rPr>
        <w:t>hôte</w:t>
      </w:r>
      <w:r w:rsidR="00526E30">
        <w:rPr>
          <w:color w:val="000000"/>
          <w:sz w:val="22"/>
          <w:szCs w:val="22"/>
        </w:rPr>
        <w:t>s</w:t>
      </w:r>
      <w:r w:rsidR="009111AE" w:rsidRPr="004555E1">
        <w:rPr>
          <w:color w:val="000000"/>
          <w:sz w:val="22"/>
          <w:szCs w:val="22"/>
        </w:rPr>
        <w:t xml:space="preserve"> et l’organisme nuisible ont des réponses </w:t>
      </w:r>
      <w:r w:rsidR="004555E1" w:rsidRPr="004555E1">
        <w:rPr>
          <w:color w:val="000000"/>
          <w:sz w:val="22"/>
          <w:szCs w:val="22"/>
        </w:rPr>
        <w:t>climatiques</w:t>
      </w:r>
      <w:r w:rsidR="009111AE" w:rsidRPr="004555E1">
        <w:rPr>
          <w:color w:val="000000"/>
          <w:sz w:val="22"/>
          <w:szCs w:val="22"/>
        </w:rPr>
        <w:t xml:space="preserve"> </w:t>
      </w:r>
      <w:r w:rsidR="004555E1" w:rsidRPr="004555E1">
        <w:rPr>
          <w:color w:val="000000"/>
          <w:sz w:val="22"/>
          <w:szCs w:val="22"/>
        </w:rPr>
        <w:t xml:space="preserve">similaires. </w:t>
      </w:r>
      <w:r w:rsidR="004555E1" w:rsidRPr="00B01202">
        <w:rPr>
          <w:color w:val="000000"/>
          <w:sz w:val="22"/>
          <w:szCs w:val="22"/>
        </w:rPr>
        <w:t>Il</w:t>
      </w:r>
      <w:r w:rsidR="009111AE" w:rsidRPr="00B01202">
        <w:rPr>
          <w:color w:val="000000"/>
          <w:sz w:val="22"/>
          <w:szCs w:val="22"/>
        </w:rPr>
        <w:t xml:space="preserve"> est</w:t>
      </w:r>
      <w:r w:rsidRPr="00B01202">
        <w:rPr>
          <w:color w:val="000000"/>
          <w:sz w:val="22"/>
          <w:szCs w:val="22"/>
        </w:rPr>
        <w:t xml:space="preserve"> important </w:t>
      </w:r>
      <w:r w:rsidR="009111AE" w:rsidRPr="00B01202">
        <w:rPr>
          <w:color w:val="000000"/>
          <w:sz w:val="22"/>
          <w:szCs w:val="22"/>
        </w:rPr>
        <w:t>de</w:t>
      </w:r>
      <w:r w:rsidR="004555E1" w:rsidRPr="00B01202">
        <w:rPr>
          <w:color w:val="000000"/>
          <w:sz w:val="22"/>
          <w:szCs w:val="22"/>
        </w:rPr>
        <w:t xml:space="preserve"> </w:t>
      </w:r>
      <w:r w:rsidR="00FE6765" w:rsidRPr="00B01202">
        <w:rPr>
          <w:color w:val="000000"/>
          <w:sz w:val="22"/>
          <w:szCs w:val="22"/>
        </w:rPr>
        <w:t>prendre en compte</w:t>
      </w:r>
      <w:r w:rsidRPr="00B01202">
        <w:rPr>
          <w:color w:val="000000"/>
          <w:sz w:val="22"/>
          <w:szCs w:val="22"/>
        </w:rPr>
        <w:t xml:space="preserve"> </w:t>
      </w:r>
      <w:r w:rsidR="009111AE" w:rsidRPr="00B01202">
        <w:rPr>
          <w:color w:val="000000"/>
          <w:sz w:val="22"/>
          <w:szCs w:val="22"/>
        </w:rPr>
        <w:t xml:space="preserve">le fait que la relation entre la </w:t>
      </w:r>
      <w:r w:rsidR="004555E1" w:rsidRPr="00B01202">
        <w:rPr>
          <w:color w:val="000000"/>
          <w:sz w:val="22"/>
          <w:szCs w:val="22"/>
        </w:rPr>
        <w:t>répartition</w:t>
      </w:r>
      <w:r w:rsidR="009111AE" w:rsidRPr="00B01202">
        <w:rPr>
          <w:color w:val="000000"/>
          <w:sz w:val="22"/>
          <w:szCs w:val="22"/>
        </w:rPr>
        <w:t xml:space="preserve"> actuelle de l’organisme</w:t>
      </w:r>
      <w:r w:rsidR="00B01202" w:rsidRPr="00B01202">
        <w:rPr>
          <w:color w:val="000000"/>
          <w:sz w:val="22"/>
          <w:szCs w:val="22"/>
        </w:rPr>
        <w:t xml:space="preserve"> </w:t>
      </w:r>
      <w:r w:rsidR="009111AE" w:rsidRPr="00B01202">
        <w:rPr>
          <w:color w:val="000000"/>
          <w:sz w:val="22"/>
          <w:szCs w:val="22"/>
        </w:rPr>
        <w:t>nuisible</w:t>
      </w:r>
      <w:r w:rsidR="009111AE" w:rsidRPr="004555E1">
        <w:rPr>
          <w:color w:val="000000"/>
          <w:sz w:val="22"/>
          <w:szCs w:val="22"/>
        </w:rPr>
        <w:t xml:space="preserve"> et le climat peu</w:t>
      </w:r>
      <w:r w:rsidR="004555E1" w:rsidRPr="004555E1">
        <w:rPr>
          <w:color w:val="000000"/>
          <w:sz w:val="22"/>
          <w:szCs w:val="22"/>
        </w:rPr>
        <w:t>t</w:t>
      </w:r>
      <w:r w:rsidR="009111AE" w:rsidRPr="004555E1">
        <w:rPr>
          <w:color w:val="000000"/>
          <w:sz w:val="22"/>
          <w:szCs w:val="22"/>
        </w:rPr>
        <w:t xml:space="preserve"> ne pas être claire car</w:t>
      </w:r>
      <w:r w:rsidRPr="004555E1">
        <w:rPr>
          <w:color w:val="000000"/>
          <w:sz w:val="22"/>
          <w:szCs w:val="22"/>
        </w:rPr>
        <w:t xml:space="preserve"> (a) </w:t>
      </w:r>
      <w:r w:rsidR="009111AE" w:rsidRPr="004555E1">
        <w:rPr>
          <w:color w:val="000000"/>
          <w:sz w:val="22"/>
          <w:szCs w:val="22"/>
        </w:rPr>
        <w:t xml:space="preserve">la </w:t>
      </w:r>
      <w:r w:rsidR="004555E1" w:rsidRPr="004555E1">
        <w:rPr>
          <w:color w:val="000000"/>
          <w:sz w:val="22"/>
          <w:szCs w:val="22"/>
        </w:rPr>
        <w:t>répartition</w:t>
      </w:r>
      <w:r w:rsidR="009111AE" w:rsidRPr="004555E1">
        <w:rPr>
          <w:color w:val="000000"/>
          <w:sz w:val="22"/>
          <w:szCs w:val="22"/>
        </w:rPr>
        <w:t xml:space="preserve"> actuelle de l’organisme nuisible est mal connue</w:t>
      </w:r>
      <w:r w:rsidRPr="004555E1">
        <w:rPr>
          <w:color w:val="000000"/>
          <w:sz w:val="22"/>
          <w:szCs w:val="22"/>
        </w:rPr>
        <w:t xml:space="preserve"> (b) </w:t>
      </w:r>
      <w:r w:rsidR="009111AE" w:rsidRPr="004555E1">
        <w:rPr>
          <w:color w:val="000000"/>
          <w:sz w:val="22"/>
          <w:szCs w:val="22"/>
        </w:rPr>
        <w:t>l’espèce est toujours en cours d’ex</w:t>
      </w:r>
      <w:r w:rsidR="00B01202">
        <w:rPr>
          <w:color w:val="000000"/>
          <w:sz w:val="22"/>
          <w:szCs w:val="22"/>
        </w:rPr>
        <w:t>te</w:t>
      </w:r>
      <w:r w:rsidR="009111AE" w:rsidRPr="004555E1">
        <w:rPr>
          <w:color w:val="000000"/>
          <w:sz w:val="22"/>
          <w:szCs w:val="22"/>
        </w:rPr>
        <w:t>nsion</w:t>
      </w:r>
      <w:r w:rsidRPr="004555E1">
        <w:rPr>
          <w:color w:val="000000"/>
          <w:sz w:val="22"/>
          <w:szCs w:val="22"/>
        </w:rPr>
        <w:t xml:space="preserve"> (c) </w:t>
      </w:r>
      <w:r w:rsidR="009111AE" w:rsidRPr="004555E1">
        <w:rPr>
          <w:color w:val="000000"/>
          <w:sz w:val="22"/>
          <w:szCs w:val="22"/>
        </w:rPr>
        <w:t xml:space="preserve">les limites à sa </w:t>
      </w:r>
      <w:r w:rsidR="004555E1" w:rsidRPr="004555E1">
        <w:rPr>
          <w:color w:val="000000"/>
          <w:sz w:val="22"/>
          <w:szCs w:val="22"/>
        </w:rPr>
        <w:t xml:space="preserve">répartition </w:t>
      </w:r>
      <w:r w:rsidR="009111AE" w:rsidRPr="004555E1">
        <w:rPr>
          <w:color w:val="000000"/>
          <w:sz w:val="22"/>
          <w:szCs w:val="22"/>
        </w:rPr>
        <w:t xml:space="preserve">dépendent de facteurs tels que la présence d’hôtes ou de barrières </w:t>
      </w:r>
      <w:r w:rsidR="009111AE" w:rsidRPr="004555E1">
        <w:rPr>
          <w:color w:val="000000"/>
          <w:sz w:val="22"/>
          <w:szCs w:val="22"/>
        </w:rPr>
        <w:lastRenderedPageBreak/>
        <w:t xml:space="preserve">géographiques, comme la mer et les montagnes, plutôt que le climat, et </w:t>
      </w:r>
      <w:r w:rsidRPr="004555E1">
        <w:rPr>
          <w:color w:val="000000"/>
          <w:sz w:val="22"/>
          <w:szCs w:val="22"/>
        </w:rPr>
        <w:t xml:space="preserve">(d) </w:t>
      </w:r>
      <w:r w:rsidR="009111AE" w:rsidRPr="004555E1">
        <w:rPr>
          <w:color w:val="000000"/>
          <w:sz w:val="22"/>
          <w:szCs w:val="22"/>
        </w:rPr>
        <w:t>le climat, tel que mesuré par les stations météo</w:t>
      </w:r>
      <w:r w:rsidR="004555E1" w:rsidRPr="004555E1">
        <w:rPr>
          <w:color w:val="000000"/>
          <w:sz w:val="22"/>
          <w:szCs w:val="22"/>
        </w:rPr>
        <w:t>rologiques</w:t>
      </w:r>
      <w:r w:rsidR="009111AE" w:rsidRPr="004555E1">
        <w:rPr>
          <w:color w:val="000000"/>
          <w:sz w:val="22"/>
          <w:szCs w:val="22"/>
        </w:rPr>
        <w:t xml:space="preserve">, n’est pas relié au microclimat habité par l’espèce </w:t>
      </w:r>
      <w:r w:rsidR="004555E1" w:rsidRPr="004555E1">
        <w:rPr>
          <w:color w:val="000000"/>
          <w:sz w:val="22"/>
          <w:szCs w:val="22"/>
        </w:rPr>
        <w:t xml:space="preserve">parce que l’espèce </w:t>
      </w:r>
      <w:r w:rsidR="009111AE" w:rsidRPr="004555E1">
        <w:rPr>
          <w:color w:val="000000"/>
          <w:sz w:val="22"/>
          <w:szCs w:val="22"/>
        </w:rPr>
        <w:t>effectue une grande partie de son cycle de vie dans des culture</w:t>
      </w:r>
      <w:r w:rsidR="004555E1" w:rsidRPr="004555E1">
        <w:rPr>
          <w:color w:val="000000"/>
          <w:sz w:val="22"/>
          <w:szCs w:val="22"/>
        </w:rPr>
        <w:t>s</w:t>
      </w:r>
      <w:r w:rsidR="009111AE" w:rsidRPr="004555E1">
        <w:rPr>
          <w:color w:val="000000"/>
          <w:sz w:val="22"/>
          <w:szCs w:val="22"/>
        </w:rPr>
        <w:t xml:space="preserve"> </w:t>
      </w:r>
      <w:r w:rsidR="008347C0">
        <w:rPr>
          <w:color w:val="000000"/>
          <w:sz w:val="22"/>
          <w:szCs w:val="22"/>
        </w:rPr>
        <w:t>sous abris</w:t>
      </w:r>
      <w:r w:rsidR="009111AE" w:rsidRPr="004555E1">
        <w:rPr>
          <w:color w:val="000000"/>
          <w:sz w:val="22"/>
          <w:szCs w:val="22"/>
        </w:rPr>
        <w:t xml:space="preserve"> ou irriguée</w:t>
      </w:r>
      <w:r w:rsidR="004555E1" w:rsidRPr="004555E1">
        <w:rPr>
          <w:color w:val="000000"/>
          <w:sz w:val="22"/>
          <w:szCs w:val="22"/>
        </w:rPr>
        <w:t>s</w:t>
      </w:r>
      <w:r w:rsidR="009111AE" w:rsidRPr="004555E1">
        <w:rPr>
          <w:color w:val="000000"/>
          <w:sz w:val="22"/>
          <w:szCs w:val="22"/>
        </w:rPr>
        <w:t>, dans des habitats aquatiques immergés, dans le sol, dans d</w:t>
      </w:r>
      <w:r w:rsidR="004555E1" w:rsidRPr="004555E1">
        <w:rPr>
          <w:color w:val="000000"/>
          <w:sz w:val="22"/>
          <w:szCs w:val="22"/>
        </w:rPr>
        <w:t xml:space="preserve">’épais </w:t>
      </w:r>
      <w:r w:rsidR="009111AE" w:rsidRPr="004555E1">
        <w:rPr>
          <w:color w:val="000000"/>
          <w:sz w:val="22"/>
          <w:szCs w:val="22"/>
        </w:rPr>
        <w:t>tissus</w:t>
      </w:r>
      <w:r w:rsidR="004555E1" w:rsidRPr="004555E1">
        <w:rPr>
          <w:color w:val="000000"/>
          <w:sz w:val="22"/>
          <w:szCs w:val="22"/>
        </w:rPr>
        <w:t xml:space="preserve"> végétaux </w:t>
      </w:r>
      <w:r w:rsidR="009111AE" w:rsidRPr="004555E1">
        <w:rPr>
          <w:color w:val="000000"/>
          <w:sz w:val="22"/>
          <w:szCs w:val="22"/>
        </w:rPr>
        <w:t xml:space="preserve">ligneux, ou dans des vecteurs. </w:t>
      </w:r>
    </w:p>
    <w:p w:rsidR="008E2DA4" w:rsidRPr="005E106D" w:rsidRDefault="0047444F" w:rsidP="00C623B3">
      <w:pPr>
        <w:pStyle w:val="answer"/>
        <w:spacing w:before="80" w:after="80"/>
        <w:rPr>
          <w:color w:val="000000"/>
          <w:szCs w:val="24"/>
          <w:lang w:val="fr-FR"/>
        </w:rPr>
      </w:pPr>
      <w:r w:rsidRPr="0047444F">
        <w:rPr>
          <w:color w:val="000000"/>
          <w:szCs w:val="24"/>
          <w:lang w:val="fr-FR"/>
        </w:rPr>
        <w:t>Pas similaires, légèrement similaires, modérément similaires, largement similaires, complétement similaires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5E106D" w:rsidTr="0056382A">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Niveau d’incertitude</w:t>
            </w:r>
            <w:r w:rsidR="008E2DA4" w:rsidRPr="005E106D">
              <w:rPr>
                <w:bCs/>
                <w:color w:val="000000"/>
                <w:szCs w:val="24"/>
                <w:lang w:val="fr-FR"/>
              </w:rPr>
              <w:t xml:space="preserve">: </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Faible</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Modéré</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Elevé</w:t>
            </w:r>
          </w:p>
        </w:tc>
      </w:tr>
    </w:tbl>
    <w:p w:rsidR="008E2DA4" w:rsidRPr="005E106D" w:rsidRDefault="008E2DA4" w:rsidP="00AC316D">
      <w:pPr>
        <w:pStyle w:val="Corpsdetexte"/>
        <w:spacing w:after="0"/>
        <w:rPr>
          <w:b/>
          <w:iCs/>
          <w:sz w:val="22"/>
          <w:szCs w:val="22"/>
        </w:rPr>
      </w:pPr>
    </w:p>
    <w:p w:rsidR="00C92768" w:rsidRPr="005E106D" w:rsidRDefault="00C92768" w:rsidP="00AC316D">
      <w:pPr>
        <w:pStyle w:val="Corpsdetexte"/>
        <w:spacing w:after="0"/>
        <w:rPr>
          <w:b/>
          <w:iCs/>
          <w:sz w:val="22"/>
          <w:szCs w:val="22"/>
        </w:rPr>
      </w:pPr>
    </w:p>
    <w:p w:rsidR="008E2DA4" w:rsidRPr="00EB7C28" w:rsidRDefault="003560FD" w:rsidP="00EB7C28">
      <w:pPr>
        <w:pStyle w:val="Titre2"/>
        <w:keepNext w:val="0"/>
        <w:spacing w:before="0" w:after="40"/>
        <w:rPr>
          <w:b/>
          <w:bCs/>
          <w:szCs w:val="24"/>
          <w:lang w:val="fr-FR"/>
        </w:rPr>
      </w:pPr>
      <w:r w:rsidRPr="00EB7C28">
        <w:rPr>
          <w:b/>
          <w:bCs/>
          <w:szCs w:val="24"/>
          <w:lang w:val="fr-FR"/>
        </w:rPr>
        <w:t xml:space="preserve">3.12 </w:t>
      </w:r>
      <w:r w:rsidR="009111AE" w:rsidRPr="00EB7C28">
        <w:rPr>
          <w:b/>
          <w:bCs/>
          <w:szCs w:val="24"/>
          <w:lang w:val="fr-FR"/>
        </w:rPr>
        <w:t xml:space="preserve">En se basant sur la zone </w:t>
      </w:r>
      <w:r w:rsidR="003C242E" w:rsidRPr="00EB7C28">
        <w:rPr>
          <w:b/>
          <w:bCs/>
          <w:szCs w:val="24"/>
          <w:lang w:val="fr-FR"/>
        </w:rPr>
        <w:t>d’établissement potentiel</w:t>
      </w:r>
      <w:r w:rsidR="008E2DA4" w:rsidRPr="00EB7C28">
        <w:rPr>
          <w:b/>
          <w:bCs/>
          <w:szCs w:val="24"/>
          <w:lang w:val="fr-FR"/>
        </w:rPr>
        <w:t xml:space="preserve">, </w:t>
      </w:r>
      <w:r w:rsidR="00F26D17" w:rsidRPr="00EB7C28">
        <w:rPr>
          <w:b/>
          <w:bCs/>
          <w:szCs w:val="24"/>
          <w:lang w:val="fr-FR"/>
        </w:rPr>
        <w:t>quelle similitude</w:t>
      </w:r>
      <w:r w:rsidR="009111AE" w:rsidRPr="00EB7C28">
        <w:rPr>
          <w:b/>
          <w:bCs/>
          <w:szCs w:val="24"/>
          <w:lang w:val="fr-FR"/>
        </w:rPr>
        <w:t xml:space="preserve"> exist</w:t>
      </w:r>
      <w:r w:rsidR="004555E1" w:rsidRPr="00EB7C28">
        <w:rPr>
          <w:b/>
          <w:bCs/>
          <w:szCs w:val="24"/>
          <w:lang w:val="fr-FR"/>
        </w:rPr>
        <w:t>e-</w:t>
      </w:r>
      <w:r w:rsidR="009111AE" w:rsidRPr="00EB7C28">
        <w:rPr>
          <w:b/>
          <w:bCs/>
          <w:szCs w:val="24"/>
          <w:lang w:val="fr-FR"/>
        </w:rPr>
        <w:t>t</w:t>
      </w:r>
      <w:r w:rsidR="004555E1" w:rsidRPr="00EB7C28">
        <w:rPr>
          <w:b/>
          <w:bCs/>
          <w:szCs w:val="24"/>
          <w:lang w:val="fr-FR"/>
        </w:rPr>
        <w:t>-il</w:t>
      </w:r>
      <w:r w:rsidR="009111AE" w:rsidRPr="00EB7C28">
        <w:rPr>
          <w:b/>
          <w:bCs/>
          <w:szCs w:val="24"/>
          <w:lang w:val="fr-FR"/>
        </w:rPr>
        <w:t xml:space="preserve"> entre les autres facteurs abiotiques </w:t>
      </w:r>
      <w:r w:rsidR="004555E1" w:rsidRPr="00EB7C28">
        <w:rPr>
          <w:b/>
          <w:bCs/>
          <w:szCs w:val="24"/>
          <w:lang w:val="fr-FR"/>
        </w:rPr>
        <w:t xml:space="preserve">affectant </w:t>
      </w:r>
      <w:r w:rsidR="009111AE" w:rsidRPr="00EB7C28">
        <w:rPr>
          <w:b/>
          <w:bCs/>
          <w:szCs w:val="24"/>
          <w:lang w:val="fr-FR"/>
        </w:rPr>
        <w:t xml:space="preserve">l’établissement de l’organisme nuisible pour cette zone et </w:t>
      </w:r>
      <w:r w:rsidR="004555E1" w:rsidRPr="00EB7C28">
        <w:rPr>
          <w:b/>
          <w:bCs/>
          <w:szCs w:val="24"/>
          <w:lang w:val="fr-FR"/>
        </w:rPr>
        <w:t xml:space="preserve">ceux de </w:t>
      </w:r>
      <w:r w:rsidR="009111AE" w:rsidRPr="00EB7C28">
        <w:rPr>
          <w:b/>
          <w:bCs/>
          <w:szCs w:val="24"/>
          <w:lang w:val="fr-FR"/>
        </w:rPr>
        <w:t>la zone de répartition actuelle ?</w:t>
      </w:r>
      <w:r w:rsidR="008E2DA4" w:rsidRPr="00EB7C28">
        <w:rPr>
          <w:b/>
          <w:bCs/>
          <w:szCs w:val="24"/>
          <w:lang w:val="fr-FR"/>
        </w:rPr>
        <w:t xml:space="preserve"> </w:t>
      </w:r>
    </w:p>
    <w:p w:rsidR="009111AE" w:rsidRPr="004555E1" w:rsidRDefault="008E2DA4" w:rsidP="0093647D">
      <w:pPr>
        <w:pStyle w:val="note"/>
        <w:ind w:left="0" w:right="-2"/>
        <w:rPr>
          <w:sz w:val="22"/>
          <w:szCs w:val="22"/>
          <w:u w:val="words"/>
          <w:lang w:val="fr-FR"/>
        </w:rPr>
      </w:pPr>
      <w:r w:rsidRPr="004555E1">
        <w:rPr>
          <w:i/>
          <w:sz w:val="22"/>
          <w:szCs w:val="22"/>
          <w:lang w:val="fr-FR"/>
        </w:rPr>
        <w:t>Note:</w:t>
      </w:r>
      <w:r w:rsidRPr="004555E1">
        <w:rPr>
          <w:i/>
          <w:sz w:val="22"/>
          <w:szCs w:val="22"/>
          <w:u w:val="words"/>
          <w:lang w:val="fr-FR"/>
        </w:rPr>
        <w:t xml:space="preserve"> </w:t>
      </w:r>
      <w:r w:rsidR="009111AE" w:rsidRPr="004555E1">
        <w:rPr>
          <w:sz w:val="22"/>
          <w:szCs w:val="22"/>
          <w:lang w:val="fr-FR"/>
        </w:rPr>
        <w:t>Cette question permet d’évaluer dans quelle mesure les facteurs abiotiques favorisent l’établissement dans la zone d’établissement potentiel.</w:t>
      </w:r>
    </w:p>
    <w:p w:rsidR="008E2DA4" w:rsidRPr="004555E1" w:rsidRDefault="009111AE" w:rsidP="0093647D">
      <w:pPr>
        <w:pStyle w:val="note"/>
        <w:ind w:left="0" w:right="-2"/>
        <w:rPr>
          <w:sz w:val="22"/>
          <w:szCs w:val="22"/>
          <w:lang w:val="fr-FR"/>
        </w:rPr>
      </w:pPr>
      <w:r w:rsidRPr="004555E1">
        <w:rPr>
          <w:sz w:val="22"/>
          <w:szCs w:val="22"/>
          <w:lang w:val="fr-FR"/>
        </w:rPr>
        <w:t>Les facteurs abiotiques majeurs à prendre en considération sont les caractéristiques physiques et chimiques du sol.  D’autres sont, par exemple, la pollution de l’environnement, la topographie ou l’orographie. Pour les organismes ayant un stade aquatique, le pH, la salinité, le courant et la température sont des facteurs importants à prendre en compte.</w:t>
      </w:r>
    </w:p>
    <w:p w:rsidR="008E2DA4" w:rsidRPr="00F26D17" w:rsidRDefault="009111AE" w:rsidP="00C623B3">
      <w:pPr>
        <w:pStyle w:val="answer"/>
        <w:spacing w:before="80" w:after="80"/>
        <w:rPr>
          <w:color w:val="000000"/>
          <w:szCs w:val="24"/>
          <w:lang w:val="fr-FR"/>
        </w:rPr>
      </w:pPr>
      <w:r w:rsidRPr="00F26D17">
        <w:rPr>
          <w:color w:val="000000"/>
          <w:szCs w:val="24"/>
          <w:lang w:val="fr-FR"/>
        </w:rPr>
        <w:t xml:space="preserve">Pas </w:t>
      </w:r>
      <w:r w:rsidR="0047444F" w:rsidRPr="00F26D17">
        <w:rPr>
          <w:color w:val="000000"/>
          <w:szCs w:val="24"/>
          <w:lang w:val="fr-FR"/>
        </w:rPr>
        <w:t>similaire</w:t>
      </w:r>
      <w:r w:rsidRPr="00F26D17">
        <w:rPr>
          <w:color w:val="000000"/>
          <w:szCs w:val="24"/>
          <w:lang w:val="fr-FR"/>
        </w:rPr>
        <w:t xml:space="preserve">, légèrement </w:t>
      </w:r>
      <w:r w:rsidR="0047444F" w:rsidRPr="00F26D17">
        <w:rPr>
          <w:color w:val="000000"/>
          <w:szCs w:val="24"/>
          <w:lang w:val="fr-FR"/>
        </w:rPr>
        <w:t>similaire</w:t>
      </w:r>
      <w:r w:rsidRPr="00F26D17">
        <w:rPr>
          <w:color w:val="000000"/>
          <w:szCs w:val="24"/>
          <w:lang w:val="fr-FR"/>
        </w:rPr>
        <w:t xml:space="preserve">, modérément </w:t>
      </w:r>
      <w:r w:rsidR="0047444F" w:rsidRPr="00F26D17">
        <w:rPr>
          <w:color w:val="000000"/>
          <w:szCs w:val="24"/>
          <w:lang w:val="fr-FR"/>
        </w:rPr>
        <w:t>similaire</w:t>
      </w:r>
      <w:r w:rsidRPr="00F26D17">
        <w:rPr>
          <w:color w:val="000000"/>
          <w:szCs w:val="24"/>
          <w:lang w:val="fr-FR"/>
        </w:rPr>
        <w:t xml:space="preserve">, principalement </w:t>
      </w:r>
      <w:r w:rsidR="0047444F" w:rsidRPr="00F26D17">
        <w:rPr>
          <w:color w:val="000000"/>
          <w:szCs w:val="24"/>
          <w:lang w:val="fr-FR"/>
        </w:rPr>
        <w:t>similaire</w:t>
      </w:r>
      <w:r w:rsidRPr="00F26D17">
        <w:rPr>
          <w:color w:val="000000"/>
          <w:szCs w:val="24"/>
          <w:lang w:val="fr-FR"/>
        </w:rPr>
        <w:t xml:space="preserve">, </w:t>
      </w:r>
      <w:r w:rsidR="004555E1" w:rsidRPr="00F26D17">
        <w:rPr>
          <w:color w:val="000000"/>
          <w:szCs w:val="24"/>
          <w:lang w:val="fr-FR"/>
        </w:rPr>
        <w:t>complétement</w:t>
      </w:r>
      <w:r w:rsidRPr="00F26D17">
        <w:rPr>
          <w:color w:val="000000"/>
          <w:szCs w:val="24"/>
          <w:lang w:val="fr-FR"/>
        </w:rPr>
        <w:t xml:space="preserve"> </w:t>
      </w:r>
      <w:r w:rsidR="0047444F" w:rsidRPr="00F26D17">
        <w:rPr>
          <w:color w:val="000000"/>
          <w:szCs w:val="24"/>
          <w:lang w:val="fr-FR"/>
        </w:rPr>
        <w:t>similaire</w:t>
      </w:r>
      <w:r w:rsidR="0047444F" w:rsidRPr="00F26D17" w:rsidDel="009111AE">
        <w:rPr>
          <w:color w:val="000000"/>
          <w:szCs w:val="24"/>
          <w:lang w:val="fr-FR"/>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5E106D" w:rsidTr="0056382A">
        <w:tc>
          <w:tcPr>
            <w:tcW w:w="2586" w:type="dxa"/>
          </w:tcPr>
          <w:p w:rsidR="008E2DA4" w:rsidRPr="00F26D17" w:rsidRDefault="00D542E6" w:rsidP="0056382A">
            <w:pPr>
              <w:pStyle w:val="yesno"/>
              <w:rPr>
                <w:bCs/>
                <w:szCs w:val="24"/>
                <w:lang w:val="fr-FR"/>
              </w:rPr>
            </w:pPr>
            <w:r w:rsidRPr="00F26D17">
              <w:rPr>
                <w:bCs/>
                <w:szCs w:val="24"/>
                <w:lang w:val="fr-FR"/>
              </w:rPr>
              <w:t>Niveau d’incertitude</w:t>
            </w:r>
            <w:r w:rsidR="008E2DA4" w:rsidRPr="00F26D17">
              <w:rPr>
                <w:bCs/>
                <w:szCs w:val="24"/>
                <w:lang w:val="fr-FR"/>
              </w:rPr>
              <w:t xml:space="preserve">: </w:t>
            </w:r>
          </w:p>
        </w:tc>
        <w:tc>
          <w:tcPr>
            <w:tcW w:w="2586" w:type="dxa"/>
          </w:tcPr>
          <w:p w:rsidR="008E2DA4" w:rsidRPr="00F26D17" w:rsidRDefault="00D542E6" w:rsidP="0056382A">
            <w:pPr>
              <w:pStyle w:val="yesno"/>
              <w:rPr>
                <w:bCs/>
                <w:szCs w:val="24"/>
                <w:lang w:val="fr-FR"/>
              </w:rPr>
            </w:pPr>
            <w:r w:rsidRPr="00F26D17">
              <w:rPr>
                <w:bCs/>
                <w:szCs w:val="24"/>
                <w:lang w:val="fr-FR"/>
              </w:rPr>
              <w:t>Faible</w:t>
            </w:r>
          </w:p>
        </w:tc>
        <w:tc>
          <w:tcPr>
            <w:tcW w:w="2586" w:type="dxa"/>
          </w:tcPr>
          <w:p w:rsidR="008E2DA4" w:rsidRPr="00F26D17" w:rsidRDefault="00D542E6" w:rsidP="0056382A">
            <w:pPr>
              <w:pStyle w:val="yesno"/>
              <w:rPr>
                <w:bCs/>
                <w:szCs w:val="24"/>
                <w:lang w:val="fr-FR"/>
              </w:rPr>
            </w:pPr>
            <w:r w:rsidRPr="00F26D17">
              <w:rPr>
                <w:bCs/>
                <w:szCs w:val="24"/>
                <w:lang w:val="fr-FR"/>
              </w:rPr>
              <w:t>Modéré</w:t>
            </w:r>
          </w:p>
        </w:tc>
        <w:tc>
          <w:tcPr>
            <w:tcW w:w="2586" w:type="dxa"/>
          </w:tcPr>
          <w:p w:rsidR="008E2DA4" w:rsidRPr="00F26D17" w:rsidRDefault="00D542E6" w:rsidP="0056382A">
            <w:pPr>
              <w:pStyle w:val="yesno"/>
              <w:rPr>
                <w:bCs/>
                <w:szCs w:val="24"/>
                <w:lang w:val="fr-FR"/>
              </w:rPr>
            </w:pPr>
            <w:r w:rsidRPr="00F26D17">
              <w:rPr>
                <w:bCs/>
                <w:szCs w:val="24"/>
                <w:lang w:val="fr-FR"/>
              </w:rPr>
              <w:t>Elevé</w:t>
            </w:r>
          </w:p>
        </w:tc>
      </w:tr>
    </w:tbl>
    <w:p w:rsidR="008E2DA4" w:rsidRPr="005E106D" w:rsidRDefault="008E2DA4" w:rsidP="008E2DA4">
      <w:pPr>
        <w:rPr>
          <w:szCs w:val="24"/>
          <w:highlight w:val="yellow"/>
        </w:rPr>
      </w:pPr>
    </w:p>
    <w:p w:rsidR="00C92768" w:rsidRPr="005E106D" w:rsidRDefault="00C92768" w:rsidP="008E2DA4">
      <w:pPr>
        <w:rPr>
          <w:szCs w:val="24"/>
          <w:highlight w:val="yellow"/>
        </w:rPr>
      </w:pPr>
    </w:p>
    <w:p w:rsidR="008E2DA4" w:rsidRPr="00EB7C28" w:rsidRDefault="003560FD" w:rsidP="00EB7C28">
      <w:pPr>
        <w:pStyle w:val="Titre2"/>
        <w:keepNext w:val="0"/>
        <w:spacing w:before="0" w:after="40"/>
        <w:rPr>
          <w:b/>
          <w:bCs/>
          <w:szCs w:val="24"/>
          <w:lang w:val="fr-FR"/>
        </w:rPr>
      </w:pPr>
      <w:r w:rsidRPr="00EB7C28">
        <w:rPr>
          <w:b/>
          <w:bCs/>
          <w:szCs w:val="24"/>
          <w:lang w:val="fr-FR"/>
        </w:rPr>
        <w:t xml:space="preserve">3.13 </w:t>
      </w:r>
      <w:r w:rsidR="009111AE" w:rsidRPr="00EB7C28">
        <w:rPr>
          <w:b/>
          <w:bCs/>
          <w:szCs w:val="24"/>
          <w:lang w:val="fr-FR"/>
        </w:rPr>
        <w:t xml:space="preserve">En se basant sur la zone d’établissement potentiel, quelle est la probabilité </w:t>
      </w:r>
      <w:r w:rsidR="00F26D17" w:rsidRPr="00EB7C28">
        <w:rPr>
          <w:b/>
          <w:bCs/>
          <w:szCs w:val="24"/>
          <w:lang w:val="fr-FR"/>
        </w:rPr>
        <w:t>que l’</w:t>
      </w:r>
      <w:r w:rsidR="009111AE" w:rsidRPr="00EB7C28">
        <w:rPr>
          <w:b/>
          <w:bCs/>
          <w:szCs w:val="24"/>
          <w:lang w:val="fr-FR"/>
        </w:rPr>
        <w:t>établissement</w:t>
      </w:r>
      <w:r w:rsidR="00F26D17" w:rsidRPr="00EB7C28">
        <w:rPr>
          <w:b/>
          <w:bCs/>
          <w:szCs w:val="24"/>
          <w:lang w:val="fr-FR"/>
        </w:rPr>
        <w:t xml:space="preserve"> se produise</w:t>
      </w:r>
      <w:r w:rsidR="009111AE" w:rsidRPr="00EB7C28">
        <w:rPr>
          <w:b/>
          <w:bCs/>
          <w:szCs w:val="24"/>
          <w:lang w:val="fr-FR"/>
        </w:rPr>
        <w:t xml:space="preserve"> malgré la compétition </w:t>
      </w:r>
      <w:r w:rsidR="005B32F6" w:rsidRPr="00EB7C28">
        <w:rPr>
          <w:b/>
          <w:bCs/>
          <w:szCs w:val="24"/>
          <w:lang w:val="fr-FR"/>
        </w:rPr>
        <w:t>avec des e</w:t>
      </w:r>
      <w:r w:rsidR="009111AE" w:rsidRPr="00EB7C28">
        <w:rPr>
          <w:b/>
          <w:bCs/>
          <w:szCs w:val="24"/>
          <w:lang w:val="fr-FR"/>
        </w:rPr>
        <w:t>spèces existantes, et/ou la présence d’ennemis naturels déjà présents</w:t>
      </w:r>
      <w:r w:rsidR="00F26D17" w:rsidRPr="00EB7C28">
        <w:rPr>
          <w:b/>
          <w:bCs/>
          <w:szCs w:val="24"/>
          <w:lang w:val="fr-FR"/>
        </w:rPr>
        <w:t> ?</w:t>
      </w:r>
      <w:r w:rsidR="009111AE" w:rsidRPr="00EB7C28">
        <w:rPr>
          <w:b/>
          <w:bCs/>
          <w:szCs w:val="24"/>
          <w:lang w:val="fr-FR"/>
        </w:rPr>
        <w:t xml:space="preserve"> </w:t>
      </w:r>
    </w:p>
    <w:p w:rsidR="008E2DA4" w:rsidRPr="00F26D17" w:rsidRDefault="008E2DA4" w:rsidP="0093647D">
      <w:pPr>
        <w:pStyle w:val="answer"/>
        <w:jc w:val="both"/>
        <w:rPr>
          <w:b w:val="0"/>
          <w:bCs/>
          <w:i/>
          <w:sz w:val="22"/>
          <w:szCs w:val="22"/>
          <w:lang w:val="fr-FR"/>
        </w:rPr>
      </w:pPr>
      <w:r w:rsidRPr="00F26D17">
        <w:rPr>
          <w:b w:val="0"/>
          <w:i/>
          <w:sz w:val="22"/>
          <w:szCs w:val="22"/>
          <w:lang w:val="fr-FR"/>
        </w:rPr>
        <w:t xml:space="preserve">Note: </w:t>
      </w:r>
      <w:r w:rsidR="009111AE" w:rsidRPr="00F26D17">
        <w:rPr>
          <w:b w:val="0"/>
          <w:bCs/>
          <w:sz w:val="22"/>
          <w:szCs w:val="22"/>
          <w:lang w:val="fr-FR"/>
        </w:rPr>
        <w:t>Voir la</w:t>
      </w:r>
      <w:r w:rsidRPr="00F26D17">
        <w:rPr>
          <w:b w:val="0"/>
          <w:bCs/>
          <w:sz w:val="22"/>
          <w:szCs w:val="22"/>
          <w:lang w:val="fr-FR"/>
        </w:rPr>
        <w:t xml:space="preserve"> question 3.05</w:t>
      </w:r>
      <w:r w:rsidRPr="00F26D17">
        <w:rPr>
          <w:b w:val="0"/>
          <w:bCs/>
          <w:i/>
          <w:sz w:val="22"/>
          <w:szCs w:val="22"/>
          <w:lang w:val="fr-FR"/>
        </w:rPr>
        <w:t xml:space="preserve"> </w:t>
      </w:r>
    </w:p>
    <w:p w:rsidR="008E2DA4" w:rsidRPr="00F26D17" w:rsidRDefault="00D542E6" w:rsidP="00C623B3">
      <w:pPr>
        <w:pStyle w:val="answer"/>
        <w:spacing w:before="80" w:after="80"/>
        <w:rPr>
          <w:color w:val="000000"/>
          <w:szCs w:val="24"/>
          <w:lang w:val="fr-FR"/>
        </w:rPr>
      </w:pPr>
      <w:r w:rsidRPr="00F26D17">
        <w:rPr>
          <w:color w:val="000000"/>
          <w:szCs w:val="24"/>
          <w:lang w:val="fr-FR"/>
        </w:rPr>
        <w:t>très improbable</w:t>
      </w:r>
      <w:r w:rsidR="008E2DA4" w:rsidRPr="00F26D17">
        <w:rPr>
          <w:color w:val="000000"/>
          <w:szCs w:val="24"/>
          <w:lang w:val="fr-FR"/>
        </w:rPr>
        <w:t xml:space="preserve">, </w:t>
      </w:r>
      <w:r w:rsidRPr="00F26D17">
        <w:rPr>
          <w:color w:val="000000"/>
          <w:szCs w:val="24"/>
          <w:lang w:val="fr-FR"/>
        </w:rPr>
        <w:t>improbable</w:t>
      </w:r>
      <w:r w:rsidR="008E2DA4" w:rsidRPr="00F26D17">
        <w:rPr>
          <w:color w:val="000000"/>
          <w:szCs w:val="24"/>
          <w:lang w:val="fr-FR"/>
        </w:rPr>
        <w:t xml:space="preserve">, </w:t>
      </w:r>
      <w:r w:rsidRPr="00F26D17">
        <w:rPr>
          <w:color w:val="000000"/>
          <w:szCs w:val="24"/>
          <w:lang w:val="fr-FR"/>
        </w:rPr>
        <w:t>modérément probable</w:t>
      </w:r>
      <w:r w:rsidR="008E2DA4" w:rsidRPr="00F26D17">
        <w:rPr>
          <w:color w:val="000000"/>
          <w:szCs w:val="24"/>
          <w:lang w:val="fr-FR"/>
        </w:rPr>
        <w:t xml:space="preserve">, </w:t>
      </w:r>
      <w:r w:rsidR="004C70BB" w:rsidRPr="00F26D17">
        <w:rPr>
          <w:color w:val="000000"/>
          <w:szCs w:val="24"/>
          <w:lang w:val="fr-FR"/>
        </w:rPr>
        <w:t>probable</w:t>
      </w:r>
      <w:r w:rsidR="008E2DA4" w:rsidRPr="00F26D17">
        <w:rPr>
          <w:color w:val="000000"/>
          <w:szCs w:val="24"/>
          <w:lang w:val="fr-FR"/>
        </w:rPr>
        <w:t xml:space="preserve">, </w:t>
      </w:r>
      <w:r w:rsidRPr="00F26D17">
        <w:rPr>
          <w:color w:val="000000"/>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5E106D" w:rsidTr="0056382A">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Niveau d’incertitude</w:t>
            </w:r>
            <w:r w:rsidR="008E2DA4" w:rsidRPr="00F26D17">
              <w:rPr>
                <w:bCs/>
                <w:color w:val="000000"/>
                <w:szCs w:val="24"/>
                <w:lang w:val="fr-FR"/>
              </w:rPr>
              <w:t xml:space="preserve">: </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Faible</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Modéré</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Elevé</w:t>
            </w:r>
          </w:p>
        </w:tc>
      </w:tr>
    </w:tbl>
    <w:p w:rsidR="008E2DA4" w:rsidRDefault="008E2DA4" w:rsidP="008E2DA4">
      <w:pPr>
        <w:rPr>
          <w:sz w:val="22"/>
          <w:highlight w:val="yellow"/>
          <w:u w:val="single"/>
        </w:rPr>
      </w:pPr>
    </w:p>
    <w:p w:rsidR="00F26D17" w:rsidRPr="00F26D17" w:rsidRDefault="00F26D17" w:rsidP="008E2DA4">
      <w:pPr>
        <w:rPr>
          <w:sz w:val="22"/>
          <w:u w:val="single"/>
        </w:rPr>
      </w:pPr>
    </w:p>
    <w:p w:rsidR="008E2DA4" w:rsidRPr="00F26D17" w:rsidRDefault="009111AE" w:rsidP="008E2DA4">
      <w:pPr>
        <w:rPr>
          <w:szCs w:val="24"/>
          <w:u w:val="single"/>
        </w:rPr>
      </w:pPr>
      <w:r w:rsidRPr="00F26D17">
        <w:rPr>
          <w:szCs w:val="24"/>
          <w:u w:val="single"/>
        </w:rPr>
        <w:t xml:space="preserve">Pratiques culturales et mesures de </w:t>
      </w:r>
      <w:r w:rsidR="00AB06D3" w:rsidRPr="00F26D17">
        <w:rPr>
          <w:szCs w:val="24"/>
          <w:u w:val="single"/>
        </w:rPr>
        <w:t>lutte</w:t>
      </w:r>
    </w:p>
    <w:p w:rsidR="008E2DA4" w:rsidRPr="00EB7C28" w:rsidRDefault="003560FD" w:rsidP="00EB7C28">
      <w:pPr>
        <w:pStyle w:val="Titre2"/>
        <w:keepNext w:val="0"/>
        <w:spacing w:before="0" w:after="40"/>
        <w:rPr>
          <w:b/>
          <w:bCs/>
          <w:szCs w:val="24"/>
          <w:lang w:val="fr-FR"/>
        </w:rPr>
      </w:pPr>
      <w:r w:rsidRPr="00EB7C28">
        <w:rPr>
          <w:b/>
          <w:bCs/>
          <w:szCs w:val="24"/>
          <w:lang w:val="fr-FR"/>
        </w:rPr>
        <w:t xml:space="preserve">3.14 </w:t>
      </w:r>
      <w:r w:rsidR="004A2F32" w:rsidRPr="00EB7C28">
        <w:rPr>
          <w:b/>
          <w:bCs/>
          <w:szCs w:val="24"/>
          <w:lang w:val="fr-FR"/>
        </w:rPr>
        <w:t>Dans quelle mesure l</w:t>
      </w:r>
      <w:r w:rsidR="00F26D17" w:rsidRPr="00EB7C28">
        <w:rPr>
          <w:b/>
          <w:bCs/>
          <w:szCs w:val="24"/>
          <w:lang w:val="fr-FR"/>
        </w:rPr>
        <w:t>a gestion de l’environnement</w:t>
      </w:r>
      <w:r w:rsidR="009111AE" w:rsidRPr="00EB7C28">
        <w:rPr>
          <w:b/>
          <w:bCs/>
          <w:szCs w:val="24"/>
          <w:lang w:val="fr-FR"/>
        </w:rPr>
        <w:t xml:space="preserve"> </w:t>
      </w:r>
      <w:r w:rsidR="004A2F32" w:rsidRPr="00EB7C28">
        <w:rPr>
          <w:b/>
          <w:bCs/>
          <w:szCs w:val="24"/>
          <w:lang w:val="fr-FR"/>
        </w:rPr>
        <w:t xml:space="preserve">dans la zone d’établissement potentiel </w:t>
      </w:r>
      <w:r w:rsidR="009111AE" w:rsidRPr="00EB7C28">
        <w:rPr>
          <w:b/>
          <w:bCs/>
          <w:szCs w:val="24"/>
          <w:lang w:val="fr-FR"/>
        </w:rPr>
        <w:t>favorise-t-</w:t>
      </w:r>
      <w:r w:rsidR="00F26D17" w:rsidRPr="00EB7C28">
        <w:rPr>
          <w:b/>
          <w:bCs/>
          <w:szCs w:val="24"/>
          <w:lang w:val="fr-FR"/>
        </w:rPr>
        <w:t>e</w:t>
      </w:r>
      <w:r w:rsidR="009111AE" w:rsidRPr="00EB7C28">
        <w:rPr>
          <w:b/>
          <w:bCs/>
          <w:szCs w:val="24"/>
          <w:lang w:val="fr-FR"/>
        </w:rPr>
        <w:t>l</w:t>
      </w:r>
      <w:r w:rsidR="00F26D17" w:rsidRPr="00EB7C28">
        <w:rPr>
          <w:b/>
          <w:bCs/>
          <w:szCs w:val="24"/>
          <w:lang w:val="fr-FR"/>
        </w:rPr>
        <w:t>le</w:t>
      </w:r>
      <w:r w:rsidR="004A2F32" w:rsidRPr="00EB7C28">
        <w:rPr>
          <w:b/>
          <w:bCs/>
          <w:szCs w:val="24"/>
          <w:lang w:val="fr-FR"/>
        </w:rPr>
        <w:t xml:space="preserve"> l’établissement de l’organisme</w:t>
      </w:r>
      <w:r w:rsidR="008E2DA4" w:rsidRPr="00EB7C28">
        <w:rPr>
          <w:b/>
          <w:bCs/>
          <w:szCs w:val="24"/>
          <w:lang w:val="fr-FR"/>
        </w:rPr>
        <w:t xml:space="preserve">? </w:t>
      </w:r>
    </w:p>
    <w:p w:rsidR="008E2DA4" w:rsidRPr="00F26D17" w:rsidRDefault="008E2DA4" w:rsidP="0093647D">
      <w:pPr>
        <w:rPr>
          <w:i/>
          <w:sz w:val="22"/>
          <w:szCs w:val="22"/>
        </w:rPr>
      </w:pPr>
      <w:r w:rsidRPr="00F26D17">
        <w:rPr>
          <w:i/>
          <w:sz w:val="22"/>
          <w:szCs w:val="22"/>
        </w:rPr>
        <w:t xml:space="preserve">Note: </w:t>
      </w:r>
      <w:r w:rsidR="009111AE" w:rsidRPr="00F26D17">
        <w:rPr>
          <w:sz w:val="22"/>
          <w:szCs w:val="22"/>
        </w:rPr>
        <w:t>voir la question</w:t>
      </w:r>
      <w:r w:rsidRPr="00F26D17">
        <w:rPr>
          <w:sz w:val="22"/>
          <w:szCs w:val="22"/>
        </w:rPr>
        <w:t xml:space="preserve"> 3.06. </w:t>
      </w:r>
      <w:r w:rsidR="009111AE" w:rsidRPr="00F26D17">
        <w:rPr>
          <w:sz w:val="22"/>
          <w:szCs w:val="22"/>
        </w:rPr>
        <w:t xml:space="preserve">Cette question se réfère à la situation </w:t>
      </w:r>
      <w:r w:rsidR="00AB116A">
        <w:rPr>
          <w:sz w:val="22"/>
          <w:szCs w:val="22"/>
        </w:rPr>
        <w:t xml:space="preserve">en </w:t>
      </w:r>
      <w:r w:rsidR="009111AE" w:rsidRPr="00F26D17">
        <w:rPr>
          <w:sz w:val="22"/>
          <w:szCs w:val="22"/>
        </w:rPr>
        <w:t xml:space="preserve">extérieur, </w:t>
      </w:r>
      <w:r w:rsidR="00AB06D3" w:rsidRPr="00F26D17">
        <w:rPr>
          <w:sz w:val="22"/>
          <w:szCs w:val="22"/>
        </w:rPr>
        <w:t>c’est-</w:t>
      </w:r>
      <w:r w:rsidR="0078210E" w:rsidRPr="00F26D17">
        <w:rPr>
          <w:sz w:val="22"/>
          <w:szCs w:val="22"/>
        </w:rPr>
        <w:t>à-dire</w:t>
      </w:r>
      <w:r w:rsidR="009111AE" w:rsidRPr="00F26D17">
        <w:rPr>
          <w:sz w:val="22"/>
          <w:szCs w:val="22"/>
        </w:rPr>
        <w:t xml:space="preserve"> pas dans des cultures </w:t>
      </w:r>
      <w:r w:rsidR="00AB116A">
        <w:rPr>
          <w:sz w:val="22"/>
          <w:szCs w:val="22"/>
        </w:rPr>
        <w:t>sous abris.</w:t>
      </w:r>
    </w:p>
    <w:p w:rsidR="008E2DA4" w:rsidRPr="00F26D17" w:rsidRDefault="009111AE" w:rsidP="00C623B3">
      <w:pPr>
        <w:pStyle w:val="answer"/>
        <w:spacing w:before="80" w:after="80"/>
        <w:rPr>
          <w:color w:val="000000"/>
          <w:szCs w:val="24"/>
          <w:lang w:val="fr-FR"/>
        </w:rPr>
      </w:pPr>
      <w:r w:rsidRPr="00F26D17">
        <w:rPr>
          <w:color w:val="000000"/>
          <w:szCs w:val="24"/>
          <w:lang w:val="fr-FR"/>
        </w:rPr>
        <w:t>Pas du tout favorable, légèrement favorable, modérément favorable, favorable, très favorable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F26D17" w:rsidTr="0056382A">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Niveau d’incertitude</w:t>
            </w:r>
            <w:r w:rsidR="008E2DA4" w:rsidRPr="00F26D17">
              <w:rPr>
                <w:bCs/>
                <w:color w:val="000000"/>
                <w:szCs w:val="24"/>
                <w:lang w:val="fr-FR"/>
              </w:rPr>
              <w:t xml:space="preserve">: </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Faible</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Modéré</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Elevé</w:t>
            </w:r>
          </w:p>
        </w:tc>
      </w:tr>
    </w:tbl>
    <w:p w:rsidR="008E2DA4" w:rsidRPr="00F26D17" w:rsidRDefault="008E2DA4" w:rsidP="008E2DA4">
      <w:pPr>
        <w:pStyle w:val="answer"/>
        <w:jc w:val="both"/>
        <w:rPr>
          <w:b w:val="0"/>
          <w:sz w:val="22"/>
          <w:szCs w:val="22"/>
          <w:lang w:val="fr-FR"/>
        </w:rPr>
      </w:pPr>
    </w:p>
    <w:p w:rsidR="008E2DA4" w:rsidRPr="00F26D17" w:rsidRDefault="008E2DA4" w:rsidP="008E2DA4">
      <w:pPr>
        <w:pStyle w:val="answer"/>
        <w:jc w:val="both"/>
        <w:rPr>
          <w:b w:val="0"/>
          <w:sz w:val="22"/>
          <w:szCs w:val="22"/>
          <w:lang w:val="fr-FR"/>
        </w:rPr>
      </w:pPr>
    </w:p>
    <w:p w:rsidR="008E2DA4" w:rsidRPr="00EB7C28" w:rsidRDefault="008E2DA4" w:rsidP="00EB7C28">
      <w:pPr>
        <w:pStyle w:val="Titre2"/>
        <w:keepNext w:val="0"/>
        <w:spacing w:before="0" w:after="40"/>
        <w:rPr>
          <w:b/>
          <w:bCs/>
          <w:szCs w:val="24"/>
          <w:lang w:val="fr-FR"/>
        </w:rPr>
      </w:pPr>
      <w:r w:rsidRPr="00EB7C28">
        <w:rPr>
          <w:b/>
          <w:bCs/>
          <w:szCs w:val="24"/>
          <w:lang w:val="fr-FR"/>
        </w:rPr>
        <w:t>3.15</w:t>
      </w:r>
      <w:r w:rsidR="003560FD" w:rsidRPr="00EB7C28">
        <w:rPr>
          <w:b/>
          <w:bCs/>
          <w:szCs w:val="24"/>
          <w:lang w:val="fr-FR"/>
        </w:rPr>
        <w:t xml:space="preserve"> </w:t>
      </w:r>
      <w:r w:rsidR="00AB116A" w:rsidRPr="00EB7C28">
        <w:rPr>
          <w:b/>
          <w:bCs/>
          <w:szCs w:val="24"/>
          <w:lang w:val="fr-FR"/>
        </w:rPr>
        <w:t>Quelle est la probabilité</w:t>
      </w:r>
      <w:r w:rsidR="00AB06D3" w:rsidRPr="00EB7C28">
        <w:rPr>
          <w:b/>
          <w:bCs/>
          <w:szCs w:val="24"/>
          <w:lang w:val="fr-FR"/>
        </w:rPr>
        <w:t xml:space="preserve"> que l’organisme nuisible s’établisse </w:t>
      </w:r>
      <w:r w:rsidR="009111AE" w:rsidRPr="00EB7C28">
        <w:rPr>
          <w:b/>
          <w:bCs/>
          <w:szCs w:val="24"/>
          <w:lang w:val="fr-FR"/>
        </w:rPr>
        <w:t xml:space="preserve">malgré les pratiques de gestion </w:t>
      </w:r>
      <w:r w:rsidR="00AB06D3" w:rsidRPr="00EB7C28">
        <w:rPr>
          <w:b/>
          <w:bCs/>
          <w:szCs w:val="24"/>
          <w:lang w:val="fr-FR"/>
        </w:rPr>
        <w:t>phytosanitaires existantes ?</w:t>
      </w:r>
      <w:r w:rsidRPr="00EB7C28">
        <w:rPr>
          <w:b/>
          <w:bCs/>
          <w:szCs w:val="24"/>
          <w:lang w:val="fr-FR"/>
        </w:rPr>
        <w:t xml:space="preserve"> </w:t>
      </w:r>
    </w:p>
    <w:p w:rsidR="008E2DA4" w:rsidRPr="00F26D17" w:rsidRDefault="00AB06D3" w:rsidP="0093647D">
      <w:pPr>
        <w:pStyle w:val="answer"/>
        <w:spacing w:before="80" w:after="80"/>
        <w:rPr>
          <w:color w:val="000000"/>
          <w:szCs w:val="24"/>
          <w:lang w:val="fr-FR"/>
        </w:rPr>
      </w:pPr>
      <w:r w:rsidRPr="00F26D17">
        <w:rPr>
          <w:color w:val="000000"/>
          <w:szCs w:val="24"/>
          <w:lang w:val="fr-FR"/>
        </w:rPr>
        <w:t>T</w:t>
      </w:r>
      <w:r w:rsidR="00D542E6" w:rsidRPr="00F26D17">
        <w:rPr>
          <w:color w:val="000000"/>
          <w:szCs w:val="24"/>
          <w:lang w:val="fr-FR"/>
        </w:rPr>
        <w:t>rès improbable</w:t>
      </w:r>
      <w:r w:rsidR="008E2DA4" w:rsidRPr="00F26D17">
        <w:rPr>
          <w:color w:val="000000"/>
          <w:szCs w:val="24"/>
          <w:lang w:val="fr-FR"/>
        </w:rPr>
        <w:t xml:space="preserve">, </w:t>
      </w:r>
      <w:r w:rsidR="00D542E6" w:rsidRPr="00F26D17">
        <w:rPr>
          <w:color w:val="000000"/>
          <w:szCs w:val="24"/>
          <w:lang w:val="fr-FR"/>
        </w:rPr>
        <w:t>improbable</w:t>
      </w:r>
      <w:r w:rsidR="008E2DA4" w:rsidRPr="00F26D17">
        <w:rPr>
          <w:color w:val="000000"/>
          <w:szCs w:val="24"/>
          <w:lang w:val="fr-FR"/>
        </w:rPr>
        <w:t xml:space="preserve">, </w:t>
      </w:r>
      <w:r w:rsidR="00D542E6" w:rsidRPr="00F26D17">
        <w:rPr>
          <w:color w:val="000000"/>
          <w:szCs w:val="24"/>
          <w:lang w:val="fr-FR"/>
        </w:rPr>
        <w:t>modérément probable</w:t>
      </w:r>
      <w:r w:rsidR="008E2DA4" w:rsidRPr="00F26D17">
        <w:rPr>
          <w:color w:val="000000"/>
          <w:szCs w:val="24"/>
          <w:lang w:val="fr-FR"/>
        </w:rPr>
        <w:t xml:space="preserve">, </w:t>
      </w:r>
      <w:r w:rsidR="004C70BB" w:rsidRPr="00F26D17">
        <w:rPr>
          <w:color w:val="000000"/>
          <w:szCs w:val="24"/>
          <w:lang w:val="fr-FR"/>
        </w:rPr>
        <w:t>probable</w:t>
      </w:r>
      <w:r w:rsidR="008E2DA4" w:rsidRPr="00F26D17">
        <w:rPr>
          <w:color w:val="000000"/>
          <w:szCs w:val="24"/>
          <w:lang w:val="fr-FR"/>
        </w:rPr>
        <w:t xml:space="preserve">, </w:t>
      </w:r>
      <w:r w:rsidR="00D542E6" w:rsidRPr="00F26D17">
        <w:rPr>
          <w:color w:val="000000"/>
          <w:szCs w:val="24"/>
          <w:lang w:val="fr-FR"/>
        </w:rPr>
        <w:t>très probable</w:t>
      </w:r>
      <w:r w:rsidR="008E2DA4" w:rsidRPr="00F26D17">
        <w:rPr>
          <w:color w:val="000000"/>
          <w:szCs w:val="24"/>
          <w:lang w:val="fr-FR"/>
        </w:rPr>
        <w:t>.</w:t>
      </w:r>
    </w:p>
    <w:p w:rsidR="008E2DA4" w:rsidRPr="00F26D17" w:rsidRDefault="008E2DA4" w:rsidP="008E2DA4">
      <w:pPr>
        <w:pStyle w:val="answer"/>
        <w:ind w:firstLine="993"/>
        <w:jc w:val="both"/>
        <w:rPr>
          <w:b w:val="0"/>
          <w:bCs/>
          <w:color w:val="000000"/>
          <w:sz w:val="22"/>
          <w:szCs w:val="22"/>
          <w:lang w:val="fr-FR"/>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F26D17" w:rsidTr="0056382A">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Niveau d’incertitude</w:t>
            </w:r>
            <w:r w:rsidR="008E2DA4" w:rsidRPr="00F26D17">
              <w:rPr>
                <w:bCs/>
                <w:color w:val="000000"/>
                <w:szCs w:val="24"/>
                <w:lang w:val="fr-FR"/>
              </w:rPr>
              <w:t xml:space="preserve">: </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Faible</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Modéré</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Elevé</w:t>
            </w:r>
          </w:p>
        </w:tc>
      </w:tr>
    </w:tbl>
    <w:p w:rsidR="008E2DA4" w:rsidRPr="00F26D17" w:rsidRDefault="008E2DA4" w:rsidP="008E2DA4">
      <w:pPr>
        <w:rPr>
          <w:b/>
          <w:sz w:val="22"/>
        </w:rPr>
      </w:pPr>
    </w:p>
    <w:p w:rsidR="008E2DA4" w:rsidRPr="00F26D17" w:rsidRDefault="008E2DA4" w:rsidP="008E2DA4">
      <w:pPr>
        <w:rPr>
          <w:sz w:val="22"/>
        </w:rPr>
      </w:pPr>
    </w:p>
    <w:p w:rsidR="008E2DA4" w:rsidRPr="00EB7C28" w:rsidRDefault="003560FD" w:rsidP="00EB7C28">
      <w:pPr>
        <w:pStyle w:val="Titre2"/>
        <w:keepNext w:val="0"/>
        <w:spacing w:before="0" w:after="40"/>
        <w:rPr>
          <w:b/>
          <w:bCs/>
          <w:szCs w:val="24"/>
          <w:lang w:val="fr-FR"/>
        </w:rPr>
      </w:pPr>
      <w:r w:rsidRPr="00EB7C28">
        <w:rPr>
          <w:b/>
          <w:bCs/>
          <w:szCs w:val="24"/>
          <w:lang w:val="fr-FR"/>
        </w:rPr>
        <w:t xml:space="preserve">3.16 </w:t>
      </w:r>
      <w:r w:rsidR="009111AE" w:rsidRPr="00EB7C28">
        <w:rPr>
          <w:b/>
          <w:bCs/>
          <w:szCs w:val="24"/>
          <w:lang w:val="fr-FR"/>
        </w:rPr>
        <w:t xml:space="preserve">Est-il probable que l’organisme nuisible s’établisse dans des cultures </w:t>
      </w:r>
      <w:r w:rsidR="00462A14" w:rsidRPr="00EB7C28">
        <w:rPr>
          <w:b/>
          <w:bCs/>
          <w:szCs w:val="24"/>
          <w:lang w:val="fr-FR"/>
        </w:rPr>
        <w:t xml:space="preserve">sous abris </w:t>
      </w:r>
      <w:r w:rsidR="009111AE" w:rsidRPr="00EB7C28">
        <w:rPr>
          <w:b/>
          <w:bCs/>
          <w:szCs w:val="24"/>
          <w:lang w:val="fr-FR"/>
        </w:rPr>
        <w:t>dans la zone ARP ?</w:t>
      </w:r>
      <w:r w:rsidR="008E2DA4" w:rsidRPr="00EB7C28">
        <w:rPr>
          <w:b/>
          <w:bCs/>
          <w:szCs w:val="24"/>
          <w:lang w:val="fr-FR"/>
        </w:rPr>
        <w:t xml:space="preserve"> </w:t>
      </w:r>
    </w:p>
    <w:p w:rsidR="008E2DA4" w:rsidRPr="00F26D17" w:rsidRDefault="008E2DA4" w:rsidP="00C92768">
      <w:pPr>
        <w:pStyle w:val="answer"/>
        <w:jc w:val="both"/>
        <w:rPr>
          <w:b w:val="0"/>
          <w:i/>
          <w:sz w:val="22"/>
          <w:szCs w:val="22"/>
          <w:lang w:val="fr-FR"/>
        </w:rPr>
      </w:pPr>
      <w:r w:rsidRPr="00F26D17">
        <w:rPr>
          <w:b w:val="0"/>
          <w:i/>
          <w:sz w:val="22"/>
          <w:szCs w:val="22"/>
          <w:lang w:val="fr-FR"/>
        </w:rPr>
        <w:t xml:space="preserve">Note: </w:t>
      </w:r>
      <w:r w:rsidR="00FE6765" w:rsidRPr="00F26D17">
        <w:rPr>
          <w:b w:val="0"/>
          <w:sz w:val="22"/>
          <w:szCs w:val="22"/>
          <w:lang w:val="fr-FR"/>
        </w:rPr>
        <w:t>Pour</w:t>
      </w:r>
      <w:r w:rsidR="009111AE" w:rsidRPr="00F26D17">
        <w:rPr>
          <w:b w:val="0"/>
          <w:sz w:val="22"/>
          <w:szCs w:val="22"/>
          <w:lang w:val="fr-FR"/>
        </w:rPr>
        <w:t xml:space="preserve"> les cultures en Europe du Nord et en Europe centrale et les organismes nuisibles issus de climats plus chauds : la culture considérée est-elle cultivée </w:t>
      </w:r>
      <w:r w:rsidR="005B32F6">
        <w:rPr>
          <w:b w:val="0"/>
          <w:sz w:val="22"/>
          <w:szCs w:val="22"/>
          <w:lang w:val="fr-FR"/>
        </w:rPr>
        <w:t>sous abris</w:t>
      </w:r>
      <w:r w:rsidR="009111AE" w:rsidRPr="00F26D17">
        <w:rPr>
          <w:b w:val="0"/>
          <w:sz w:val="22"/>
          <w:szCs w:val="22"/>
          <w:lang w:val="fr-FR"/>
        </w:rPr>
        <w:t> ?</w:t>
      </w:r>
      <w:r w:rsidR="00AB06D3" w:rsidRPr="00F26D17">
        <w:rPr>
          <w:b w:val="0"/>
          <w:sz w:val="22"/>
          <w:szCs w:val="22"/>
          <w:lang w:val="fr-FR"/>
        </w:rPr>
        <w:t xml:space="preserve"> </w:t>
      </w:r>
      <w:r w:rsidR="009111AE" w:rsidRPr="00F26D17">
        <w:rPr>
          <w:b w:val="0"/>
          <w:sz w:val="22"/>
          <w:szCs w:val="22"/>
          <w:lang w:val="fr-FR"/>
        </w:rPr>
        <w:t xml:space="preserve">Cette sous-question n’est pertinente que pour les organismes nuisibles qui ne peuvent pas s’établir </w:t>
      </w:r>
      <w:r w:rsidR="00591B15">
        <w:rPr>
          <w:b w:val="0"/>
          <w:sz w:val="22"/>
          <w:szCs w:val="22"/>
          <w:lang w:val="fr-FR"/>
        </w:rPr>
        <w:t>en</w:t>
      </w:r>
      <w:r w:rsidR="005B32F6">
        <w:rPr>
          <w:b w:val="0"/>
          <w:sz w:val="22"/>
          <w:szCs w:val="22"/>
          <w:lang w:val="fr-FR"/>
        </w:rPr>
        <w:t xml:space="preserve"> </w:t>
      </w:r>
      <w:r w:rsidR="009111AE" w:rsidRPr="00F26D17">
        <w:rPr>
          <w:b w:val="0"/>
          <w:sz w:val="22"/>
          <w:szCs w:val="22"/>
          <w:lang w:val="fr-FR"/>
        </w:rPr>
        <w:t>extérieur dans la zone ARP.</w:t>
      </w:r>
    </w:p>
    <w:p w:rsidR="00EB7C28" w:rsidRDefault="00EB7C28" w:rsidP="00EB7C28">
      <w:pPr>
        <w:pStyle w:val="answer"/>
        <w:rPr>
          <w:color w:val="000000"/>
          <w:sz w:val="22"/>
          <w:szCs w:val="22"/>
          <w:lang w:val="fr-FR"/>
        </w:rPr>
      </w:pPr>
    </w:p>
    <w:p w:rsidR="008E2DA4" w:rsidRPr="00F26D17" w:rsidRDefault="006B043E" w:rsidP="008E2DA4">
      <w:pPr>
        <w:pStyle w:val="answer"/>
        <w:rPr>
          <w:color w:val="000000"/>
          <w:sz w:val="22"/>
          <w:szCs w:val="22"/>
          <w:lang w:val="fr-FR"/>
        </w:rPr>
      </w:pPr>
      <w:r>
        <w:rPr>
          <w:color w:val="000000"/>
          <w:sz w:val="22"/>
          <w:szCs w:val="22"/>
          <w:lang w:val="fr-FR"/>
        </w:rPr>
        <w:t>Oui</w:t>
      </w:r>
    </w:p>
    <w:p w:rsidR="008E2DA4" w:rsidRPr="00F26D17" w:rsidRDefault="006B043E" w:rsidP="008E2DA4">
      <w:pPr>
        <w:pStyle w:val="answer"/>
        <w:rPr>
          <w:color w:val="000000"/>
          <w:sz w:val="22"/>
          <w:szCs w:val="22"/>
          <w:lang w:val="fr-FR"/>
        </w:rPr>
      </w:pPr>
      <w:r>
        <w:rPr>
          <w:color w:val="000000"/>
          <w:sz w:val="22"/>
          <w:szCs w:val="22"/>
          <w:lang w:val="fr-FR"/>
        </w:rPr>
        <w:t>Non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F26D17" w:rsidTr="0056382A">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Niveau d’incertitude</w:t>
            </w:r>
            <w:r w:rsidR="008E2DA4" w:rsidRPr="00F26D17">
              <w:rPr>
                <w:bCs/>
                <w:color w:val="000000"/>
                <w:szCs w:val="24"/>
                <w:lang w:val="fr-FR"/>
              </w:rPr>
              <w:t xml:space="preserve">: </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Faible</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Modéré</w:t>
            </w:r>
          </w:p>
        </w:tc>
        <w:tc>
          <w:tcPr>
            <w:tcW w:w="2586" w:type="dxa"/>
          </w:tcPr>
          <w:p w:rsidR="008E2DA4" w:rsidRPr="00F26D17" w:rsidRDefault="00D542E6" w:rsidP="0056382A">
            <w:pPr>
              <w:pStyle w:val="yesno"/>
              <w:rPr>
                <w:bCs/>
                <w:color w:val="000000"/>
                <w:szCs w:val="24"/>
                <w:lang w:val="fr-FR"/>
              </w:rPr>
            </w:pPr>
            <w:r w:rsidRPr="00F26D17">
              <w:rPr>
                <w:bCs/>
                <w:color w:val="000000"/>
                <w:szCs w:val="24"/>
                <w:lang w:val="fr-FR"/>
              </w:rPr>
              <w:t>Elevé</w:t>
            </w:r>
          </w:p>
        </w:tc>
      </w:tr>
    </w:tbl>
    <w:p w:rsidR="008E2DA4" w:rsidRPr="00F26D17" w:rsidRDefault="008E2DA4" w:rsidP="008E2DA4">
      <w:pPr>
        <w:pStyle w:val="Texte"/>
        <w:spacing w:before="0"/>
        <w:rPr>
          <w:sz w:val="22"/>
          <w:szCs w:val="22"/>
          <w:lang w:val="fr-FR"/>
        </w:rPr>
      </w:pPr>
    </w:p>
    <w:p w:rsidR="008E2DA4" w:rsidRPr="00292C7A" w:rsidRDefault="008E2DA4" w:rsidP="00292C7A">
      <w:pPr>
        <w:pStyle w:val="Texte"/>
        <w:spacing w:before="0"/>
        <w:rPr>
          <w:sz w:val="22"/>
          <w:szCs w:val="22"/>
          <w:lang w:val="fr-FR"/>
        </w:rPr>
      </w:pPr>
    </w:p>
    <w:p w:rsidR="008E2DA4" w:rsidRPr="00292C7A" w:rsidRDefault="00FE6765" w:rsidP="00292C7A">
      <w:pPr>
        <w:tabs>
          <w:tab w:val="left" w:pos="851"/>
        </w:tabs>
        <w:rPr>
          <w:szCs w:val="24"/>
          <w:u w:val="single"/>
        </w:rPr>
      </w:pPr>
      <w:r w:rsidRPr="00292C7A">
        <w:rPr>
          <w:szCs w:val="24"/>
          <w:u w:val="single"/>
        </w:rPr>
        <w:t>Autres</w:t>
      </w:r>
      <w:r w:rsidR="008E2DA4" w:rsidRPr="00292C7A">
        <w:rPr>
          <w:szCs w:val="24"/>
          <w:u w:val="single"/>
        </w:rPr>
        <w:t xml:space="preserve"> </w:t>
      </w:r>
      <w:r w:rsidR="00667D08" w:rsidRPr="00292C7A">
        <w:rPr>
          <w:szCs w:val="24"/>
          <w:u w:val="single"/>
        </w:rPr>
        <w:t>caractéristiques</w:t>
      </w:r>
      <w:r w:rsidR="008E2DA4" w:rsidRPr="00292C7A">
        <w:rPr>
          <w:szCs w:val="24"/>
          <w:u w:val="single"/>
        </w:rPr>
        <w:t xml:space="preserve"> </w:t>
      </w:r>
      <w:r w:rsidRPr="00292C7A">
        <w:rPr>
          <w:szCs w:val="24"/>
          <w:u w:val="single"/>
        </w:rPr>
        <w:t>de</w:t>
      </w:r>
      <w:r w:rsidR="009111AE" w:rsidRPr="00292C7A">
        <w:rPr>
          <w:szCs w:val="24"/>
          <w:u w:val="single"/>
        </w:rPr>
        <w:t xml:space="preserve"> l’organisme nuisible</w:t>
      </w:r>
      <w:r w:rsidR="008E2DA4" w:rsidRPr="00292C7A">
        <w:rPr>
          <w:szCs w:val="24"/>
          <w:u w:val="single"/>
        </w:rPr>
        <w:t xml:space="preserve"> </w:t>
      </w:r>
      <w:r w:rsidR="009111AE" w:rsidRPr="00292C7A">
        <w:rPr>
          <w:szCs w:val="24"/>
          <w:u w:val="single"/>
        </w:rPr>
        <w:t>influant sur la probabilité d</w:t>
      </w:r>
      <w:r w:rsidR="00591B15" w:rsidRPr="00292C7A">
        <w:rPr>
          <w:szCs w:val="24"/>
          <w:u w:val="single"/>
        </w:rPr>
        <w:t>’</w:t>
      </w:r>
      <w:r w:rsidR="00C64149" w:rsidRPr="00292C7A">
        <w:rPr>
          <w:szCs w:val="24"/>
          <w:u w:val="single"/>
        </w:rPr>
        <w:t>établissement</w:t>
      </w:r>
    </w:p>
    <w:p w:rsidR="008E2DA4" w:rsidRPr="00EB7C28" w:rsidRDefault="003560FD" w:rsidP="00EB7C28">
      <w:pPr>
        <w:pStyle w:val="Titre2"/>
        <w:keepNext w:val="0"/>
        <w:spacing w:before="0" w:after="40"/>
        <w:rPr>
          <w:b/>
          <w:bCs/>
          <w:szCs w:val="24"/>
          <w:lang w:val="fr-FR"/>
        </w:rPr>
      </w:pPr>
      <w:r w:rsidRPr="00EB7C28">
        <w:rPr>
          <w:b/>
          <w:bCs/>
          <w:szCs w:val="24"/>
          <w:lang w:val="fr-FR"/>
        </w:rPr>
        <w:t xml:space="preserve">3.17 </w:t>
      </w:r>
      <w:r w:rsidR="006261DD" w:rsidRPr="00EB7C28">
        <w:rPr>
          <w:b/>
          <w:bCs/>
          <w:szCs w:val="24"/>
          <w:lang w:val="fr-FR"/>
        </w:rPr>
        <w:t>Quelle est la probabilité</w:t>
      </w:r>
      <w:r w:rsidR="00FE4194" w:rsidRPr="00EB7C28">
        <w:rPr>
          <w:b/>
          <w:bCs/>
          <w:szCs w:val="24"/>
          <w:lang w:val="fr-FR"/>
        </w:rPr>
        <w:t xml:space="preserve"> que la stratégie de reproduction de l'organisme nuisible et la durée de son cycle de développement facilitent son établissement</w:t>
      </w:r>
      <w:r w:rsidR="006261DD" w:rsidRPr="00EB7C28">
        <w:rPr>
          <w:b/>
          <w:bCs/>
          <w:szCs w:val="24"/>
          <w:lang w:val="fr-FR"/>
        </w:rPr>
        <w:t xml:space="preserve"> </w:t>
      </w:r>
      <w:r w:rsidR="008E2DA4" w:rsidRPr="00EB7C28">
        <w:rPr>
          <w:b/>
          <w:bCs/>
          <w:szCs w:val="24"/>
          <w:lang w:val="fr-FR"/>
        </w:rPr>
        <w:t xml:space="preserve">? </w:t>
      </w:r>
    </w:p>
    <w:p w:rsidR="008E2DA4" w:rsidRPr="00BC7538" w:rsidRDefault="008E2DA4" w:rsidP="008E2DA4">
      <w:pPr>
        <w:tabs>
          <w:tab w:val="left" w:pos="851"/>
        </w:tabs>
        <w:ind w:left="567"/>
        <w:rPr>
          <w:sz w:val="22"/>
        </w:rPr>
      </w:pPr>
      <w:r w:rsidRPr="00BC7538">
        <w:rPr>
          <w:i/>
          <w:iCs/>
          <w:sz w:val="22"/>
        </w:rPr>
        <w:t>Note:</w:t>
      </w:r>
      <w:r w:rsidRPr="00BC7538">
        <w:rPr>
          <w:i/>
          <w:sz w:val="22"/>
        </w:rPr>
        <w:t xml:space="preserve"> </w:t>
      </w:r>
      <w:r w:rsidR="00F26D17" w:rsidRPr="00BC7538">
        <w:t>prendre en compte</w:t>
      </w:r>
      <w:r w:rsidR="00910C55" w:rsidRPr="00BC7538">
        <w:t xml:space="preserve"> les caractéristiques qui permettraient à l'organisme nuisible de se reproduire de façon efficace dans un nouvel environnement</w:t>
      </w:r>
      <w:r w:rsidR="006261DD">
        <w:t>.</w:t>
      </w:r>
    </w:p>
    <w:p w:rsidR="008E2DA4" w:rsidRPr="005E106D" w:rsidRDefault="008E2DA4" w:rsidP="008E2DA4">
      <w:pPr>
        <w:pStyle w:val="answer"/>
        <w:jc w:val="both"/>
        <w:rPr>
          <w:color w:val="000000"/>
          <w:sz w:val="22"/>
          <w:szCs w:val="22"/>
          <w:lang w:val="fr-FR"/>
        </w:rPr>
      </w:pPr>
    </w:p>
    <w:p w:rsidR="008E2DA4" w:rsidRPr="005E106D" w:rsidRDefault="00D542E6" w:rsidP="0093647D">
      <w:pPr>
        <w:pStyle w:val="answer"/>
        <w:spacing w:before="80" w:after="80"/>
        <w:rPr>
          <w:color w:val="000000"/>
          <w:szCs w:val="24"/>
          <w:lang w:val="fr-FR"/>
        </w:rPr>
      </w:pPr>
      <w:r w:rsidRPr="005E106D">
        <w:rPr>
          <w:color w:val="000000"/>
          <w:szCs w:val="24"/>
          <w:lang w:val="fr-FR"/>
        </w:rPr>
        <w:t>très improbable</w:t>
      </w:r>
      <w:r w:rsidR="008E2DA4" w:rsidRPr="005E106D">
        <w:rPr>
          <w:color w:val="000000"/>
          <w:szCs w:val="24"/>
          <w:lang w:val="fr-FR"/>
        </w:rPr>
        <w:t xml:space="preserve">, </w:t>
      </w:r>
      <w:r w:rsidRPr="005E106D">
        <w:rPr>
          <w:color w:val="000000"/>
          <w:szCs w:val="24"/>
          <w:lang w:val="fr-FR"/>
        </w:rPr>
        <w:t>improbable</w:t>
      </w:r>
      <w:r w:rsidR="008E2DA4" w:rsidRPr="005E106D">
        <w:rPr>
          <w:color w:val="000000"/>
          <w:szCs w:val="24"/>
          <w:lang w:val="fr-FR"/>
        </w:rPr>
        <w:t xml:space="preserve">, </w:t>
      </w:r>
      <w:r w:rsidRPr="005E106D">
        <w:rPr>
          <w:color w:val="000000"/>
          <w:szCs w:val="24"/>
          <w:lang w:val="fr-FR"/>
        </w:rPr>
        <w:t>modérément probable</w:t>
      </w:r>
      <w:r w:rsidR="008E2DA4" w:rsidRPr="005E106D">
        <w:rPr>
          <w:color w:val="000000"/>
          <w:szCs w:val="24"/>
          <w:lang w:val="fr-FR"/>
        </w:rPr>
        <w:t xml:space="preserve">, </w:t>
      </w:r>
      <w:r w:rsidR="004C70BB" w:rsidRPr="005E106D">
        <w:rPr>
          <w:color w:val="000000"/>
          <w:szCs w:val="24"/>
          <w:lang w:val="fr-FR"/>
        </w:rPr>
        <w:t>probable</w:t>
      </w:r>
      <w:r w:rsidR="008E2DA4" w:rsidRPr="005E106D">
        <w:rPr>
          <w:color w:val="000000"/>
          <w:szCs w:val="24"/>
          <w:lang w:val="fr-FR"/>
        </w:rPr>
        <w:t xml:space="preserve">, </w:t>
      </w:r>
      <w:r w:rsidRPr="005E106D">
        <w:rPr>
          <w:color w:val="000000"/>
          <w:szCs w:val="24"/>
          <w:lang w:val="fr-FR"/>
        </w:rPr>
        <w:t>très probable</w:t>
      </w:r>
    </w:p>
    <w:p w:rsidR="008E2DA4" w:rsidRPr="005E106D" w:rsidRDefault="008E2DA4" w:rsidP="008E2DA4">
      <w:pPr>
        <w:pStyle w:val="answer"/>
        <w:ind w:firstLine="993"/>
        <w:jc w:val="both"/>
        <w:rPr>
          <w:b w:val="0"/>
          <w:bCs/>
          <w:color w:val="000000"/>
          <w:sz w:val="22"/>
          <w:szCs w:val="22"/>
          <w:lang w:val="fr-FR"/>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5E106D" w:rsidTr="0056382A">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Niveau d’incertitude</w:t>
            </w:r>
            <w:r w:rsidR="008E2DA4" w:rsidRPr="005E106D">
              <w:rPr>
                <w:bCs/>
                <w:color w:val="000000"/>
                <w:szCs w:val="24"/>
                <w:lang w:val="fr-FR"/>
              </w:rPr>
              <w:t xml:space="preserve">: </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Faible</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Modéré</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Elevé</w:t>
            </w:r>
          </w:p>
        </w:tc>
      </w:tr>
    </w:tbl>
    <w:p w:rsidR="008E2DA4" w:rsidRPr="005E106D" w:rsidRDefault="008E2DA4" w:rsidP="008E2DA4">
      <w:pPr>
        <w:rPr>
          <w:b/>
          <w:sz w:val="22"/>
        </w:rPr>
      </w:pPr>
    </w:p>
    <w:p w:rsidR="008E2DA4" w:rsidRPr="005E106D" w:rsidRDefault="008E2DA4" w:rsidP="008E2DA4">
      <w:pPr>
        <w:pStyle w:val="note"/>
        <w:ind w:left="0" w:right="567"/>
        <w:rPr>
          <w:b/>
          <w:sz w:val="22"/>
          <w:szCs w:val="22"/>
          <w:lang w:val="fr-FR"/>
        </w:rPr>
      </w:pPr>
    </w:p>
    <w:p w:rsidR="008E2DA4" w:rsidRPr="00EB7C28" w:rsidRDefault="008E2DA4" w:rsidP="00EB7C28">
      <w:pPr>
        <w:pStyle w:val="Titre2"/>
        <w:keepNext w:val="0"/>
        <w:spacing w:before="0" w:after="40"/>
        <w:rPr>
          <w:b/>
          <w:bCs/>
          <w:szCs w:val="24"/>
          <w:lang w:val="fr-FR"/>
        </w:rPr>
      </w:pPr>
      <w:r w:rsidRPr="00EB7C28">
        <w:rPr>
          <w:b/>
          <w:bCs/>
          <w:szCs w:val="24"/>
          <w:lang w:val="fr-FR"/>
        </w:rPr>
        <w:t xml:space="preserve">3.18 </w:t>
      </w:r>
      <w:r w:rsidR="00910C55" w:rsidRPr="00EB7C28">
        <w:rPr>
          <w:b/>
          <w:bCs/>
          <w:szCs w:val="24"/>
          <w:lang w:val="fr-FR"/>
        </w:rPr>
        <w:t>L'organisme nuisible est-il très adaptable</w:t>
      </w:r>
      <w:r w:rsidR="00652435" w:rsidRPr="00EB7C28">
        <w:rPr>
          <w:b/>
          <w:bCs/>
          <w:szCs w:val="24"/>
          <w:lang w:val="fr-FR"/>
        </w:rPr>
        <w:t xml:space="preserve"> </w:t>
      </w:r>
      <w:r w:rsidRPr="00EB7C28">
        <w:rPr>
          <w:b/>
          <w:bCs/>
          <w:szCs w:val="24"/>
          <w:lang w:val="fr-FR"/>
        </w:rPr>
        <w:t xml:space="preserve">? </w:t>
      </w:r>
    </w:p>
    <w:p w:rsidR="008E2DA4" w:rsidRPr="00BC7538" w:rsidRDefault="008E2DA4" w:rsidP="00C92768">
      <w:pPr>
        <w:tabs>
          <w:tab w:val="left" w:pos="851"/>
        </w:tabs>
        <w:rPr>
          <w:iCs/>
          <w:sz w:val="22"/>
        </w:rPr>
      </w:pPr>
      <w:r w:rsidRPr="00BC7538">
        <w:rPr>
          <w:i/>
          <w:iCs/>
          <w:sz w:val="22"/>
        </w:rPr>
        <w:t xml:space="preserve">Note: </w:t>
      </w:r>
      <w:r w:rsidR="009111AE" w:rsidRPr="00BC7538">
        <w:rPr>
          <w:iCs/>
          <w:sz w:val="22"/>
        </w:rPr>
        <w:t xml:space="preserve">La mise en évidence d’une certaine variabilité peut indiquer que l’organisme nuisible a une capacité accrue </w:t>
      </w:r>
      <w:r w:rsidR="00420D58" w:rsidRPr="00BC7538">
        <w:rPr>
          <w:iCs/>
          <w:sz w:val="22"/>
        </w:rPr>
        <w:t>à</w:t>
      </w:r>
      <w:r w:rsidR="009111AE" w:rsidRPr="00BC7538">
        <w:rPr>
          <w:iCs/>
          <w:sz w:val="22"/>
        </w:rPr>
        <w:t xml:space="preserve"> faire face aux variations environnementales, à s’adapter à une gamme plus large d’habitats ou d’hôtes, </w:t>
      </w:r>
      <w:r w:rsidR="003B3CFB">
        <w:rPr>
          <w:iCs/>
          <w:sz w:val="22"/>
        </w:rPr>
        <w:t>à</w:t>
      </w:r>
      <w:r w:rsidR="003B3CFB" w:rsidRPr="00BC7538">
        <w:rPr>
          <w:iCs/>
          <w:sz w:val="22"/>
        </w:rPr>
        <w:t xml:space="preserve"> </w:t>
      </w:r>
      <w:r w:rsidR="009111AE" w:rsidRPr="00BC7538">
        <w:rPr>
          <w:iCs/>
          <w:sz w:val="22"/>
        </w:rPr>
        <w:t xml:space="preserve">développer une résistance aux produits phytosanitaires ou </w:t>
      </w:r>
      <w:r w:rsidR="003B3CFB">
        <w:rPr>
          <w:iCs/>
          <w:sz w:val="22"/>
        </w:rPr>
        <w:t>à</w:t>
      </w:r>
      <w:r w:rsidR="003B3CFB" w:rsidRPr="00BC7538">
        <w:rPr>
          <w:iCs/>
          <w:sz w:val="22"/>
        </w:rPr>
        <w:t xml:space="preserve"> </w:t>
      </w:r>
      <w:r w:rsidR="009111AE" w:rsidRPr="00BC7538">
        <w:rPr>
          <w:iCs/>
          <w:sz w:val="22"/>
        </w:rPr>
        <w:t>contourner la résistance de l’hôte. Si la réponse à cet</w:t>
      </w:r>
      <w:r w:rsidR="00BC7538" w:rsidRPr="00BC7538">
        <w:rPr>
          <w:iCs/>
          <w:sz w:val="22"/>
        </w:rPr>
        <w:t>t</w:t>
      </w:r>
      <w:r w:rsidR="009111AE" w:rsidRPr="00BC7538">
        <w:rPr>
          <w:iCs/>
          <w:sz w:val="22"/>
        </w:rPr>
        <w:t xml:space="preserve">e question est positive, cela constitue une indication importante que l’espèce </w:t>
      </w:r>
      <w:r w:rsidR="00BC7538" w:rsidRPr="00BC7538">
        <w:rPr>
          <w:iCs/>
          <w:sz w:val="22"/>
        </w:rPr>
        <w:t xml:space="preserve">est susceptible d’avoir un </w:t>
      </w:r>
      <w:r w:rsidR="009111AE" w:rsidRPr="00BC7538">
        <w:rPr>
          <w:iCs/>
          <w:sz w:val="22"/>
        </w:rPr>
        <w:t>potentiel d’établissement</w:t>
      </w:r>
      <w:r w:rsidR="00BC7538" w:rsidRPr="00BC7538">
        <w:rPr>
          <w:iCs/>
          <w:sz w:val="22"/>
        </w:rPr>
        <w:t xml:space="preserve"> plus élevé</w:t>
      </w:r>
      <w:r w:rsidR="009111AE" w:rsidRPr="00BC7538">
        <w:rPr>
          <w:iCs/>
          <w:sz w:val="22"/>
        </w:rPr>
        <w:t xml:space="preserve">. </w:t>
      </w:r>
      <w:r w:rsidR="006D7146">
        <w:rPr>
          <w:iCs/>
          <w:sz w:val="22"/>
        </w:rPr>
        <w:t>De plus</w:t>
      </w:r>
      <w:r w:rsidR="009111AE" w:rsidRPr="00BC7538">
        <w:rPr>
          <w:iCs/>
          <w:sz w:val="22"/>
        </w:rPr>
        <w:t xml:space="preserve">, </w:t>
      </w:r>
      <w:r w:rsidR="006D7146" w:rsidRPr="00BC7538">
        <w:rPr>
          <w:iCs/>
          <w:sz w:val="22"/>
        </w:rPr>
        <w:t>l’</w:t>
      </w:r>
      <w:r w:rsidR="006D7146">
        <w:rPr>
          <w:iCs/>
          <w:sz w:val="22"/>
        </w:rPr>
        <w:t>ampleur</w:t>
      </w:r>
      <w:r w:rsidR="006D7146" w:rsidRPr="00BC7538">
        <w:rPr>
          <w:iCs/>
          <w:sz w:val="22"/>
        </w:rPr>
        <w:t xml:space="preserve"> </w:t>
      </w:r>
      <w:r w:rsidR="009111AE" w:rsidRPr="00BC7538">
        <w:rPr>
          <w:iCs/>
          <w:sz w:val="22"/>
        </w:rPr>
        <w:t xml:space="preserve">des impacts à venir </w:t>
      </w:r>
      <w:r w:rsidR="00BC7538" w:rsidRPr="00BC7538">
        <w:rPr>
          <w:iCs/>
          <w:sz w:val="22"/>
        </w:rPr>
        <w:t>pourrait augmenter</w:t>
      </w:r>
      <w:r w:rsidR="009111AE" w:rsidRPr="00BC7538">
        <w:rPr>
          <w:iCs/>
          <w:sz w:val="22"/>
        </w:rPr>
        <w:t>. Une adaptabilité élevée indique également que les données issues de la zone d’origine, par exemple ce qui concern</w:t>
      </w:r>
      <w:r w:rsidR="00BC7538" w:rsidRPr="00BC7538">
        <w:rPr>
          <w:iCs/>
          <w:sz w:val="22"/>
        </w:rPr>
        <w:t>e les réponses climatiques et la gamme</w:t>
      </w:r>
      <w:r w:rsidR="009111AE" w:rsidRPr="00BC7538">
        <w:rPr>
          <w:iCs/>
          <w:sz w:val="22"/>
        </w:rPr>
        <w:t xml:space="preserve"> d’hôtes, peu</w:t>
      </w:r>
      <w:r w:rsidR="00BC7538" w:rsidRPr="00BC7538">
        <w:rPr>
          <w:iCs/>
          <w:sz w:val="22"/>
        </w:rPr>
        <w:t>ven</w:t>
      </w:r>
      <w:r w:rsidR="009111AE" w:rsidRPr="00BC7538">
        <w:rPr>
          <w:iCs/>
          <w:sz w:val="22"/>
        </w:rPr>
        <w:t>t ne plus être représentati</w:t>
      </w:r>
      <w:r w:rsidR="00BC7538" w:rsidRPr="00BC7538">
        <w:rPr>
          <w:iCs/>
          <w:sz w:val="22"/>
        </w:rPr>
        <w:t>ves</w:t>
      </w:r>
      <w:r w:rsidR="009111AE" w:rsidRPr="00BC7538">
        <w:rPr>
          <w:iCs/>
          <w:sz w:val="22"/>
        </w:rPr>
        <w:t xml:space="preserve"> de la population dans la zone ARP, et donc que l’ARP elle-même peut avoir besoin d’être </w:t>
      </w:r>
      <w:r w:rsidR="006D7146" w:rsidRPr="00BC7538">
        <w:rPr>
          <w:iCs/>
          <w:sz w:val="22"/>
        </w:rPr>
        <w:t>r</w:t>
      </w:r>
      <w:r w:rsidR="006D7146">
        <w:rPr>
          <w:iCs/>
          <w:sz w:val="22"/>
        </w:rPr>
        <w:t>évisée</w:t>
      </w:r>
      <w:r w:rsidR="006D7146" w:rsidRPr="00BC7538">
        <w:rPr>
          <w:iCs/>
          <w:sz w:val="22"/>
        </w:rPr>
        <w:t xml:space="preserve"> </w:t>
      </w:r>
      <w:r w:rsidR="009111AE" w:rsidRPr="00BC7538">
        <w:rPr>
          <w:iCs/>
          <w:sz w:val="22"/>
        </w:rPr>
        <w:t>plus rapidement que prévu. En outre, si l’adaptabilité est élevée, ceci doit être gardé à l’esprit pour identifier des mesures de gestion efficace</w:t>
      </w:r>
      <w:r w:rsidR="006D7146">
        <w:rPr>
          <w:iCs/>
          <w:sz w:val="22"/>
        </w:rPr>
        <w:t>s</w:t>
      </w:r>
      <w:r w:rsidR="009111AE" w:rsidRPr="00BC7538">
        <w:rPr>
          <w:iCs/>
          <w:sz w:val="22"/>
        </w:rPr>
        <w:t xml:space="preserve">. Des exemples d’adaptabilité élevée comprennent </w:t>
      </w:r>
      <w:proofErr w:type="spellStart"/>
      <w:r w:rsidRPr="00BC7538">
        <w:rPr>
          <w:i/>
          <w:iCs/>
          <w:sz w:val="22"/>
        </w:rPr>
        <w:t>Bemisia</w:t>
      </w:r>
      <w:proofErr w:type="spellEnd"/>
      <w:r w:rsidRPr="00BC7538">
        <w:rPr>
          <w:i/>
          <w:iCs/>
          <w:sz w:val="22"/>
        </w:rPr>
        <w:t xml:space="preserve"> </w:t>
      </w:r>
      <w:proofErr w:type="spellStart"/>
      <w:r w:rsidRPr="00BC7538">
        <w:rPr>
          <w:i/>
          <w:iCs/>
          <w:sz w:val="22"/>
        </w:rPr>
        <w:t>tabaci</w:t>
      </w:r>
      <w:proofErr w:type="spellEnd"/>
      <w:r w:rsidRPr="00BC7538">
        <w:rPr>
          <w:iCs/>
          <w:sz w:val="22"/>
        </w:rPr>
        <w:t xml:space="preserve"> </w:t>
      </w:r>
      <w:r w:rsidR="009111AE" w:rsidRPr="00BC7538">
        <w:rPr>
          <w:iCs/>
          <w:sz w:val="22"/>
        </w:rPr>
        <w:t>qui semble clairement capable d’évoluer rapidement pour produire de nouveaux biotypes, développer des résistances aux insecticides et augmenter la gamme de ses hôtes</w:t>
      </w:r>
      <w:r w:rsidR="00BC7538" w:rsidRPr="00BC7538">
        <w:rPr>
          <w:iCs/>
          <w:sz w:val="22"/>
        </w:rPr>
        <w:t xml:space="preserve">, </w:t>
      </w:r>
      <w:r w:rsidR="00FE6765" w:rsidRPr="00BC7538">
        <w:rPr>
          <w:iCs/>
          <w:sz w:val="22"/>
        </w:rPr>
        <w:t>et</w:t>
      </w:r>
      <w:r w:rsidRPr="00BC7538">
        <w:rPr>
          <w:iCs/>
          <w:sz w:val="22"/>
        </w:rPr>
        <w:t xml:space="preserve"> </w:t>
      </w:r>
      <w:r w:rsidRPr="00BC7538">
        <w:rPr>
          <w:i/>
          <w:iCs/>
          <w:sz w:val="22"/>
        </w:rPr>
        <w:t>Phytophthora ramorum</w:t>
      </w:r>
      <w:r w:rsidRPr="00BC7538">
        <w:rPr>
          <w:iCs/>
          <w:sz w:val="22"/>
        </w:rPr>
        <w:t xml:space="preserve">, </w:t>
      </w:r>
      <w:r w:rsidR="009111AE" w:rsidRPr="00BC7538">
        <w:rPr>
          <w:iCs/>
          <w:sz w:val="22"/>
        </w:rPr>
        <w:t>qui apparaît comme augmentant rapidement sa gamme d’hôtes.</w:t>
      </w:r>
    </w:p>
    <w:p w:rsidR="008E2DA4" w:rsidRPr="00BC7538" w:rsidRDefault="009111AE" w:rsidP="003560FD">
      <w:pPr>
        <w:tabs>
          <w:tab w:val="left" w:pos="851"/>
        </w:tabs>
        <w:ind w:left="567"/>
        <w:rPr>
          <w:iCs/>
          <w:sz w:val="22"/>
        </w:rPr>
      </w:pPr>
      <w:r w:rsidRPr="00BC7538">
        <w:rPr>
          <w:i/>
          <w:iCs/>
          <w:sz w:val="22"/>
        </w:rPr>
        <w:t>Si l’organisme nuisible est très adaptable ou extrêmement adaptable, ceci doit être mentionné dans la section sur le degré d’incertitude.</w:t>
      </w:r>
    </w:p>
    <w:p w:rsidR="008E2DA4" w:rsidRPr="00BC7538" w:rsidRDefault="009111AE" w:rsidP="004D67A7">
      <w:pPr>
        <w:pStyle w:val="note"/>
        <w:tabs>
          <w:tab w:val="left" w:pos="10206"/>
        </w:tabs>
        <w:ind w:right="-2"/>
        <w:jc w:val="right"/>
        <w:rPr>
          <w:b/>
          <w:i/>
          <w:sz w:val="22"/>
          <w:szCs w:val="22"/>
          <w:lang w:val="fr-FR"/>
        </w:rPr>
      </w:pPr>
      <w:r w:rsidRPr="00BC7538">
        <w:rPr>
          <w:b/>
          <w:i/>
          <w:sz w:val="22"/>
          <w:szCs w:val="22"/>
          <w:lang w:val="fr-FR"/>
        </w:rPr>
        <w:t xml:space="preserve">Oui, </w:t>
      </w:r>
      <w:r w:rsidR="006D7146">
        <w:rPr>
          <w:b/>
          <w:i/>
          <w:sz w:val="22"/>
          <w:szCs w:val="22"/>
          <w:lang w:val="fr-FR"/>
        </w:rPr>
        <w:t>très</w:t>
      </w:r>
      <w:r w:rsidRPr="00BC7538">
        <w:rPr>
          <w:b/>
          <w:i/>
          <w:sz w:val="22"/>
          <w:szCs w:val="22"/>
          <w:lang w:val="fr-FR"/>
        </w:rPr>
        <w:t xml:space="preserve"> adaptable</w:t>
      </w:r>
      <w:r w:rsidR="006D7146">
        <w:rPr>
          <w:b/>
          <w:i/>
          <w:sz w:val="22"/>
          <w:szCs w:val="22"/>
          <w:lang w:val="fr-FR"/>
        </w:rPr>
        <w:t xml:space="preserve"> ou extrêmement adaptable</w:t>
      </w:r>
    </w:p>
    <w:p w:rsidR="008E2DA4" w:rsidRPr="005E106D" w:rsidRDefault="009111AE" w:rsidP="004D67A7">
      <w:pPr>
        <w:pStyle w:val="note"/>
        <w:tabs>
          <w:tab w:val="left" w:pos="10206"/>
        </w:tabs>
        <w:ind w:right="-2"/>
        <w:jc w:val="right"/>
        <w:rPr>
          <w:b/>
          <w:i/>
          <w:sz w:val="22"/>
          <w:szCs w:val="22"/>
          <w:lang w:val="fr-FR"/>
        </w:rPr>
      </w:pPr>
      <w:r w:rsidRPr="00BC7538">
        <w:rPr>
          <w:b/>
          <w:i/>
          <w:sz w:val="22"/>
          <w:szCs w:val="22"/>
          <w:lang w:val="fr-FR"/>
        </w:rPr>
        <w:t>Non, modérément adaptable ou moins</w:t>
      </w:r>
      <w:r w:rsidR="00AB06D3" w:rsidRPr="00BC7538">
        <w:rPr>
          <w:b/>
          <w:i/>
          <w:sz w:val="22"/>
          <w:szCs w:val="22"/>
          <w:lang w:val="fr-FR"/>
        </w:rPr>
        <w:t xml:space="preserve"> / </w:t>
      </w:r>
      <w:r w:rsidRPr="00BC7538">
        <w:rPr>
          <w:b/>
          <w:i/>
          <w:sz w:val="22"/>
          <w:szCs w:val="22"/>
          <w:lang w:val="fr-FR"/>
        </w:rPr>
        <w:t>Non pertinent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5E106D" w:rsidTr="0056382A">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Niveau d’incertitude</w:t>
            </w:r>
            <w:r w:rsidR="008E2DA4" w:rsidRPr="005E106D">
              <w:rPr>
                <w:bCs/>
                <w:color w:val="000000"/>
                <w:szCs w:val="24"/>
                <w:lang w:val="fr-FR"/>
              </w:rPr>
              <w:t xml:space="preserve">: </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Faible</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Modéré</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Elevé</w:t>
            </w:r>
          </w:p>
        </w:tc>
      </w:tr>
    </w:tbl>
    <w:p w:rsidR="008E2DA4" w:rsidRPr="005E106D" w:rsidRDefault="008E2DA4" w:rsidP="008E2DA4">
      <w:pPr>
        <w:pStyle w:val="note"/>
        <w:jc w:val="right"/>
        <w:rPr>
          <w:b/>
          <w:i/>
          <w:sz w:val="22"/>
          <w:szCs w:val="22"/>
          <w:lang w:val="fr-FR"/>
        </w:rPr>
      </w:pPr>
    </w:p>
    <w:p w:rsidR="008E2DA4" w:rsidRPr="005E106D" w:rsidRDefault="008E2DA4" w:rsidP="008E2DA4">
      <w:pPr>
        <w:rPr>
          <w:b/>
          <w:sz w:val="22"/>
        </w:rPr>
      </w:pPr>
    </w:p>
    <w:p w:rsidR="008E2DA4" w:rsidRPr="00EB7C28" w:rsidRDefault="008E2DA4" w:rsidP="00EB7C28">
      <w:pPr>
        <w:pStyle w:val="Titre2"/>
        <w:keepNext w:val="0"/>
        <w:spacing w:before="0"/>
        <w:rPr>
          <w:b/>
          <w:bCs/>
          <w:szCs w:val="24"/>
          <w:lang w:val="fr-FR"/>
        </w:rPr>
      </w:pPr>
      <w:r w:rsidRPr="00EB7C28">
        <w:rPr>
          <w:b/>
          <w:bCs/>
          <w:szCs w:val="24"/>
          <w:lang w:val="fr-FR"/>
        </w:rPr>
        <w:t xml:space="preserve">3.19 </w:t>
      </w:r>
      <w:r w:rsidR="00910C55" w:rsidRPr="00EB7C28">
        <w:rPr>
          <w:b/>
          <w:bCs/>
          <w:szCs w:val="24"/>
          <w:lang w:val="fr-FR"/>
        </w:rPr>
        <w:t xml:space="preserve">L'organisme nuisible </w:t>
      </w:r>
      <w:r w:rsidR="00BC7538" w:rsidRPr="00EB7C28">
        <w:rPr>
          <w:b/>
          <w:bCs/>
          <w:szCs w:val="24"/>
          <w:lang w:val="fr-FR"/>
        </w:rPr>
        <w:t>s’est</w:t>
      </w:r>
      <w:r w:rsidR="00910C55" w:rsidRPr="00EB7C28">
        <w:rPr>
          <w:b/>
          <w:bCs/>
          <w:szCs w:val="24"/>
          <w:lang w:val="fr-FR"/>
        </w:rPr>
        <w:t xml:space="preserve">-t-il </w:t>
      </w:r>
      <w:r w:rsidR="009111AE" w:rsidRPr="00EB7C28">
        <w:rPr>
          <w:b/>
          <w:bCs/>
          <w:szCs w:val="24"/>
          <w:lang w:val="fr-FR"/>
        </w:rPr>
        <w:t>établi</w:t>
      </w:r>
      <w:r w:rsidR="00BC7538" w:rsidRPr="00EB7C28">
        <w:rPr>
          <w:b/>
          <w:bCs/>
          <w:szCs w:val="24"/>
          <w:lang w:val="fr-FR"/>
        </w:rPr>
        <w:t xml:space="preserve"> dans de nombreuses </w:t>
      </w:r>
      <w:r w:rsidR="00910C55" w:rsidRPr="00EB7C28">
        <w:rPr>
          <w:b/>
          <w:bCs/>
          <w:szCs w:val="24"/>
          <w:lang w:val="fr-FR"/>
        </w:rPr>
        <w:t xml:space="preserve">nouvelles zones hors de son </w:t>
      </w:r>
      <w:r w:rsidR="00BC7538" w:rsidRPr="00EB7C28">
        <w:rPr>
          <w:b/>
          <w:bCs/>
          <w:szCs w:val="24"/>
          <w:lang w:val="fr-FR"/>
        </w:rPr>
        <w:t>zone</w:t>
      </w:r>
      <w:r w:rsidR="00910C55" w:rsidRPr="00EB7C28">
        <w:rPr>
          <w:b/>
          <w:bCs/>
          <w:szCs w:val="24"/>
          <w:lang w:val="fr-FR"/>
        </w:rPr>
        <w:t xml:space="preserve"> d'origine</w:t>
      </w:r>
      <w:r w:rsidR="00652435" w:rsidRPr="00EB7C28">
        <w:rPr>
          <w:b/>
          <w:bCs/>
          <w:szCs w:val="24"/>
          <w:lang w:val="fr-FR"/>
        </w:rPr>
        <w:t xml:space="preserve"> </w:t>
      </w:r>
      <w:r w:rsidRPr="00EB7C28">
        <w:rPr>
          <w:b/>
          <w:bCs/>
          <w:szCs w:val="24"/>
          <w:lang w:val="fr-FR"/>
        </w:rPr>
        <w:t xml:space="preserve">? </w:t>
      </w:r>
      <w:r w:rsidRPr="00EB7C28">
        <w:rPr>
          <w:bCs/>
          <w:szCs w:val="24"/>
          <w:lang w:val="fr-FR"/>
        </w:rPr>
        <w:t>(</w:t>
      </w:r>
      <w:r w:rsidR="00652435" w:rsidRPr="00EB7C28">
        <w:rPr>
          <w:bCs/>
          <w:szCs w:val="24"/>
          <w:lang w:val="fr-FR"/>
        </w:rPr>
        <w:t>spécifier</w:t>
      </w:r>
      <w:r w:rsidR="001354B9" w:rsidRPr="00EB7C28">
        <w:rPr>
          <w:bCs/>
          <w:szCs w:val="24"/>
          <w:lang w:val="fr-FR"/>
        </w:rPr>
        <w:t>,</w:t>
      </w:r>
      <w:r w:rsidR="00910C55" w:rsidRPr="00EB7C28">
        <w:rPr>
          <w:bCs/>
          <w:szCs w:val="24"/>
          <w:lang w:val="fr-FR"/>
        </w:rPr>
        <w:t xml:space="preserve"> si possible</w:t>
      </w:r>
      <w:r w:rsidRPr="00EB7C28">
        <w:rPr>
          <w:bCs/>
          <w:szCs w:val="24"/>
          <w:lang w:val="fr-FR"/>
        </w:rPr>
        <w:t xml:space="preserve">; </w:t>
      </w:r>
      <w:r w:rsidR="00910C55" w:rsidRPr="00EB7C28">
        <w:rPr>
          <w:bCs/>
          <w:szCs w:val="24"/>
          <w:lang w:val="fr-FR"/>
        </w:rPr>
        <w:t>si la zone d’</w:t>
      </w:r>
      <w:r w:rsidRPr="00EB7C28">
        <w:rPr>
          <w:bCs/>
          <w:szCs w:val="24"/>
          <w:lang w:val="fr-FR"/>
        </w:rPr>
        <w:t>origin</w:t>
      </w:r>
      <w:r w:rsidR="00910C55" w:rsidRPr="00EB7C28">
        <w:rPr>
          <w:bCs/>
          <w:szCs w:val="24"/>
          <w:lang w:val="fr-FR"/>
        </w:rPr>
        <w:t>e n’est pas connue</w:t>
      </w:r>
      <w:r w:rsidRPr="00EB7C28">
        <w:rPr>
          <w:bCs/>
          <w:szCs w:val="24"/>
          <w:lang w:val="fr-FR"/>
        </w:rPr>
        <w:t xml:space="preserve">, </w:t>
      </w:r>
      <w:r w:rsidR="00910C55" w:rsidRPr="00EB7C28">
        <w:rPr>
          <w:bCs/>
          <w:szCs w:val="24"/>
          <w:lang w:val="fr-FR"/>
        </w:rPr>
        <w:t xml:space="preserve">répondre à la </w:t>
      </w:r>
      <w:r w:rsidRPr="00EB7C28">
        <w:rPr>
          <w:bCs/>
          <w:szCs w:val="24"/>
          <w:lang w:val="fr-FR"/>
        </w:rPr>
        <w:t xml:space="preserve">question </w:t>
      </w:r>
      <w:r w:rsidR="00910C55" w:rsidRPr="00EB7C28">
        <w:rPr>
          <w:bCs/>
          <w:szCs w:val="24"/>
          <w:lang w:val="fr-FR"/>
        </w:rPr>
        <w:t>en se basant seulement sur les pays</w:t>
      </w:r>
      <w:r w:rsidRPr="00EB7C28">
        <w:rPr>
          <w:bCs/>
          <w:szCs w:val="24"/>
          <w:lang w:val="fr-FR"/>
        </w:rPr>
        <w:t xml:space="preserve">/continents </w:t>
      </w:r>
      <w:r w:rsidR="00910C55" w:rsidRPr="00EB7C28">
        <w:rPr>
          <w:bCs/>
          <w:szCs w:val="24"/>
          <w:lang w:val="fr-FR"/>
        </w:rPr>
        <w:t>où sa présence est connue</w:t>
      </w:r>
      <w:r w:rsidRPr="00EB7C28">
        <w:rPr>
          <w:bCs/>
          <w:szCs w:val="24"/>
          <w:lang w:val="fr-FR"/>
        </w:rPr>
        <w:t>)</w:t>
      </w:r>
    </w:p>
    <w:p w:rsidR="008E2DA4" w:rsidRPr="009111AE" w:rsidRDefault="009111AE" w:rsidP="0093647D">
      <w:pPr>
        <w:pStyle w:val="answer"/>
        <w:spacing w:before="80" w:after="80"/>
        <w:rPr>
          <w:color w:val="000000"/>
          <w:szCs w:val="24"/>
          <w:lang w:val="fr-FR"/>
        </w:rPr>
      </w:pPr>
      <w:r w:rsidRPr="009111AE">
        <w:rPr>
          <w:color w:val="000000"/>
          <w:szCs w:val="24"/>
          <w:lang w:val="fr-FR"/>
        </w:rPr>
        <w:t>Non établi dans d</w:t>
      </w:r>
      <w:r w:rsidRPr="00AB06D3">
        <w:rPr>
          <w:color w:val="000000"/>
          <w:szCs w:val="24"/>
          <w:lang w:val="fr-FR"/>
        </w:rPr>
        <w:t>e no</w:t>
      </w:r>
      <w:r w:rsidRPr="009111AE">
        <w:rPr>
          <w:color w:val="000000"/>
          <w:szCs w:val="24"/>
          <w:lang w:val="fr-FR"/>
        </w:rPr>
        <w:t>uvelles zones</w:t>
      </w:r>
      <w:r w:rsidRPr="00AB06D3">
        <w:rPr>
          <w:color w:val="000000"/>
          <w:szCs w:val="24"/>
          <w:lang w:val="fr-FR"/>
        </w:rPr>
        <w:t xml:space="preserve">, établi de façon restreinte, établi de façon modérée, largement établi dans de nouvelles zones, </w:t>
      </w:r>
      <w:r>
        <w:rPr>
          <w:color w:val="000000"/>
          <w:szCs w:val="24"/>
          <w:lang w:val="fr-FR"/>
        </w:rPr>
        <w:t>très largement établi dans de nouvelles zones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5E106D" w:rsidTr="0056382A">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Niveau d’incertitude</w:t>
            </w:r>
            <w:r w:rsidR="008E2DA4" w:rsidRPr="005E106D">
              <w:rPr>
                <w:bCs/>
                <w:color w:val="000000"/>
                <w:szCs w:val="24"/>
                <w:lang w:val="fr-FR"/>
              </w:rPr>
              <w:t xml:space="preserve">: </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Faible</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Modéré</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Elevé</w:t>
            </w:r>
          </w:p>
        </w:tc>
      </w:tr>
    </w:tbl>
    <w:p w:rsidR="008E2DA4" w:rsidRPr="005E106D" w:rsidRDefault="008E2DA4" w:rsidP="008E2DA4">
      <w:pPr>
        <w:rPr>
          <w:b/>
          <w:sz w:val="22"/>
        </w:rPr>
      </w:pPr>
    </w:p>
    <w:p w:rsidR="008E2DA4" w:rsidRPr="005E106D" w:rsidRDefault="008E2DA4" w:rsidP="008E2DA4">
      <w:pPr>
        <w:rPr>
          <w:b/>
          <w:bCs/>
          <w:sz w:val="22"/>
        </w:rPr>
      </w:pPr>
    </w:p>
    <w:p w:rsidR="007E77AC" w:rsidRPr="005E106D" w:rsidRDefault="007E77AC" w:rsidP="007E77AC">
      <w:pPr>
        <w:rPr>
          <w:b/>
          <w:szCs w:val="24"/>
          <w:u w:val="single"/>
        </w:rPr>
      </w:pPr>
      <w:r w:rsidRPr="005E106D">
        <w:rPr>
          <w:b/>
          <w:szCs w:val="24"/>
          <w:u w:val="single"/>
        </w:rPr>
        <w:t>Conclusion sur la probabilité d'établissement</w:t>
      </w:r>
    </w:p>
    <w:p w:rsidR="008E2DA4" w:rsidRPr="005E106D" w:rsidRDefault="008E2DA4" w:rsidP="008E2DA4">
      <w:pPr>
        <w:rPr>
          <w:b/>
          <w:szCs w:val="24"/>
        </w:rPr>
      </w:pPr>
    </w:p>
    <w:p w:rsidR="008E2DA4" w:rsidRPr="00EB7C28" w:rsidRDefault="008E2DA4" w:rsidP="00EB7C28">
      <w:pPr>
        <w:pStyle w:val="Titre2"/>
        <w:keepNext w:val="0"/>
        <w:spacing w:before="0" w:after="40"/>
        <w:rPr>
          <w:b/>
          <w:bCs/>
          <w:szCs w:val="24"/>
          <w:lang w:val="fr-FR"/>
        </w:rPr>
      </w:pPr>
      <w:r w:rsidRPr="00EB7C28">
        <w:rPr>
          <w:b/>
          <w:bCs/>
          <w:szCs w:val="24"/>
          <w:lang w:val="fr-FR"/>
        </w:rPr>
        <w:t xml:space="preserve">3.20 </w:t>
      </w:r>
      <w:r w:rsidR="007E77AC" w:rsidRPr="00EB7C28">
        <w:rPr>
          <w:b/>
          <w:bCs/>
          <w:szCs w:val="24"/>
          <w:lang w:val="fr-FR"/>
        </w:rPr>
        <w:t>La probabilité globale d'établissement doit être décrite</w:t>
      </w:r>
      <w:r w:rsidRPr="00EB7C28">
        <w:rPr>
          <w:b/>
          <w:bCs/>
          <w:szCs w:val="24"/>
          <w:lang w:val="fr-FR"/>
        </w:rPr>
        <w:t xml:space="preserve">. </w:t>
      </w:r>
    </w:p>
    <w:p w:rsidR="007E77AC" w:rsidRPr="005E106D" w:rsidRDefault="007E77AC" w:rsidP="007E77AC">
      <w:pPr>
        <w:pStyle w:val="answer"/>
        <w:spacing w:before="80" w:after="80"/>
        <w:rPr>
          <w:color w:val="000000"/>
          <w:szCs w:val="24"/>
          <w:lang w:val="fr-FR"/>
        </w:rPr>
      </w:pPr>
      <w:r w:rsidRPr="005E106D">
        <w:rPr>
          <w:color w:val="000000"/>
          <w:szCs w:val="24"/>
          <w:lang w:val="fr-FR"/>
        </w:rPr>
        <w:t>Très faible, faible, modérée, élevée, très élevée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E2DA4" w:rsidRPr="005E106D" w:rsidTr="0056382A">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Niveau d’incertitude</w:t>
            </w:r>
            <w:r w:rsidR="008E2DA4" w:rsidRPr="005E106D">
              <w:rPr>
                <w:bCs/>
                <w:color w:val="000000"/>
                <w:szCs w:val="24"/>
                <w:lang w:val="fr-FR"/>
              </w:rPr>
              <w:t xml:space="preserve">: </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Faible</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Modéré</w:t>
            </w:r>
          </w:p>
        </w:tc>
        <w:tc>
          <w:tcPr>
            <w:tcW w:w="2586" w:type="dxa"/>
          </w:tcPr>
          <w:p w:rsidR="008E2DA4" w:rsidRPr="005E106D" w:rsidRDefault="00D542E6" w:rsidP="0056382A">
            <w:pPr>
              <w:pStyle w:val="yesno"/>
              <w:rPr>
                <w:bCs/>
                <w:color w:val="000000"/>
                <w:szCs w:val="24"/>
                <w:lang w:val="fr-FR"/>
              </w:rPr>
            </w:pPr>
            <w:r w:rsidRPr="005E106D">
              <w:rPr>
                <w:bCs/>
                <w:color w:val="000000"/>
                <w:szCs w:val="24"/>
                <w:lang w:val="fr-FR"/>
              </w:rPr>
              <w:t>Elevé</w:t>
            </w:r>
          </w:p>
        </w:tc>
      </w:tr>
    </w:tbl>
    <w:p w:rsidR="00292C7A" w:rsidRDefault="00292C7A">
      <w:pPr>
        <w:jc w:val="left"/>
        <w:rPr>
          <w:szCs w:val="24"/>
          <w:highlight w:val="yellow"/>
        </w:rPr>
      </w:pPr>
      <w:r>
        <w:rPr>
          <w:szCs w:val="24"/>
          <w:highlight w:val="yellow"/>
        </w:rPr>
        <w:br w:type="page"/>
      </w:r>
    </w:p>
    <w:p w:rsidR="0056382A" w:rsidRPr="005E106D" w:rsidRDefault="00661DD5" w:rsidP="00661DD5">
      <w:pPr>
        <w:pStyle w:val="Titre1"/>
        <w:spacing w:before="0" w:after="0"/>
        <w:rPr>
          <w:rFonts w:ascii="Times New Roman" w:hAnsi="Times New Roman"/>
          <w:szCs w:val="24"/>
        </w:rPr>
      </w:pPr>
      <w:bookmarkStart w:id="4" w:name="_Ref371165436"/>
      <w:r w:rsidRPr="005E106D">
        <w:rPr>
          <w:rFonts w:ascii="Times New Roman" w:hAnsi="Times New Roman"/>
          <w:szCs w:val="24"/>
        </w:rPr>
        <w:lastRenderedPageBreak/>
        <w:t xml:space="preserve">4. </w:t>
      </w:r>
      <w:r w:rsidR="0056382A" w:rsidRPr="005E106D">
        <w:rPr>
          <w:rFonts w:ascii="Times New Roman" w:hAnsi="Times New Roman"/>
          <w:szCs w:val="24"/>
        </w:rPr>
        <w:t>Probabilit</w:t>
      </w:r>
      <w:r w:rsidR="00FE4194" w:rsidRPr="005E106D">
        <w:rPr>
          <w:rFonts w:ascii="Times New Roman" w:hAnsi="Times New Roman"/>
          <w:szCs w:val="24"/>
        </w:rPr>
        <w:t>é</w:t>
      </w:r>
      <w:r w:rsidR="0056382A" w:rsidRPr="005E106D">
        <w:rPr>
          <w:rFonts w:ascii="Times New Roman" w:hAnsi="Times New Roman"/>
          <w:szCs w:val="24"/>
        </w:rPr>
        <w:t xml:space="preserve"> </w:t>
      </w:r>
      <w:r w:rsidR="00FE4194" w:rsidRPr="005E106D">
        <w:rPr>
          <w:rFonts w:ascii="Times New Roman" w:hAnsi="Times New Roman"/>
          <w:szCs w:val="24"/>
        </w:rPr>
        <w:t>de</w:t>
      </w:r>
      <w:r w:rsidR="0056382A" w:rsidRPr="005E106D">
        <w:rPr>
          <w:rFonts w:ascii="Times New Roman" w:hAnsi="Times New Roman"/>
          <w:szCs w:val="24"/>
        </w:rPr>
        <w:t xml:space="preserve"> </w:t>
      </w:r>
      <w:r w:rsidR="00FE4194" w:rsidRPr="005E106D">
        <w:rPr>
          <w:rFonts w:ascii="Times New Roman" w:hAnsi="Times New Roman"/>
          <w:szCs w:val="24"/>
        </w:rPr>
        <w:t>dissémination</w:t>
      </w:r>
    </w:p>
    <w:p w:rsidR="008A3918" w:rsidRPr="005E106D" w:rsidRDefault="00D079B5" w:rsidP="008A3918">
      <w:pPr>
        <w:widowControl w:val="0"/>
        <w:rPr>
          <w:bCs/>
        </w:rPr>
      </w:pPr>
      <w:r w:rsidRPr="005E106D">
        <w:rPr>
          <w:szCs w:val="22"/>
        </w:rPr>
        <w:t>La dissémination est définie comme l’extension de la distribution géographique d’un organisme nuisible à l’intérieur d’une zone</w:t>
      </w:r>
      <w:r w:rsidR="008A3918" w:rsidRPr="005E106D">
        <w:rPr>
          <w:szCs w:val="22"/>
        </w:rPr>
        <w:t xml:space="preserve">. </w:t>
      </w:r>
      <w:r w:rsidR="008A3918" w:rsidRPr="005E106D">
        <w:rPr>
          <w:bCs/>
        </w:rPr>
        <w:t xml:space="preserve">Le potentiel de dissémination est un élément important pour déterminer la rapidité de l'expression de l'impact et la facilité d'enrayement de l'organisme nuisible. Dans le cas de plantes importées intentionnellement, l'évaluation de la dissémination concerne la dissémination à partir de l'habitat intentionnel ou de l'utilisation intentionnelle vers un habitat non intentionnel, dans lequel l'organisme nuisible peut s'établir. Une plus </w:t>
      </w:r>
      <w:r w:rsidR="00544008">
        <w:rPr>
          <w:bCs/>
        </w:rPr>
        <w:t>large</w:t>
      </w:r>
      <w:r w:rsidR="00544008" w:rsidRPr="005E106D">
        <w:rPr>
          <w:bCs/>
        </w:rPr>
        <w:t xml:space="preserve"> </w:t>
      </w:r>
      <w:r w:rsidR="008A3918" w:rsidRPr="005E106D">
        <w:rPr>
          <w:bCs/>
        </w:rPr>
        <w:t xml:space="preserve">dissémination peut ensuite se produire vers d'autres habitats non intentionnels. La nature et l'étendue de l'habitat intentionnel et la nature et la quantité de l'utilisation intentionnelle dans l'habitat peut aussi influencer la probabilité de dissémination. Certains organismes nuisibles peuvent ne pas avoir d'effets </w:t>
      </w:r>
      <w:r w:rsidR="001A2A41">
        <w:rPr>
          <w:bCs/>
        </w:rPr>
        <w:t>négatifs</w:t>
      </w:r>
      <w:r w:rsidR="008A3918" w:rsidRPr="005E106D">
        <w:rPr>
          <w:bCs/>
        </w:rPr>
        <w:t xml:space="preserve"> sur les plantes im</w:t>
      </w:r>
      <w:r w:rsidR="001A2A41">
        <w:rPr>
          <w:bCs/>
        </w:rPr>
        <w:t>médiatement après s</w:t>
      </w:r>
      <w:r w:rsidR="003F4EE6">
        <w:rPr>
          <w:bCs/>
        </w:rPr>
        <w:t>’être</w:t>
      </w:r>
      <w:r w:rsidR="008A3918" w:rsidRPr="005E106D">
        <w:rPr>
          <w:bCs/>
        </w:rPr>
        <w:t xml:space="preserve"> établis, et ne peuvent </w:t>
      </w:r>
      <w:r w:rsidR="00544008">
        <w:rPr>
          <w:bCs/>
        </w:rPr>
        <w:t xml:space="preserve">dans certains cas </w:t>
      </w:r>
      <w:r w:rsidR="008A3918" w:rsidRPr="005E106D">
        <w:rPr>
          <w:bCs/>
        </w:rPr>
        <w:t>se disséminer qu'après un certain temps. En évaluant la probabilité de dissémination, ceci doit être pris en compte, en se basant sur des indications d'un tel comportement.</w:t>
      </w:r>
    </w:p>
    <w:p w:rsidR="008A3918" w:rsidRPr="005E106D" w:rsidRDefault="008A3918" w:rsidP="0056382A">
      <w:pPr>
        <w:rPr>
          <w:b/>
          <w:szCs w:val="22"/>
        </w:rPr>
      </w:pPr>
    </w:p>
    <w:p w:rsidR="0056382A" w:rsidRPr="00EB7C28" w:rsidRDefault="0056382A" w:rsidP="006B043E">
      <w:pPr>
        <w:pStyle w:val="Titre2"/>
        <w:keepNext w:val="0"/>
        <w:spacing w:before="0" w:after="40"/>
        <w:rPr>
          <w:b/>
          <w:bCs/>
          <w:szCs w:val="24"/>
          <w:lang w:val="fr-FR"/>
        </w:rPr>
      </w:pPr>
      <w:r w:rsidRPr="00EB7C28">
        <w:rPr>
          <w:b/>
          <w:bCs/>
          <w:szCs w:val="24"/>
          <w:lang w:val="fr-FR"/>
        </w:rPr>
        <w:t xml:space="preserve">4.01 </w:t>
      </w:r>
      <w:r w:rsidR="00D079B5" w:rsidRPr="00EB7C28">
        <w:rPr>
          <w:b/>
          <w:bCs/>
          <w:szCs w:val="24"/>
          <w:lang w:val="fr-FR"/>
        </w:rPr>
        <w:t>Quel</w:t>
      </w:r>
      <w:r w:rsidR="00544008" w:rsidRPr="00EB7C28">
        <w:rPr>
          <w:b/>
          <w:bCs/>
          <w:szCs w:val="24"/>
          <w:lang w:val="fr-FR"/>
        </w:rPr>
        <w:t>le</w:t>
      </w:r>
      <w:r w:rsidR="00D079B5" w:rsidRPr="00EB7C28">
        <w:rPr>
          <w:b/>
          <w:bCs/>
          <w:szCs w:val="24"/>
          <w:lang w:val="fr-FR"/>
        </w:rPr>
        <w:t xml:space="preserve"> est la vitesse de dissémination</w:t>
      </w:r>
      <w:r w:rsidRPr="00EB7C28">
        <w:rPr>
          <w:b/>
          <w:bCs/>
          <w:szCs w:val="24"/>
          <w:lang w:val="fr-FR"/>
        </w:rPr>
        <w:t xml:space="preserve"> </w:t>
      </w:r>
      <w:r w:rsidR="00F96644" w:rsidRPr="00EB7C28">
        <w:rPr>
          <w:b/>
          <w:bCs/>
          <w:szCs w:val="24"/>
          <w:lang w:val="fr-FR"/>
        </w:rPr>
        <w:t xml:space="preserve">la plus </w:t>
      </w:r>
      <w:r w:rsidR="004C70BB" w:rsidRPr="00EB7C28">
        <w:rPr>
          <w:b/>
          <w:bCs/>
          <w:szCs w:val="24"/>
          <w:lang w:val="fr-FR"/>
        </w:rPr>
        <w:t>probable</w:t>
      </w:r>
      <w:r w:rsidRPr="00EB7C28">
        <w:rPr>
          <w:b/>
          <w:bCs/>
          <w:szCs w:val="24"/>
          <w:lang w:val="fr-FR"/>
        </w:rPr>
        <w:t xml:space="preserve"> </w:t>
      </w:r>
      <w:r w:rsidR="00F96644" w:rsidRPr="00EB7C28">
        <w:rPr>
          <w:b/>
          <w:bCs/>
          <w:szCs w:val="24"/>
          <w:lang w:val="fr-FR"/>
        </w:rPr>
        <w:t xml:space="preserve">par des moyens naturels </w:t>
      </w:r>
      <w:r w:rsidRPr="00EB7C28">
        <w:rPr>
          <w:b/>
          <w:bCs/>
          <w:szCs w:val="24"/>
          <w:lang w:val="fr-FR"/>
        </w:rPr>
        <w:t>(</w:t>
      </w:r>
      <w:r w:rsidR="00F96644" w:rsidRPr="00EB7C28">
        <w:rPr>
          <w:b/>
          <w:bCs/>
          <w:szCs w:val="24"/>
          <w:lang w:val="fr-FR"/>
        </w:rPr>
        <w:t>dans la zone ARP</w:t>
      </w:r>
      <w:r w:rsidRPr="00EB7C28">
        <w:rPr>
          <w:b/>
          <w:bCs/>
          <w:szCs w:val="24"/>
          <w:lang w:val="fr-FR"/>
        </w:rPr>
        <w:t xml:space="preserve">)? </w:t>
      </w:r>
    </w:p>
    <w:p w:rsidR="0056382A" w:rsidRPr="001A2A41" w:rsidRDefault="0056382A" w:rsidP="00AC316D">
      <w:pPr>
        <w:pStyle w:val="note"/>
        <w:tabs>
          <w:tab w:val="left" w:pos="10204"/>
        </w:tabs>
        <w:ind w:left="0" w:right="-2"/>
        <w:rPr>
          <w:sz w:val="22"/>
          <w:szCs w:val="22"/>
          <w:lang w:val="fr-FR"/>
        </w:rPr>
      </w:pPr>
      <w:r w:rsidRPr="001A2A41">
        <w:rPr>
          <w:i/>
          <w:sz w:val="22"/>
          <w:szCs w:val="22"/>
          <w:lang w:val="fr-FR"/>
        </w:rPr>
        <w:t xml:space="preserve">Note: </w:t>
      </w:r>
      <w:r w:rsidR="00F96644" w:rsidRPr="001A2A41">
        <w:rPr>
          <w:sz w:val="22"/>
          <w:szCs w:val="22"/>
          <w:lang w:val="fr-FR"/>
        </w:rPr>
        <w:t>La dissémination na</w:t>
      </w:r>
      <w:r w:rsidRPr="001A2A41">
        <w:rPr>
          <w:sz w:val="22"/>
          <w:szCs w:val="22"/>
          <w:lang w:val="fr-FR"/>
        </w:rPr>
        <w:t>tur</w:t>
      </w:r>
      <w:r w:rsidR="00F96644" w:rsidRPr="001A2A41">
        <w:rPr>
          <w:sz w:val="22"/>
          <w:szCs w:val="22"/>
          <w:lang w:val="fr-FR"/>
        </w:rPr>
        <w:t>e</w:t>
      </w:r>
      <w:r w:rsidRPr="001A2A41">
        <w:rPr>
          <w:sz w:val="22"/>
          <w:szCs w:val="22"/>
          <w:lang w:val="fr-FR"/>
        </w:rPr>
        <w:t>l</w:t>
      </w:r>
      <w:r w:rsidR="00F96644" w:rsidRPr="001A2A41">
        <w:rPr>
          <w:sz w:val="22"/>
          <w:szCs w:val="22"/>
          <w:lang w:val="fr-FR"/>
        </w:rPr>
        <w:t>le de la</w:t>
      </w:r>
      <w:r w:rsidRPr="001A2A41">
        <w:rPr>
          <w:sz w:val="22"/>
          <w:szCs w:val="22"/>
          <w:lang w:val="fr-FR"/>
        </w:rPr>
        <w:t xml:space="preserve"> population, </w:t>
      </w:r>
      <w:r w:rsidR="00F96644" w:rsidRPr="001A2A41">
        <w:rPr>
          <w:sz w:val="22"/>
          <w:szCs w:val="22"/>
          <w:lang w:val="fr-FR"/>
        </w:rPr>
        <w:t xml:space="preserve">qui augmente la </w:t>
      </w:r>
      <w:r w:rsidR="00420D58" w:rsidRPr="001A2A41">
        <w:rPr>
          <w:sz w:val="22"/>
          <w:szCs w:val="22"/>
          <w:lang w:val="fr-FR"/>
        </w:rPr>
        <w:t xml:space="preserve">taille de la </w:t>
      </w:r>
      <w:r w:rsidR="00F96644" w:rsidRPr="001A2A41">
        <w:rPr>
          <w:sz w:val="22"/>
          <w:szCs w:val="22"/>
          <w:lang w:val="fr-FR"/>
        </w:rPr>
        <w:t xml:space="preserve">zone </w:t>
      </w:r>
      <w:r w:rsidRPr="001A2A41">
        <w:rPr>
          <w:sz w:val="22"/>
          <w:szCs w:val="22"/>
          <w:lang w:val="fr-FR"/>
        </w:rPr>
        <w:t>infest</w:t>
      </w:r>
      <w:r w:rsidR="00F96644" w:rsidRPr="001A2A41">
        <w:rPr>
          <w:sz w:val="22"/>
          <w:szCs w:val="22"/>
          <w:lang w:val="fr-FR"/>
        </w:rPr>
        <w:t>é</w:t>
      </w:r>
      <w:r w:rsidRPr="001A2A41">
        <w:rPr>
          <w:sz w:val="22"/>
          <w:szCs w:val="22"/>
          <w:lang w:val="fr-FR"/>
        </w:rPr>
        <w:t xml:space="preserve">e, </w:t>
      </w:r>
      <w:r w:rsidR="00F96644" w:rsidRPr="001A2A41">
        <w:rPr>
          <w:sz w:val="22"/>
          <w:szCs w:val="22"/>
          <w:lang w:val="fr-FR"/>
        </w:rPr>
        <w:t xml:space="preserve">peut résulter du mouvement de l'organisme nuisible par le vol (d'un insecte), </w:t>
      </w:r>
      <w:r w:rsidR="00A76E15">
        <w:rPr>
          <w:sz w:val="22"/>
          <w:szCs w:val="22"/>
          <w:lang w:val="fr-FR"/>
        </w:rPr>
        <w:t xml:space="preserve"> de </w:t>
      </w:r>
      <w:r w:rsidR="00F96644" w:rsidRPr="001A2A41">
        <w:rPr>
          <w:sz w:val="22"/>
          <w:szCs w:val="22"/>
          <w:lang w:val="fr-FR"/>
        </w:rPr>
        <w:t>sa dispersion par le vent ou l'eau</w:t>
      </w:r>
      <w:r w:rsidR="00A76E15">
        <w:rPr>
          <w:sz w:val="22"/>
          <w:szCs w:val="22"/>
          <w:lang w:val="fr-FR"/>
        </w:rPr>
        <w:t xml:space="preserve"> (l’irrigation est exclue)</w:t>
      </w:r>
      <w:r w:rsidR="00F96644" w:rsidRPr="001A2A41">
        <w:rPr>
          <w:sz w:val="22"/>
          <w:szCs w:val="22"/>
          <w:lang w:val="fr-FR"/>
        </w:rPr>
        <w:t xml:space="preserve">, </w:t>
      </w:r>
      <w:r w:rsidR="00A76E15">
        <w:rPr>
          <w:sz w:val="22"/>
          <w:szCs w:val="22"/>
          <w:lang w:val="fr-FR"/>
        </w:rPr>
        <w:t xml:space="preserve">de </w:t>
      </w:r>
      <w:r w:rsidR="00F96644" w:rsidRPr="001A2A41">
        <w:rPr>
          <w:sz w:val="22"/>
          <w:szCs w:val="22"/>
          <w:lang w:val="fr-FR"/>
        </w:rPr>
        <w:t xml:space="preserve">son transport par des vecteurs tels que </w:t>
      </w:r>
      <w:r w:rsidR="00A76E15">
        <w:rPr>
          <w:sz w:val="22"/>
          <w:szCs w:val="22"/>
          <w:lang w:val="fr-FR"/>
        </w:rPr>
        <w:t>d</w:t>
      </w:r>
      <w:r w:rsidR="00F96644" w:rsidRPr="001A2A41">
        <w:rPr>
          <w:sz w:val="22"/>
          <w:szCs w:val="22"/>
          <w:lang w:val="fr-FR"/>
        </w:rPr>
        <w:t xml:space="preserve">es insectes, </w:t>
      </w:r>
      <w:r w:rsidR="00A76E15">
        <w:rPr>
          <w:sz w:val="22"/>
          <w:szCs w:val="22"/>
          <w:lang w:val="fr-FR"/>
        </w:rPr>
        <w:t>d</w:t>
      </w:r>
      <w:r w:rsidR="00F96644" w:rsidRPr="001A2A41">
        <w:rPr>
          <w:sz w:val="22"/>
          <w:szCs w:val="22"/>
          <w:lang w:val="fr-FR"/>
        </w:rPr>
        <w:t xml:space="preserve">es oiseaux ou d’autres animaux (de façon interne via le système digestif ou externe sur la fourrure), </w:t>
      </w:r>
      <w:r w:rsidR="00A76E15">
        <w:rPr>
          <w:sz w:val="22"/>
          <w:szCs w:val="22"/>
          <w:lang w:val="fr-FR"/>
        </w:rPr>
        <w:t xml:space="preserve">de </w:t>
      </w:r>
      <w:r w:rsidR="00F96644" w:rsidRPr="001A2A41">
        <w:rPr>
          <w:sz w:val="22"/>
          <w:szCs w:val="22"/>
          <w:lang w:val="fr-FR"/>
        </w:rPr>
        <w:t xml:space="preserve">sa migration naturelle, </w:t>
      </w:r>
      <w:r w:rsidR="00A76E15">
        <w:rPr>
          <w:sz w:val="22"/>
          <w:szCs w:val="22"/>
          <w:lang w:val="fr-FR"/>
        </w:rPr>
        <w:t xml:space="preserve">de </w:t>
      </w:r>
      <w:r w:rsidR="00F96644" w:rsidRPr="001A2A41">
        <w:rPr>
          <w:sz w:val="22"/>
          <w:szCs w:val="22"/>
          <w:lang w:val="fr-FR"/>
        </w:rPr>
        <w:t>la croissance des rhizomes.</w:t>
      </w:r>
    </w:p>
    <w:p w:rsidR="0056382A" w:rsidRPr="001A2A41" w:rsidRDefault="006D3BF6" w:rsidP="00AC316D">
      <w:pPr>
        <w:pStyle w:val="note"/>
        <w:tabs>
          <w:tab w:val="left" w:pos="10204"/>
        </w:tabs>
        <w:ind w:left="0" w:right="-2"/>
        <w:rPr>
          <w:sz w:val="22"/>
          <w:szCs w:val="22"/>
          <w:lang w:val="fr-FR"/>
        </w:rPr>
      </w:pPr>
      <w:r>
        <w:rPr>
          <w:sz w:val="22"/>
          <w:szCs w:val="22"/>
          <w:lang w:val="fr-FR"/>
        </w:rPr>
        <w:t xml:space="preserve">Il est nécessaire de </w:t>
      </w:r>
      <w:r w:rsidR="003F4EE6">
        <w:rPr>
          <w:sz w:val="22"/>
          <w:szCs w:val="22"/>
          <w:lang w:val="fr-FR"/>
        </w:rPr>
        <w:t>p</w:t>
      </w:r>
      <w:r w:rsidR="00420D58" w:rsidRPr="001A2A41">
        <w:rPr>
          <w:sz w:val="22"/>
          <w:szCs w:val="22"/>
          <w:lang w:val="fr-FR"/>
        </w:rPr>
        <w:t xml:space="preserve">rendre en compte </w:t>
      </w:r>
      <w:r w:rsidR="00F96644" w:rsidRPr="001A2A41">
        <w:rPr>
          <w:sz w:val="22"/>
          <w:szCs w:val="22"/>
          <w:lang w:val="fr-FR"/>
        </w:rPr>
        <w:t>les vecteurs potentiels de l'organisme nuisible dans la zone ARP, la présence de barrières naturelles</w:t>
      </w:r>
      <w:r w:rsidR="0056382A" w:rsidRPr="001A2A41">
        <w:rPr>
          <w:sz w:val="22"/>
          <w:szCs w:val="22"/>
          <w:lang w:val="fr-FR"/>
        </w:rPr>
        <w:t xml:space="preserve">, </w:t>
      </w:r>
      <w:r w:rsidR="00F96644" w:rsidRPr="001A2A41">
        <w:rPr>
          <w:sz w:val="22"/>
          <w:szCs w:val="22"/>
          <w:lang w:val="fr-FR"/>
        </w:rPr>
        <w:t>et si l'environnement est approprié</w:t>
      </w:r>
      <w:r w:rsidR="0056382A" w:rsidRPr="001A2A41">
        <w:rPr>
          <w:sz w:val="22"/>
          <w:szCs w:val="22"/>
          <w:lang w:val="fr-FR"/>
        </w:rPr>
        <w:t xml:space="preserve">. </w:t>
      </w:r>
      <w:r w:rsidR="00043911">
        <w:rPr>
          <w:sz w:val="22"/>
          <w:szCs w:val="22"/>
          <w:lang w:val="fr-FR"/>
        </w:rPr>
        <w:t xml:space="preserve">Dans cette question, la vitesse </w:t>
      </w:r>
      <w:r w:rsidR="00043911" w:rsidRPr="001A2A41">
        <w:rPr>
          <w:sz w:val="22"/>
          <w:szCs w:val="22"/>
          <w:lang w:val="fr-FR"/>
        </w:rPr>
        <w:t>moyen</w:t>
      </w:r>
      <w:r w:rsidR="00043911">
        <w:rPr>
          <w:sz w:val="22"/>
          <w:szCs w:val="22"/>
          <w:lang w:val="fr-FR"/>
        </w:rPr>
        <w:t>ne</w:t>
      </w:r>
      <w:r w:rsidR="00043911" w:rsidRPr="001A2A41">
        <w:rPr>
          <w:sz w:val="22"/>
          <w:szCs w:val="22"/>
          <w:lang w:val="fr-FR"/>
        </w:rPr>
        <w:t xml:space="preserve"> </w:t>
      </w:r>
      <w:r w:rsidR="00891EDB" w:rsidRPr="001A2A41">
        <w:rPr>
          <w:sz w:val="22"/>
          <w:szCs w:val="22"/>
          <w:lang w:val="fr-FR"/>
        </w:rPr>
        <w:t xml:space="preserve">de dissémination </w:t>
      </w:r>
      <w:r w:rsidR="006D2686">
        <w:rPr>
          <w:sz w:val="22"/>
          <w:szCs w:val="22"/>
          <w:lang w:val="fr-FR"/>
        </w:rPr>
        <w:t>doit être pris</w:t>
      </w:r>
      <w:r w:rsidR="00043911">
        <w:rPr>
          <w:sz w:val="22"/>
          <w:szCs w:val="22"/>
          <w:lang w:val="fr-FR"/>
        </w:rPr>
        <w:t>e</w:t>
      </w:r>
      <w:r w:rsidR="006D2686" w:rsidRPr="001A2A41">
        <w:rPr>
          <w:sz w:val="22"/>
          <w:szCs w:val="22"/>
          <w:lang w:val="fr-FR"/>
        </w:rPr>
        <w:t xml:space="preserve"> en compte </w:t>
      </w:r>
      <w:r w:rsidR="00891EDB" w:rsidRPr="001A2A41">
        <w:rPr>
          <w:sz w:val="22"/>
          <w:szCs w:val="22"/>
          <w:lang w:val="fr-FR"/>
        </w:rPr>
        <w:t>pour</w:t>
      </w:r>
      <w:r w:rsidR="0056382A" w:rsidRPr="001A2A41">
        <w:rPr>
          <w:sz w:val="22"/>
          <w:szCs w:val="22"/>
          <w:lang w:val="fr-FR"/>
        </w:rPr>
        <w:t xml:space="preserve"> d</w:t>
      </w:r>
      <w:r w:rsidR="00891EDB" w:rsidRPr="001A2A41">
        <w:rPr>
          <w:sz w:val="22"/>
          <w:szCs w:val="22"/>
          <w:lang w:val="fr-FR"/>
        </w:rPr>
        <w:t>é</w:t>
      </w:r>
      <w:r w:rsidR="0056382A" w:rsidRPr="001A2A41">
        <w:rPr>
          <w:sz w:val="22"/>
          <w:szCs w:val="22"/>
          <w:lang w:val="fr-FR"/>
        </w:rPr>
        <w:t>cide</w:t>
      </w:r>
      <w:r w:rsidR="00891EDB" w:rsidRPr="001A2A41">
        <w:rPr>
          <w:sz w:val="22"/>
          <w:szCs w:val="22"/>
          <w:lang w:val="fr-FR"/>
        </w:rPr>
        <w:t>r du score</w:t>
      </w:r>
      <w:r w:rsidR="0056382A" w:rsidRPr="001A2A41">
        <w:rPr>
          <w:sz w:val="22"/>
          <w:szCs w:val="22"/>
          <w:lang w:val="fr-FR"/>
        </w:rPr>
        <w:t xml:space="preserve">. </w:t>
      </w:r>
      <w:r w:rsidR="00F96644" w:rsidRPr="001A2A41">
        <w:rPr>
          <w:sz w:val="22"/>
          <w:szCs w:val="22"/>
          <w:lang w:val="fr-FR"/>
        </w:rPr>
        <w:t>La capacité maximale de dissémination doit être décrite dans le texte justificatif et le</w:t>
      </w:r>
      <w:r w:rsidR="0043068E">
        <w:rPr>
          <w:sz w:val="22"/>
          <w:szCs w:val="22"/>
          <w:lang w:val="fr-FR"/>
        </w:rPr>
        <w:t xml:space="preserve"> score</w:t>
      </w:r>
      <w:r w:rsidR="0056382A" w:rsidRPr="001A2A41">
        <w:rPr>
          <w:sz w:val="22"/>
          <w:szCs w:val="22"/>
          <w:lang w:val="fr-FR"/>
        </w:rPr>
        <w:t xml:space="preserve"> correspond</w:t>
      </w:r>
      <w:r w:rsidR="00F96644" w:rsidRPr="001A2A41">
        <w:rPr>
          <w:sz w:val="22"/>
          <w:szCs w:val="22"/>
          <w:lang w:val="fr-FR"/>
        </w:rPr>
        <w:t xml:space="preserve">ant peut également être donné quand les évaluateurs considèrent qu’il est </w:t>
      </w:r>
      <w:r w:rsidR="0056382A" w:rsidRPr="001A2A41">
        <w:rPr>
          <w:sz w:val="22"/>
          <w:szCs w:val="22"/>
          <w:lang w:val="fr-FR"/>
        </w:rPr>
        <w:t xml:space="preserve">important </w:t>
      </w:r>
      <w:r w:rsidR="00F96644" w:rsidRPr="001A2A41">
        <w:rPr>
          <w:sz w:val="22"/>
          <w:szCs w:val="22"/>
          <w:lang w:val="fr-FR"/>
        </w:rPr>
        <w:t>de</w:t>
      </w:r>
      <w:r w:rsidR="0056382A" w:rsidRPr="001A2A41">
        <w:rPr>
          <w:sz w:val="22"/>
          <w:szCs w:val="22"/>
          <w:lang w:val="fr-FR"/>
        </w:rPr>
        <w:t xml:space="preserve"> d</w:t>
      </w:r>
      <w:r w:rsidR="00F96644" w:rsidRPr="001A2A41">
        <w:rPr>
          <w:sz w:val="22"/>
          <w:szCs w:val="22"/>
          <w:lang w:val="fr-FR"/>
        </w:rPr>
        <w:t>é</w:t>
      </w:r>
      <w:r w:rsidR="0056382A" w:rsidRPr="001A2A41">
        <w:rPr>
          <w:sz w:val="22"/>
          <w:szCs w:val="22"/>
          <w:lang w:val="fr-FR"/>
        </w:rPr>
        <w:t>cri</w:t>
      </w:r>
      <w:r w:rsidR="00F96644" w:rsidRPr="001A2A41">
        <w:rPr>
          <w:sz w:val="22"/>
          <w:szCs w:val="22"/>
          <w:lang w:val="fr-FR"/>
        </w:rPr>
        <w:t>re</w:t>
      </w:r>
      <w:r w:rsidR="0056382A" w:rsidRPr="001A2A41">
        <w:rPr>
          <w:sz w:val="22"/>
          <w:szCs w:val="22"/>
          <w:lang w:val="fr-FR"/>
        </w:rPr>
        <w:t xml:space="preserve"> diff</w:t>
      </w:r>
      <w:r w:rsidR="00F96644" w:rsidRPr="001A2A41">
        <w:rPr>
          <w:sz w:val="22"/>
          <w:szCs w:val="22"/>
          <w:lang w:val="fr-FR"/>
        </w:rPr>
        <w:t>é</w:t>
      </w:r>
      <w:r w:rsidR="0056382A" w:rsidRPr="001A2A41">
        <w:rPr>
          <w:sz w:val="22"/>
          <w:szCs w:val="22"/>
          <w:lang w:val="fr-FR"/>
        </w:rPr>
        <w:t>rent</w:t>
      </w:r>
      <w:r w:rsidR="00F96644" w:rsidRPr="001A2A41">
        <w:rPr>
          <w:sz w:val="22"/>
          <w:szCs w:val="22"/>
          <w:lang w:val="fr-FR"/>
        </w:rPr>
        <w:t>s</w:t>
      </w:r>
      <w:r w:rsidR="0056382A" w:rsidRPr="001A2A41">
        <w:rPr>
          <w:sz w:val="22"/>
          <w:szCs w:val="22"/>
          <w:lang w:val="fr-FR"/>
        </w:rPr>
        <w:t xml:space="preserve"> scenarios. </w:t>
      </w:r>
    </w:p>
    <w:p w:rsidR="0056382A" w:rsidRPr="001A2A41" w:rsidRDefault="00F96644" w:rsidP="00AC316D">
      <w:pPr>
        <w:pStyle w:val="note"/>
        <w:tabs>
          <w:tab w:val="left" w:pos="10204"/>
        </w:tabs>
        <w:ind w:left="0" w:right="-2"/>
        <w:rPr>
          <w:sz w:val="22"/>
          <w:szCs w:val="22"/>
          <w:lang w:val="fr-FR"/>
        </w:rPr>
      </w:pPr>
      <w:r w:rsidRPr="001A2A41">
        <w:rPr>
          <w:sz w:val="22"/>
          <w:szCs w:val="22"/>
          <w:lang w:val="fr-FR"/>
        </w:rPr>
        <w:t xml:space="preserve">La </w:t>
      </w:r>
      <w:r w:rsidR="00EB7F83" w:rsidRPr="001A2A41">
        <w:rPr>
          <w:sz w:val="22"/>
          <w:szCs w:val="22"/>
          <w:lang w:val="fr-FR"/>
        </w:rPr>
        <w:t>dissémination</w:t>
      </w:r>
      <w:r w:rsidRPr="001A2A41">
        <w:rPr>
          <w:sz w:val="22"/>
          <w:szCs w:val="22"/>
          <w:lang w:val="fr-FR"/>
        </w:rPr>
        <w:t xml:space="preserve"> peut être décrite comme une </w:t>
      </w:r>
      <w:r w:rsidR="0056382A" w:rsidRPr="001A2A41">
        <w:rPr>
          <w:sz w:val="22"/>
          <w:szCs w:val="22"/>
          <w:lang w:val="fr-FR"/>
        </w:rPr>
        <w:t>distance co</w:t>
      </w:r>
      <w:r w:rsidRPr="001A2A41">
        <w:rPr>
          <w:sz w:val="22"/>
          <w:szCs w:val="22"/>
          <w:lang w:val="fr-FR"/>
        </w:rPr>
        <w:t xml:space="preserve">uverte par </w:t>
      </w:r>
      <w:r w:rsidR="00EB7F83" w:rsidRPr="001A2A41">
        <w:rPr>
          <w:sz w:val="22"/>
          <w:szCs w:val="22"/>
          <w:lang w:val="fr-FR"/>
        </w:rPr>
        <w:t>unité</w:t>
      </w:r>
      <w:r w:rsidRPr="001A2A41">
        <w:rPr>
          <w:sz w:val="22"/>
          <w:szCs w:val="22"/>
          <w:lang w:val="fr-FR"/>
        </w:rPr>
        <w:t xml:space="preserve"> de temps </w:t>
      </w:r>
      <w:r w:rsidR="0056382A" w:rsidRPr="001A2A41">
        <w:rPr>
          <w:sz w:val="22"/>
          <w:szCs w:val="22"/>
          <w:lang w:val="fr-FR"/>
        </w:rPr>
        <w:t>(</w:t>
      </w:r>
      <w:r w:rsidRPr="001A2A41">
        <w:rPr>
          <w:sz w:val="22"/>
          <w:szCs w:val="22"/>
          <w:lang w:val="fr-FR"/>
        </w:rPr>
        <w:t>par ex.</w:t>
      </w:r>
      <w:r w:rsidR="0056382A" w:rsidRPr="001A2A41">
        <w:rPr>
          <w:sz w:val="22"/>
          <w:szCs w:val="22"/>
          <w:lang w:val="fr-FR"/>
        </w:rPr>
        <w:t xml:space="preserve"> 50 m/</w:t>
      </w:r>
      <w:r w:rsidRPr="001A2A41">
        <w:rPr>
          <w:sz w:val="22"/>
          <w:szCs w:val="22"/>
          <w:lang w:val="fr-FR"/>
        </w:rPr>
        <w:t>an</w:t>
      </w:r>
      <w:r w:rsidR="0056382A" w:rsidRPr="001A2A41">
        <w:rPr>
          <w:sz w:val="22"/>
          <w:szCs w:val="22"/>
          <w:lang w:val="fr-FR"/>
        </w:rPr>
        <w:t xml:space="preserve">) </w:t>
      </w:r>
      <w:r w:rsidRPr="001A2A41">
        <w:rPr>
          <w:sz w:val="22"/>
          <w:szCs w:val="22"/>
          <w:lang w:val="fr-FR"/>
        </w:rPr>
        <w:t>ou comme un</w:t>
      </w:r>
      <w:r w:rsidR="00EB7F83" w:rsidRPr="001A2A41">
        <w:rPr>
          <w:sz w:val="22"/>
          <w:szCs w:val="22"/>
          <w:lang w:val="fr-FR"/>
        </w:rPr>
        <w:t>e</w:t>
      </w:r>
      <w:r w:rsidRPr="001A2A41">
        <w:rPr>
          <w:sz w:val="22"/>
          <w:szCs w:val="22"/>
          <w:lang w:val="fr-FR"/>
        </w:rPr>
        <w:t xml:space="preserve"> augmentation de la zone </w:t>
      </w:r>
      <w:r w:rsidR="0056382A" w:rsidRPr="001A2A41">
        <w:rPr>
          <w:sz w:val="22"/>
          <w:szCs w:val="22"/>
          <w:lang w:val="fr-FR"/>
        </w:rPr>
        <w:t>occup</w:t>
      </w:r>
      <w:r w:rsidRPr="001A2A41">
        <w:rPr>
          <w:sz w:val="22"/>
          <w:szCs w:val="22"/>
          <w:lang w:val="fr-FR"/>
        </w:rPr>
        <w:t>ée</w:t>
      </w:r>
      <w:r w:rsidR="0056382A" w:rsidRPr="001A2A41">
        <w:rPr>
          <w:sz w:val="22"/>
          <w:szCs w:val="22"/>
          <w:lang w:val="fr-FR"/>
        </w:rPr>
        <w:t xml:space="preserve"> (</w:t>
      </w:r>
      <w:r w:rsidRPr="001A2A41">
        <w:rPr>
          <w:sz w:val="22"/>
          <w:szCs w:val="22"/>
          <w:lang w:val="fr-FR"/>
        </w:rPr>
        <w:t xml:space="preserve">par ex. </w:t>
      </w:r>
      <w:r w:rsidR="001A2A41">
        <w:rPr>
          <w:sz w:val="22"/>
          <w:szCs w:val="22"/>
          <w:lang w:val="fr-FR"/>
        </w:rPr>
        <w:t xml:space="preserve">en </w:t>
      </w:r>
      <w:r w:rsidR="0056382A" w:rsidRPr="001A2A41">
        <w:rPr>
          <w:sz w:val="22"/>
          <w:szCs w:val="22"/>
          <w:lang w:val="fr-FR"/>
        </w:rPr>
        <w:t>km</w:t>
      </w:r>
      <w:r w:rsidR="0056382A" w:rsidRPr="001A2A41">
        <w:rPr>
          <w:sz w:val="22"/>
          <w:szCs w:val="22"/>
          <w:vertAlign w:val="superscript"/>
          <w:lang w:val="fr-FR"/>
        </w:rPr>
        <w:t>2</w:t>
      </w:r>
      <w:r w:rsidR="0056382A" w:rsidRPr="001A2A41">
        <w:rPr>
          <w:sz w:val="22"/>
          <w:szCs w:val="22"/>
          <w:lang w:val="fr-FR"/>
        </w:rPr>
        <w:t xml:space="preserve">) </w:t>
      </w:r>
      <w:r w:rsidR="00EB7F83" w:rsidRPr="001A2A41">
        <w:rPr>
          <w:sz w:val="22"/>
          <w:szCs w:val="22"/>
          <w:lang w:val="fr-FR"/>
        </w:rPr>
        <w:t>au court du temps</w:t>
      </w:r>
      <w:r w:rsidR="0056382A" w:rsidRPr="001A2A41">
        <w:rPr>
          <w:sz w:val="22"/>
          <w:szCs w:val="22"/>
          <w:lang w:val="fr-FR"/>
        </w:rPr>
        <w:t>.</w:t>
      </w:r>
    </w:p>
    <w:p w:rsidR="0056382A" w:rsidRPr="00891EDB" w:rsidRDefault="00EB7F83" w:rsidP="0056382A">
      <w:pPr>
        <w:pStyle w:val="answer"/>
        <w:rPr>
          <w:sz w:val="22"/>
          <w:szCs w:val="22"/>
          <w:lang w:val="fr-FR"/>
        </w:rPr>
      </w:pPr>
      <w:r w:rsidRPr="00891EDB">
        <w:rPr>
          <w:color w:val="000000"/>
          <w:szCs w:val="24"/>
          <w:lang w:val="fr-FR"/>
        </w:rPr>
        <w:t>Très faible</w:t>
      </w:r>
      <w:r w:rsidR="0056382A" w:rsidRPr="00891EDB">
        <w:rPr>
          <w:color w:val="000000"/>
          <w:szCs w:val="24"/>
          <w:lang w:val="fr-FR"/>
        </w:rPr>
        <w:t xml:space="preserve"> </w:t>
      </w:r>
      <w:r w:rsidRPr="00891EDB">
        <w:rPr>
          <w:lang w:val="fr-FR"/>
        </w:rPr>
        <w:t>vitesse de dissémination</w:t>
      </w:r>
      <w:r w:rsidR="0056382A" w:rsidRPr="00891EDB">
        <w:rPr>
          <w:color w:val="000000"/>
          <w:szCs w:val="24"/>
          <w:lang w:val="fr-FR"/>
        </w:rPr>
        <w:t xml:space="preserve">, </w:t>
      </w:r>
      <w:r w:rsidRPr="00891EDB">
        <w:rPr>
          <w:color w:val="000000"/>
          <w:szCs w:val="24"/>
          <w:lang w:val="fr-FR"/>
        </w:rPr>
        <w:t>faible</w:t>
      </w:r>
      <w:r w:rsidR="0056382A" w:rsidRPr="00891EDB">
        <w:rPr>
          <w:color w:val="000000"/>
          <w:szCs w:val="24"/>
          <w:lang w:val="fr-FR"/>
        </w:rPr>
        <w:t xml:space="preserve"> </w:t>
      </w:r>
      <w:r w:rsidRPr="00891EDB">
        <w:rPr>
          <w:lang w:val="fr-FR"/>
        </w:rPr>
        <w:t>vitesse de dissémination</w:t>
      </w:r>
      <w:r w:rsidR="0056382A" w:rsidRPr="00891EDB">
        <w:rPr>
          <w:color w:val="000000"/>
          <w:szCs w:val="24"/>
          <w:lang w:val="fr-FR"/>
        </w:rPr>
        <w:t xml:space="preserve">, </w:t>
      </w:r>
      <w:r w:rsidRPr="00891EDB">
        <w:rPr>
          <w:lang w:val="fr-FR"/>
        </w:rPr>
        <w:t>vitesse de dissémination</w:t>
      </w:r>
      <w:r w:rsidRPr="00891EDB">
        <w:rPr>
          <w:color w:val="000000"/>
          <w:szCs w:val="24"/>
          <w:lang w:val="fr-FR"/>
        </w:rPr>
        <w:t xml:space="preserve"> modérée</w:t>
      </w:r>
      <w:r w:rsidR="0056382A" w:rsidRPr="00891EDB">
        <w:rPr>
          <w:color w:val="000000"/>
          <w:szCs w:val="24"/>
          <w:lang w:val="fr-FR"/>
        </w:rPr>
        <w:t xml:space="preserve">, </w:t>
      </w:r>
      <w:r w:rsidRPr="00891EDB">
        <w:rPr>
          <w:lang w:val="fr-FR"/>
        </w:rPr>
        <w:t>vitesse de dissémination élevée</w:t>
      </w:r>
      <w:r w:rsidR="0056382A" w:rsidRPr="00891EDB">
        <w:rPr>
          <w:color w:val="000000"/>
          <w:szCs w:val="24"/>
          <w:lang w:val="fr-FR"/>
        </w:rPr>
        <w:t xml:space="preserve">, </w:t>
      </w:r>
      <w:r w:rsidRPr="00891EDB">
        <w:rPr>
          <w:lang w:val="fr-FR"/>
        </w:rPr>
        <w:t>vitesse de dissémination très élevée</w:t>
      </w:r>
    </w:p>
    <w:p w:rsidR="0056382A" w:rsidRPr="00891EDB" w:rsidRDefault="0056382A" w:rsidP="0056382A">
      <w:pPr>
        <w:pStyle w:val="note"/>
        <w:ind w:left="0"/>
        <w:rPr>
          <w:sz w:val="22"/>
          <w:szCs w:val="22"/>
          <w:lang w:val="fr-FR"/>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891EDB"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Niveau d’incertitude</w:t>
            </w:r>
            <w:r w:rsidR="0056382A" w:rsidRPr="00891EDB">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Elevé</w:t>
            </w:r>
          </w:p>
        </w:tc>
      </w:tr>
    </w:tbl>
    <w:p w:rsidR="0056382A" w:rsidRPr="00891EDB" w:rsidRDefault="0056382A" w:rsidP="0056382A">
      <w:pPr>
        <w:rPr>
          <w:sz w:val="22"/>
          <w:szCs w:val="22"/>
          <w:lang w:eastAsia="en-US"/>
        </w:rPr>
      </w:pPr>
    </w:p>
    <w:p w:rsidR="0056382A" w:rsidRPr="00EB7C28" w:rsidRDefault="0056382A" w:rsidP="006B043E">
      <w:pPr>
        <w:pStyle w:val="Titre2"/>
        <w:keepNext w:val="0"/>
        <w:spacing w:before="0" w:after="40"/>
        <w:rPr>
          <w:b/>
          <w:bCs/>
          <w:szCs w:val="24"/>
          <w:lang w:val="fr-FR"/>
        </w:rPr>
      </w:pPr>
      <w:r w:rsidRPr="00EB7C28">
        <w:rPr>
          <w:b/>
          <w:bCs/>
          <w:szCs w:val="24"/>
          <w:lang w:val="fr-FR"/>
        </w:rPr>
        <w:t xml:space="preserve">4.02 </w:t>
      </w:r>
      <w:r w:rsidR="00EB7F83" w:rsidRPr="00EB7C28">
        <w:rPr>
          <w:b/>
          <w:bCs/>
          <w:szCs w:val="24"/>
          <w:lang w:val="fr-FR"/>
        </w:rPr>
        <w:t>Quel</w:t>
      </w:r>
      <w:r w:rsidR="00346127" w:rsidRPr="00EB7C28">
        <w:rPr>
          <w:b/>
          <w:bCs/>
          <w:szCs w:val="24"/>
          <w:lang w:val="fr-FR"/>
        </w:rPr>
        <w:t>le</w:t>
      </w:r>
      <w:r w:rsidR="00EB7F83" w:rsidRPr="00EB7C28">
        <w:rPr>
          <w:b/>
          <w:bCs/>
          <w:szCs w:val="24"/>
          <w:lang w:val="fr-FR"/>
        </w:rPr>
        <w:t xml:space="preserve"> est la vitesse de dissémination la plus probable avec </w:t>
      </w:r>
      <w:r w:rsidR="00C05BF7" w:rsidRPr="00EB7C28">
        <w:rPr>
          <w:b/>
          <w:bCs/>
          <w:szCs w:val="24"/>
          <w:lang w:val="fr-FR"/>
        </w:rPr>
        <w:t>assi</w:t>
      </w:r>
      <w:r w:rsidR="00CD2D84" w:rsidRPr="00EB7C28">
        <w:rPr>
          <w:b/>
          <w:bCs/>
          <w:szCs w:val="24"/>
          <w:lang w:val="fr-FR"/>
        </w:rPr>
        <w:t>s</w:t>
      </w:r>
      <w:r w:rsidR="00C05BF7" w:rsidRPr="00EB7C28">
        <w:rPr>
          <w:b/>
          <w:bCs/>
          <w:szCs w:val="24"/>
          <w:lang w:val="fr-FR"/>
        </w:rPr>
        <w:t xml:space="preserve">tance </w:t>
      </w:r>
      <w:r w:rsidR="00EB7F83" w:rsidRPr="00EB7C28">
        <w:rPr>
          <w:b/>
          <w:bCs/>
          <w:szCs w:val="24"/>
          <w:lang w:val="fr-FR"/>
        </w:rPr>
        <w:t>h</w:t>
      </w:r>
      <w:r w:rsidRPr="00EB7C28">
        <w:rPr>
          <w:b/>
          <w:bCs/>
          <w:szCs w:val="24"/>
          <w:lang w:val="fr-FR"/>
        </w:rPr>
        <w:t>uma</w:t>
      </w:r>
      <w:r w:rsidR="00EB7F83" w:rsidRPr="00EB7C28">
        <w:rPr>
          <w:b/>
          <w:bCs/>
          <w:szCs w:val="24"/>
          <w:lang w:val="fr-FR"/>
        </w:rPr>
        <w:t>i</w:t>
      </w:r>
      <w:r w:rsidRPr="00EB7C28">
        <w:rPr>
          <w:b/>
          <w:bCs/>
          <w:szCs w:val="24"/>
          <w:lang w:val="fr-FR"/>
        </w:rPr>
        <w:t>n</w:t>
      </w:r>
      <w:r w:rsidR="00EB7F83" w:rsidRPr="00EB7C28">
        <w:rPr>
          <w:b/>
          <w:bCs/>
          <w:szCs w:val="24"/>
          <w:lang w:val="fr-FR"/>
        </w:rPr>
        <w:t>e (dans la zone ARP)</w:t>
      </w:r>
      <w:r w:rsidRPr="00EB7C28">
        <w:rPr>
          <w:b/>
          <w:bCs/>
          <w:szCs w:val="24"/>
          <w:lang w:val="fr-FR"/>
        </w:rPr>
        <w:t>? </w:t>
      </w:r>
    </w:p>
    <w:p w:rsidR="0056382A" w:rsidRPr="00891EDB" w:rsidRDefault="0056382A" w:rsidP="00AC316D">
      <w:pPr>
        <w:pStyle w:val="note"/>
        <w:ind w:left="0" w:right="-2"/>
        <w:rPr>
          <w:sz w:val="22"/>
          <w:szCs w:val="22"/>
          <w:lang w:val="fr-FR"/>
        </w:rPr>
      </w:pPr>
      <w:r w:rsidRPr="00891EDB">
        <w:rPr>
          <w:i/>
          <w:sz w:val="22"/>
          <w:szCs w:val="22"/>
          <w:lang w:val="fr-FR"/>
        </w:rPr>
        <w:t>Note</w:t>
      </w:r>
      <w:r w:rsidRPr="00891EDB">
        <w:rPr>
          <w:sz w:val="22"/>
          <w:szCs w:val="22"/>
          <w:lang w:val="fr-FR"/>
        </w:rPr>
        <w:t xml:space="preserve">: </w:t>
      </w:r>
      <w:r w:rsidR="00346127">
        <w:rPr>
          <w:sz w:val="22"/>
          <w:szCs w:val="22"/>
          <w:lang w:val="fr-FR"/>
        </w:rPr>
        <w:t xml:space="preserve">il est nécessaire de </w:t>
      </w:r>
      <w:r w:rsidR="00EB7F83" w:rsidRPr="00891EDB">
        <w:rPr>
          <w:sz w:val="22"/>
          <w:szCs w:val="22"/>
          <w:lang w:val="fr-FR"/>
        </w:rPr>
        <w:t xml:space="preserve">considérer le potentiel de mouvement avec des marchandises, des matériaux d’emballage, des bagages, du courrier ou des moyens de transports, le fait que l’espèce soit intentionnellement dispersée par des </w:t>
      </w:r>
      <w:r w:rsidR="00C05BF7">
        <w:rPr>
          <w:sz w:val="22"/>
          <w:szCs w:val="22"/>
          <w:lang w:val="fr-FR"/>
        </w:rPr>
        <w:t>personnes</w:t>
      </w:r>
      <w:r w:rsidR="00EB7F83" w:rsidRPr="00891EDB">
        <w:rPr>
          <w:sz w:val="22"/>
          <w:szCs w:val="22"/>
          <w:lang w:val="fr-FR"/>
        </w:rPr>
        <w:t>,</w:t>
      </w:r>
      <w:r w:rsidR="00346127">
        <w:rPr>
          <w:sz w:val="22"/>
          <w:szCs w:val="22"/>
          <w:lang w:val="fr-FR"/>
        </w:rPr>
        <w:t xml:space="preserve"> et</w:t>
      </w:r>
      <w:r w:rsidR="00EB7F83" w:rsidRPr="00891EDB">
        <w:rPr>
          <w:sz w:val="22"/>
          <w:szCs w:val="22"/>
          <w:lang w:val="fr-FR"/>
        </w:rPr>
        <w:t xml:space="preserve"> la possibilité pour un organisme d’être dispersé involontairement le long des principales voies de transport. Pour les plantes introduites intentionnellement, considérer la dissémination vers l'habitat non intentionnel.</w:t>
      </w:r>
    </w:p>
    <w:p w:rsidR="0056382A" w:rsidRPr="00891EDB" w:rsidRDefault="00EB7F83" w:rsidP="00AC316D">
      <w:pPr>
        <w:pStyle w:val="note"/>
        <w:ind w:left="0" w:right="-2"/>
        <w:rPr>
          <w:sz w:val="22"/>
          <w:szCs w:val="22"/>
          <w:lang w:val="fr-FR"/>
        </w:rPr>
      </w:pPr>
      <w:r w:rsidRPr="00891EDB">
        <w:rPr>
          <w:sz w:val="22"/>
          <w:szCs w:val="22"/>
          <w:lang w:val="fr-FR"/>
        </w:rPr>
        <w:t xml:space="preserve">La </w:t>
      </w:r>
      <w:r w:rsidR="0056382A" w:rsidRPr="00891EDB">
        <w:rPr>
          <w:sz w:val="22"/>
          <w:szCs w:val="22"/>
          <w:lang w:val="fr-FR"/>
        </w:rPr>
        <w:t xml:space="preserve">transmission </w:t>
      </w:r>
      <w:r w:rsidRPr="00891EDB">
        <w:rPr>
          <w:sz w:val="22"/>
          <w:szCs w:val="22"/>
          <w:lang w:val="fr-FR"/>
        </w:rPr>
        <w:t xml:space="preserve">mécanique via les activités humaines </w:t>
      </w:r>
      <w:r w:rsidR="0056382A" w:rsidRPr="00891EDB">
        <w:rPr>
          <w:sz w:val="22"/>
          <w:szCs w:val="22"/>
          <w:lang w:val="fr-FR"/>
        </w:rPr>
        <w:t>(</w:t>
      </w:r>
      <w:r w:rsidRPr="00891EDB">
        <w:rPr>
          <w:sz w:val="22"/>
          <w:szCs w:val="22"/>
          <w:lang w:val="fr-FR"/>
        </w:rPr>
        <w:t xml:space="preserve">par greffe ou </w:t>
      </w:r>
      <w:r w:rsidR="00C24A58" w:rsidRPr="00891EDB">
        <w:rPr>
          <w:sz w:val="22"/>
          <w:szCs w:val="22"/>
          <w:lang w:val="fr-FR"/>
        </w:rPr>
        <w:t>bouturage</w:t>
      </w:r>
      <w:r w:rsidR="0056382A" w:rsidRPr="00891EDB">
        <w:rPr>
          <w:sz w:val="22"/>
          <w:szCs w:val="22"/>
          <w:lang w:val="fr-FR"/>
        </w:rPr>
        <w:t xml:space="preserve"> </w:t>
      </w:r>
      <w:r w:rsidR="008928DE" w:rsidRPr="00891EDB">
        <w:rPr>
          <w:sz w:val="22"/>
          <w:szCs w:val="22"/>
          <w:lang w:val="fr-FR"/>
        </w:rPr>
        <w:t xml:space="preserve">et la contamination des mains, des vêtements et des outils utilisés pour tailler, couper, éclaircir et préparer le sol) se produit généralement sur de courtes distances au sein du lieu de </w:t>
      </w:r>
      <w:r w:rsidR="0056382A" w:rsidRPr="00891EDB">
        <w:rPr>
          <w:sz w:val="22"/>
          <w:szCs w:val="22"/>
          <w:lang w:val="fr-FR"/>
        </w:rPr>
        <w:t xml:space="preserve">production. </w:t>
      </w:r>
      <w:r w:rsidR="008928DE" w:rsidRPr="00891EDB">
        <w:rPr>
          <w:sz w:val="22"/>
          <w:szCs w:val="22"/>
          <w:lang w:val="fr-FR"/>
        </w:rPr>
        <w:t>Cependant, comme les e</w:t>
      </w:r>
      <w:r w:rsidR="0056382A" w:rsidRPr="00891EDB">
        <w:rPr>
          <w:sz w:val="22"/>
          <w:szCs w:val="22"/>
          <w:lang w:val="fr-FR"/>
        </w:rPr>
        <w:t>mploy</w:t>
      </w:r>
      <w:r w:rsidR="008928DE" w:rsidRPr="00891EDB">
        <w:rPr>
          <w:sz w:val="22"/>
          <w:szCs w:val="22"/>
          <w:lang w:val="fr-FR"/>
        </w:rPr>
        <w:t>é</w:t>
      </w:r>
      <w:r w:rsidR="0056382A" w:rsidRPr="00891EDB">
        <w:rPr>
          <w:sz w:val="22"/>
          <w:szCs w:val="22"/>
          <w:lang w:val="fr-FR"/>
        </w:rPr>
        <w:t xml:space="preserve">s </w:t>
      </w:r>
      <w:r w:rsidR="008928DE" w:rsidRPr="00891EDB">
        <w:rPr>
          <w:sz w:val="22"/>
          <w:szCs w:val="22"/>
          <w:lang w:val="fr-FR"/>
        </w:rPr>
        <w:t xml:space="preserve">peuvent venir de loin pour travailler et que des travailleurs </w:t>
      </w:r>
      <w:r w:rsidR="0056382A" w:rsidRPr="00891EDB">
        <w:rPr>
          <w:sz w:val="22"/>
          <w:szCs w:val="22"/>
          <w:lang w:val="fr-FR"/>
        </w:rPr>
        <w:t>contract</w:t>
      </w:r>
      <w:r w:rsidR="008928DE" w:rsidRPr="00891EDB">
        <w:rPr>
          <w:sz w:val="22"/>
          <w:szCs w:val="22"/>
          <w:lang w:val="fr-FR"/>
        </w:rPr>
        <w:t>uels (qui visit</w:t>
      </w:r>
      <w:r w:rsidR="00F304AC">
        <w:rPr>
          <w:sz w:val="22"/>
          <w:szCs w:val="22"/>
          <w:lang w:val="fr-FR"/>
        </w:rPr>
        <w:t>e</w:t>
      </w:r>
      <w:r w:rsidR="008928DE" w:rsidRPr="00891EDB">
        <w:rPr>
          <w:sz w:val="22"/>
          <w:szCs w:val="22"/>
          <w:lang w:val="fr-FR"/>
        </w:rPr>
        <w:t xml:space="preserve">nt de nombreux sites de production) sont communément employés, il est </w:t>
      </w:r>
      <w:r w:rsidR="0056382A" w:rsidRPr="00891EDB">
        <w:rPr>
          <w:sz w:val="22"/>
          <w:szCs w:val="22"/>
          <w:lang w:val="fr-FR"/>
        </w:rPr>
        <w:t>consid</w:t>
      </w:r>
      <w:r w:rsidR="008928DE" w:rsidRPr="00891EDB">
        <w:rPr>
          <w:sz w:val="22"/>
          <w:szCs w:val="22"/>
          <w:lang w:val="fr-FR"/>
        </w:rPr>
        <w:t>é</w:t>
      </w:r>
      <w:r w:rsidR="0056382A" w:rsidRPr="00891EDB">
        <w:rPr>
          <w:sz w:val="22"/>
          <w:szCs w:val="22"/>
          <w:lang w:val="fr-FR"/>
        </w:rPr>
        <w:t>r</w:t>
      </w:r>
      <w:r w:rsidR="008928DE" w:rsidRPr="00891EDB">
        <w:rPr>
          <w:sz w:val="22"/>
          <w:szCs w:val="22"/>
          <w:lang w:val="fr-FR"/>
        </w:rPr>
        <w:t xml:space="preserve">é que </w:t>
      </w:r>
      <w:r w:rsidR="00E61E9E">
        <w:rPr>
          <w:sz w:val="22"/>
          <w:szCs w:val="22"/>
          <w:lang w:val="fr-FR"/>
        </w:rPr>
        <w:t>des éléments prouvant un</w:t>
      </w:r>
      <w:r w:rsidR="003F4EE6">
        <w:rPr>
          <w:sz w:val="22"/>
          <w:szCs w:val="22"/>
          <w:lang w:val="fr-FR"/>
        </w:rPr>
        <w:t>e</w:t>
      </w:r>
      <w:r w:rsidR="008928DE" w:rsidRPr="00891EDB">
        <w:rPr>
          <w:sz w:val="22"/>
          <w:szCs w:val="22"/>
          <w:lang w:val="fr-FR"/>
        </w:rPr>
        <w:t xml:space="preserve"> transmission mécanique indique</w:t>
      </w:r>
      <w:r w:rsidR="00E61E9E">
        <w:rPr>
          <w:sz w:val="22"/>
          <w:szCs w:val="22"/>
          <w:lang w:val="fr-FR"/>
        </w:rPr>
        <w:t>nt</w:t>
      </w:r>
      <w:r w:rsidR="008928DE" w:rsidRPr="00891EDB">
        <w:rPr>
          <w:sz w:val="22"/>
          <w:szCs w:val="22"/>
          <w:lang w:val="fr-FR"/>
        </w:rPr>
        <w:t xml:space="preserve"> </w:t>
      </w:r>
      <w:r w:rsidR="00E61E9E">
        <w:rPr>
          <w:sz w:val="22"/>
          <w:szCs w:val="22"/>
          <w:lang w:val="fr-FR"/>
        </w:rPr>
        <w:t>un potentiel de</w:t>
      </w:r>
      <w:r w:rsidR="008928DE" w:rsidRPr="00891EDB">
        <w:rPr>
          <w:sz w:val="22"/>
          <w:szCs w:val="22"/>
          <w:lang w:val="fr-FR"/>
        </w:rPr>
        <w:t xml:space="preserve"> dissémination</w:t>
      </w:r>
      <w:r w:rsidR="00E61E9E">
        <w:rPr>
          <w:sz w:val="22"/>
          <w:szCs w:val="22"/>
          <w:lang w:val="fr-FR"/>
        </w:rPr>
        <w:t xml:space="preserve"> au moins</w:t>
      </w:r>
      <w:r w:rsidR="008928DE" w:rsidRPr="00891EDB">
        <w:rPr>
          <w:sz w:val="22"/>
          <w:szCs w:val="22"/>
          <w:lang w:val="fr-FR"/>
        </w:rPr>
        <w:t xml:space="preserve"> modé</w:t>
      </w:r>
      <w:r w:rsidR="0056382A" w:rsidRPr="00891EDB">
        <w:rPr>
          <w:sz w:val="22"/>
          <w:szCs w:val="22"/>
          <w:lang w:val="fr-FR"/>
        </w:rPr>
        <w:t>r</w:t>
      </w:r>
      <w:r w:rsidR="008928DE" w:rsidRPr="00891EDB">
        <w:rPr>
          <w:sz w:val="22"/>
          <w:szCs w:val="22"/>
          <w:lang w:val="fr-FR"/>
        </w:rPr>
        <w:t>é</w:t>
      </w:r>
      <w:r w:rsidR="0056382A" w:rsidRPr="00891EDB">
        <w:rPr>
          <w:sz w:val="22"/>
          <w:szCs w:val="22"/>
          <w:lang w:val="fr-FR"/>
        </w:rPr>
        <w:t>.</w:t>
      </w:r>
    </w:p>
    <w:p w:rsidR="00EB7F83" w:rsidRPr="00891EDB" w:rsidRDefault="00EB7F83" w:rsidP="00AC316D">
      <w:pPr>
        <w:pStyle w:val="note"/>
        <w:ind w:left="0" w:right="-2"/>
        <w:rPr>
          <w:sz w:val="22"/>
          <w:szCs w:val="22"/>
          <w:lang w:val="fr-FR"/>
        </w:rPr>
      </w:pPr>
    </w:p>
    <w:p w:rsidR="008928DE" w:rsidRPr="00891EDB" w:rsidRDefault="008928DE" w:rsidP="008928DE">
      <w:pPr>
        <w:pStyle w:val="answer"/>
        <w:rPr>
          <w:sz w:val="22"/>
          <w:szCs w:val="22"/>
          <w:lang w:val="fr-FR"/>
        </w:rPr>
      </w:pPr>
      <w:r w:rsidRPr="00891EDB">
        <w:rPr>
          <w:color w:val="000000"/>
          <w:szCs w:val="24"/>
          <w:lang w:val="fr-FR"/>
        </w:rPr>
        <w:t xml:space="preserve">Très faible </w:t>
      </w:r>
      <w:r w:rsidRPr="00891EDB">
        <w:rPr>
          <w:lang w:val="fr-FR"/>
        </w:rPr>
        <w:t>vitesse de dissémination</w:t>
      </w:r>
      <w:r w:rsidRPr="00891EDB">
        <w:rPr>
          <w:color w:val="000000"/>
          <w:szCs w:val="24"/>
          <w:lang w:val="fr-FR"/>
        </w:rPr>
        <w:t xml:space="preserve">, faible </w:t>
      </w:r>
      <w:r w:rsidRPr="00891EDB">
        <w:rPr>
          <w:lang w:val="fr-FR"/>
        </w:rPr>
        <w:t>vitesse de dissémination</w:t>
      </w:r>
      <w:r w:rsidRPr="00891EDB">
        <w:rPr>
          <w:color w:val="000000"/>
          <w:szCs w:val="24"/>
          <w:lang w:val="fr-FR"/>
        </w:rPr>
        <w:t xml:space="preserve">, </w:t>
      </w:r>
      <w:r w:rsidRPr="00891EDB">
        <w:rPr>
          <w:lang w:val="fr-FR"/>
        </w:rPr>
        <w:t>vitesse de dissémination</w:t>
      </w:r>
      <w:r w:rsidRPr="00891EDB">
        <w:rPr>
          <w:color w:val="000000"/>
          <w:szCs w:val="24"/>
          <w:lang w:val="fr-FR"/>
        </w:rPr>
        <w:t xml:space="preserve"> modérée, </w:t>
      </w:r>
      <w:r w:rsidRPr="00891EDB">
        <w:rPr>
          <w:lang w:val="fr-FR"/>
        </w:rPr>
        <w:t>vitesse de dissémination élevée</w:t>
      </w:r>
      <w:r w:rsidRPr="00891EDB">
        <w:rPr>
          <w:color w:val="000000"/>
          <w:szCs w:val="24"/>
          <w:lang w:val="fr-FR"/>
        </w:rPr>
        <w:t xml:space="preserve">, </w:t>
      </w:r>
      <w:r w:rsidRPr="00891EDB">
        <w:rPr>
          <w:lang w:val="fr-FR"/>
        </w:rPr>
        <w:t>vitesse de dissémination très élevée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8928DE" w:rsidRPr="00891EDB" w:rsidTr="00C43096">
        <w:tc>
          <w:tcPr>
            <w:tcW w:w="2586" w:type="dxa"/>
            <w:tcBorders>
              <w:top w:val="single" w:sz="4" w:space="0" w:color="C0C0C0"/>
              <w:left w:val="single" w:sz="4" w:space="0" w:color="C0C0C0"/>
              <w:bottom w:val="single" w:sz="4" w:space="0" w:color="C0C0C0"/>
              <w:right w:val="single" w:sz="4" w:space="0" w:color="C0C0C0"/>
            </w:tcBorders>
            <w:hideMark/>
          </w:tcPr>
          <w:p w:rsidR="008928DE" w:rsidRPr="00891EDB" w:rsidRDefault="008928DE" w:rsidP="00C43096">
            <w:pPr>
              <w:pStyle w:val="yesno"/>
              <w:rPr>
                <w:bCs/>
                <w:szCs w:val="24"/>
                <w:lang w:val="fr-FR"/>
              </w:rPr>
            </w:pPr>
            <w:r w:rsidRPr="00891EDB">
              <w:rPr>
                <w:bCs/>
                <w:szCs w:val="24"/>
                <w:lang w:val="fr-FR"/>
              </w:rPr>
              <w:t xml:space="preserve">Niveau d’incertitude: </w:t>
            </w:r>
          </w:p>
        </w:tc>
        <w:tc>
          <w:tcPr>
            <w:tcW w:w="2586" w:type="dxa"/>
            <w:tcBorders>
              <w:top w:val="single" w:sz="4" w:space="0" w:color="C0C0C0"/>
              <w:left w:val="single" w:sz="4" w:space="0" w:color="C0C0C0"/>
              <w:bottom w:val="single" w:sz="4" w:space="0" w:color="C0C0C0"/>
              <w:right w:val="single" w:sz="4" w:space="0" w:color="C0C0C0"/>
            </w:tcBorders>
            <w:hideMark/>
          </w:tcPr>
          <w:p w:rsidR="008928DE" w:rsidRPr="00891EDB" w:rsidRDefault="008928DE" w:rsidP="00C43096">
            <w:pPr>
              <w:pStyle w:val="yesno"/>
              <w:rPr>
                <w:bCs/>
                <w:szCs w:val="24"/>
                <w:lang w:val="fr-FR"/>
              </w:rPr>
            </w:pPr>
            <w:r w:rsidRPr="00891EDB">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8928DE" w:rsidRPr="00891EDB" w:rsidRDefault="008928DE" w:rsidP="00C43096">
            <w:pPr>
              <w:pStyle w:val="yesno"/>
              <w:rPr>
                <w:bCs/>
                <w:szCs w:val="24"/>
                <w:lang w:val="fr-FR"/>
              </w:rPr>
            </w:pPr>
            <w:r w:rsidRPr="00891EDB">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8928DE" w:rsidRPr="00891EDB" w:rsidRDefault="008928DE" w:rsidP="00C43096">
            <w:pPr>
              <w:pStyle w:val="yesno"/>
              <w:rPr>
                <w:bCs/>
                <w:szCs w:val="24"/>
                <w:lang w:val="fr-FR"/>
              </w:rPr>
            </w:pPr>
            <w:r w:rsidRPr="00891EDB">
              <w:rPr>
                <w:bCs/>
                <w:szCs w:val="24"/>
                <w:lang w:val="fr-FR"/>
              </w:rPr>
              <w:t>Elevé</w:t>
            </w:r>
          </w:p>
        </w:tc>
      </w:tr>
    </w:tbl>
    <w:p w:rsidR="0056382A" w:rsidRPr="00891EDB" w:rsidRDefault="0056382A" w:rsidP="0056382A">
      <w:pPr>
        <w:tabs>
          <w:tab w:val="left" w:pos="522"/>
        </w:tabs>
        <w:rPr>
          <w:sz w:val="22"/>
          <w:szCs w:val="22"/>
          <w:lang w:eastAsia="en-US"/>
        </w:rPr>
      </w:pPr>
    </w:p>
    <w:p w:rsidR="00AC316D" w:rsidRPr="00891EDB" w:rsidRDefault="00AC316D" w:rsidP="0056382A">
      <w:pPr>
        <w:tabs>
          <w:tab w:val="left" w:pos="522"/>
        </w:tabs>
        <w:rPr>
          <w:sz w:val="22"/>
          <w:szCs w:val="22"/>
          <w:lang w:eastAsia="en-US"/>
        </w:rPr>
      </w:pPr>
    </w:p>
    <w:p w:rsidR="0056382A" w:rsidRPr="00891EDB" w:rsidRDefault="0056382A" w:rsidP="0056382A">
      <w:pPr>
        <w:widowControl w:val="0"/>
        <w:rPr>
          <w:bCs/>
          <w:u w:val="single"/>
        </w:rPr>
      </w:pPr>
      <w:r w:rsidRPr="00891EDB">
        <w:rPr>
          <w:bCs/>
          <w:u w:val="single"/>
        </w:rPr>
        <w:t xml:space="preserve">Conclusion </w:t>
      </w:r>
      <w:r w:rsidR="008928DE" w:rsidRPr="00891EDB">
        <w:rPr>
          <w:bCs/>
          <w:u w:val="single"/>
        </w:rPr>
        <w:t>sur la</w:t>
      </w:r>
      <w:r w:rsidRPr="00891EDB">
        <w:rPr>
          <w:bCs/>
          <w:u w:val="single"/>
        </w:rPr>
        <w:t xml:space="preserve"> probabilit</w:t>
      </w:r>
      <w:r w:rsidR="008928DE" w:rsidRPr="00891EDB">
        <w:rPr>
          <w:bCs/>
          <w:u w:val="single"/>
        </w:rPr>
        <w:t>é de dissémination</w:t>
      </w:r>
    </w:p>
    <w:p w:rsidR="0056382A" w:rsidRPr="00EB7C28" w:rsidRDefault="0056382A" w:rsidP="00EB7C28">
      <w:pPr>
        <w:pStyle w:val="Titre2"/>
        <w:keepNext w:val="0"/>
        <w:spacing w:before="0" w:after="40"/>
        <w:rPr>
          <w:b/>
          <w:bCs/>
          <w:szCs w:val="24"/>
          <w:lang w:val="fr-FR"/>
        </w:rPr>
      </w:pPr>
      <w:r w:rsidRPr="00EB7C28">
        <w:rPr>
          <w:b/>
          <w:bCs/>
          <w:szCs w:val="24"/>
          <w:lang w:val="fr-FR"/>
        </w:rPr>
        <w:t>4.03 D</w:t>
      </w:r>
      <w:r w:rsidR="008928DE" w:rsidRPr="00EB7C28">
        <w:rPr>
          <w:b/>
          <w:bCs/>
          <w:szCs w:val="24"/>
          <w:lang w:val="fr-FR"/>
        </w:rPr>
        <w:t>écrire la vitesse de dissémination globale</w:t>
      </w:r>
    </w:p>
    <w:p w:rsidR="0056382A" w:rsidRPr="00891EDB" w:rsidRDefault="0056382A" w:rsidP="00292C7A">
      <w:r w:rsidRPr="00891EDB">
        <w:rPr>
          <w:i/>
        </w:rPr>
        <w:t>Note</w:t>
      </w:r>
      <w:r w:rsidRPr="00891EDB">
        <w:t xml:space="preserve">: </w:t>
      </w:r>
      <w:r w:rsidR="008928DE" w:rsidRPr="00891EDB">
        <w:t xml:space="preserve">La vitesse globale </w:t>
      </w:r>
      <w:r w:rsidR="00105015" w:rsidRPr="00891EDB">
        <w:t xml:space="preserve">de dissémination </w:t>
      </w:r>
      <w:r w:rsidR="008928DE" w:rsidRPr="00891EDB">
        <w:t>doit</w:t>
      </w:r>
      <w:r w:rsidRPr="00891EDB">
        <w:t xml:space="preserve"> combine</w:t>
      </w:r>
      <w:r w:rsidR="008928DE" w:rsidRPr="00891EDB">
        <w:t>r les évaluations de la vitesse de</w:t>
      </w:r>
      <w:r w:rsidR="003F4EE6">
        <w:t xml:space="preserve"> </w:t>
      </w:r>
      <w:r w:rsidR="008928DE" w:rsidRPr="00891EDB">
        <w:t xml:space="preserve">dissémination naturelle et par l’homme. Dans la plupart des </w:t>
      </w:r>
      <w:r w:rsidRPr="00891EDB">
        <w:t xml:space="preserve">situations </w:t>
      </w:r>
      <w:r w:rsidR="008928DE" w:rsidRPr="00891EDB">
        <w:t>la vitesse</w:t>
      </w:r>
      <w:r w:rsidR="00105015">
        <w:t xml:space="preserve"> </w:t>
      </w:r>
      <w:r w:rsidR="008928DE" w:rsidRPr="00891EDB">
        <w:t xml:space="preserve">globale </w:t>
      </w:r>
      <w:r w:rsidR="00105015">
        <w:t>de dissémination</w:t>
      </w:r>
      <w:r w:rsidR="00105015" w:rsidRPr="00891EDB">
        <w:t xml:space="preserve"> </w:t>
      </w:r>
      <w:r w:rsidR="008928DE" w:rsidRPr="00891EDB">
        <w:t>est égale à la vitesse la plus élevée donné</w:t>
      </w:r>
      <w:r w:rsidR="00105015">
        <w:t>e</w:t>
      </w:r>
      <w:r w:rsidR="008928DE" w:rsidRPr="00891EDB">
        <w:t xml:space="preserve"> à la </w:t>
      </w:r>
      <w:r w:rsidRPr="00891EDB">
        <w:t>question 4.01 o</w:t>
      </w:r>
      <w:r w:rsidR="008928DE" w:rsidRPr="00891EDB">
        <w:t>u</w:t>
      </w:r>
      <w:r w:rsidRPr="00891EDB">
        <w:t xml:space="preserve"> 4.02.</w:t>
      </w:r>
    </w:p>
    <w:p w:rsidR="008928DE" w:rsidRPr="00891EDB" w:rsidRDefault="008928DE" w:rsidP="008928DE">
      <w:pPr>
        <w:pStyle w:val="answer"/>
        <w:rPr>
          <w:sz w:val="22"/>
          <w:szCs w:val="22"/>
          <w:lang w:val="fr-FR"/>
        </w:rPr>
      </w:pPr>
      <w:r w:rsidRPr="00891EDB">
        <w:rPr>
          <w:color w:val="000000"/>
          <w:szCs w:val="24"/>
          <w:lang w:val="fr-FR"/>
        </w:rPr>
        <w:lastRenderedPageBreak/>
        <w:t xml:space="preserve">Très faible </w:t>
      </w:r>
      <w:r w:rsidRPr="00891EDB">
        <w:rPr>
          <w:lang w:val="fr-FR"/>
        </w:rPr>
        <w:t>vitesse de dissémination</w:t>
      </w:r>
      <w:r w:rsidRPr="00891EDB">
        <w:rPr>
          <w:color w:val="000000"/>
          <w:szCs w:val="24"/>
          <w:lang w:val="fr-FR"/>
        </w:rPr>
        <w:t xml:space="preserve">, faible </w:t>
      </w:r>
      <w:r w:rsidRPr="00891EDB">
        <w:rPr>
          <w:lang w:val="fr-FR"/>
        </w:rPr>
        <w:t>vitesse de dissémination</w:t>
      </w:r>
      <w:r w:rsidRPr="00891EDB">
        <w:rPr>
          <w:color w:val="000000"/>
          <w:szCs w:val="24"/>
          <w:lang w:val="fr-FR"/>
        </w:rPr>
        <w:t xml:space="preserve">, </w:t>
      </w:r>
      <w:r w:rsidRPr="00891EDB">
        <w:rPr>
          <w:lang w:val="fr-FR"/>
        </w:rPr>
        <w:t>vitesse de dissémination</w:t>
      </w:r>
      <w:r w:rsidRPr="00891EDB">
        <w:rPr>
          <w:color w:val="000000"/>
          <w:szCs w:val="24"/>
          <w:lang w:val="fr-FR"/>
        </w:rPr>
        <w:t xml:space="preserve"> modérée, </w:t>
      </w:r>
      <w:r w:rsidRPr="00891EDB">
        <w:rPr>
          <w:lang w:val="fr-FR"/>
        </w:rPr>
        <w:t>vitesse de dissémination élevée</w:t>
      </w:r>
      <w:r w:rsidRPr="00891EDB">
        <w:rPr>
          <w:color w:val="000000"/>
          <w:szCs w:val="24"/>
          <w:lang w:val="fr-FR"/>
        </w:rPr>
        <w:t xml:space="preserve">, </w:t>
      </w:r>
      <w:r w:rsidRPr="00891EDB">
        <w:rPr>
          <w:lang w:val="fr-FR"/>
        </w:rPr>
        <w:t>vitesse de dissémination très élevée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9"/>
        <w:gridCol w:w="2542"/>
        <w:gridCol w:w="2550"/>
        <w:gridCol w:w="2543"/>
      </w:tblGrid>
      <w:tr w:rsidR="00DB5D74" w:rsidRPr="005E106D" w:rsidTr="0056382A">
        <w:tc>
          <w:tcPr>
            <w:tcW w:w="2559" w:type="dxa"/>
            <w:tcBorders>
              <w:top w:val="single" w:sz="4" w:space="0" w:color="C0C0C0"/>
              <w:left w:val="single" w:sz="4" w:space="0" w:color="C0C0C0"/>
              <w:bottom w:val="single" w:sz="4" w:space="0" w:color="C0C0C0"/>
              <w:right w:val="single" w:sz="4" w:space="0" w:color="C0C0C0"/>
            </w:tcBorders>
            <w:hideMark/>
          </w:tcPr>
          <w:p w:rsidR="0056382A" w:rsidRPr="00891EDB" w:rsidRDefault="00105015">
            <w:pPr>
              <w:pStyle w:val="yesno"/>
              <w:rPr>
                <w:bCs/>
                <w:szCs w:val="24"/>
                <w:lang w:val="fr-FR"/>
              </w:rPr>
            </w:pPr>
            <w:r>
              <w:rPr>
                <w:bCs/>
                <w:szCs w:val="24"/>
                <w:lang w:val="fr-FR"/>
              </w:rPr>
              <w:t>N</w:t>
            </w:r>
            <w:r w:rsidR="00D542E6" w:rsidRPr="00891EDB">
              <w:rPr>
                <w:bCs/>
                <w:szCs w:val="24"/>
                <w:lang w:val="fr-FR"/>
              </w:rPr>
              <w:t>iveau d’incertitude</w:t>
            </w:r>
            <w:r w:rsidR="0056382A" w:rsidRPr="00891EDB">
              <w:rPr>
                <w:bCs/>
                <w:szCs w:val="24"/>
                <w:lang w:val="fr-FR"/>
              </w:rPr>
              <w:t xml:space="preserve">: </w:t>
            </w:r>
          </w:p>
        </w:tc>
        <w:tc>
          <w:tcPr>
            <w:tcW w:w="2542"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Faible</w:t>
            </w:r>
          </w:p>
        </w:tc>
        <w:tc>
          <w:tcPr>
            <w:tcW w:w="2550"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Modéré</w:t>
            </w:r>
          </w:p>
        </w:tc>
        <w:tc>
          <w:tcPr>
            <w:tcW w:w="2543"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Cs w:val="24"/>
                <w:lang w:val="fr-FR"/>
              </w:rPr>
            </w:pPr>
            <w:r w:rsidRPr="00891EDB">
              <w:rPr>
                <w:bCs/>
                <w:szCs w:val="24"/>
                <w:lang w:val="fr-FR"/>
              </w:rPr>
              <w:t>Elevé</w:t>
            </w:r>
          </w:p>
        </w:tc>
      </w:tr>
    </w:tbl>
    <w:p w:rsidR="0056382A" w:rsidRPr="005E106D" w:rsidRDefault="0056382A" w:rsidP="0056382A">
      <w:pPr>
        <w:autoSpaceDE w:val="0"/>
        <w:autoSpaceDN w:val="0"/>
        <w:adjustRightInd w:val="0"/>
        <w:rPr>
          <w:b/>
          <w:sz w:val="22"/>
          <w:szCs w:val="22"/>
          <w:lang w:eastAsia="en-US"/>
        </w:rPr>
      </w:pPr>
    </w:p>
    <w:p w:rsidR="00AC316D" w:rsidRPr="005E106D" w:rsidRDefault="00AC316D" w:rsidP="0056382A">
      <w:pPr>
        <w:autoSpaceDE w:val="0"/>
        <w:autoSpaceDN w:val="0"/>
        <w:adjustRightInd w:val="0"/>
        <w:rPr>
          <w:b/>
          <w:sz w:val="22"/>
          <w:szCs w:val="22"/>
          <w:lang w:eastAsia="en-US"/>
        </w:rPr>
      </w:pPr>
    </w:p>
    <w:p w:rsidR="0056382A" w:rsidRPr="00891EDB" w:rsidRDefault="00FE6765" w:rsidP="0056382A">
      <w:pPr>
        <w:autoSpaceDE w:val="0"/>
        <w:autoSpaceDN w:val="0"/>
        <w:adjustRightInd w:val="0"/>
        <w:rPr>
          <w:b/>
        </w:rPr>
      </w:pPr>
      <w:r w:rsidRPr="00891EDB">
        <w:rPr>
          <w:b/>
        </w:rPr>
        <w:t>L’évaluateur</w:t>
      </w:r>
      <w:r w:rsidR="0056382A" w:rsidRPr="00891EDB">
        <w:rPr>
          <w:b/>
        </w:rPr>
        <w:t xml:space="preserve"> </w:t>
      </w:r>
      <w:r w:rsidR="006142AD" w:rsidRPr="00891EDB">
        <w:rPr>
          <w:b/>
        </w:rPr>
        <w:t>doit également donner sa meilleure estimation pour les questions suivantes</w:t>
      </w:r>
      <w:r w:rsidR="00702FE0">
        <w:rPr>
          <w:b/>
        </w:rPr>
        <w:t xml:space="preserve"> </w:t>
      </w:r>
      <w:r w:rsidR="0056382A" w:rsidRPr="00891EDB">
        <w:rPr>
          <w:b/>
        </w:rPr>
        <w:t>:</w:t>
      </w:r>
    </w:p>
    <w:p w:rsidR="0056382A" w:rsidRPr="00891EDB" w:rsidRDefault="0056382A" w:rsidP="0056382A">
      <w:pPr>
        <w:autoSpaceDE w:val="0"/>
        <w:autoSpaceDN w:val="0"/>
        <w:adjustRightInd w:val="0"/>
        <w:rPr>
          <w:b/>
        </w:rPr>
      </w:pPr>
    </w:p>
    <w:p w:rsidR="0056382A" w:rsidRPr="00EB7C28" w:rsidRDefault="0056382A" w:rsidP="00EB7C28">
      <w:pPr>
        <w:pStyle w:val="Titre2"/>
        <w:keepNext w:val="0"/>
        <w:spacing w:before="0"/>
        <w:jc w:val="left"/>
        <w:rPr>
          <w:b/>
          <w:bCs/>
          <w:szCs w:val="24"/>
          <w:lang w:val="fr-FR"/>
        </w:rPr>
      </w:pPr>
      <w:r w:rsidRPr="00EB7C28">
        <w:rPr>
          <w:b/>
          <w:bCs/>
          <w:szCs w:val="24"/>
          <w:lang w:val="fr-FR"/>
        </w:rPr>
        <w:t xml:space="preserve">4.04 </w:t>
      </w:r>
      <w:r w:rsidR="006142AD" w:rsidRPr="00EB7C28">
        <w:rPr>
          <w:b/>
          <w:bCs/>
          <w:szCs w:val="24"/>
          <w:lang w:val="fr-FR"/>
        </w:rPr>
        <w:t xml:space="preserve">Quelle est votre meilleure estimation de la durée nécessaire pour que l’organisme atteigne son </w:t>
      </w:r>
      <w:r w:rsidR="00702FE0" w:rsidRPr="00EB7C28">
        <w:rPr>
          <w:b/>
          <w:bCs/>
          <w:szCs w:val="24"/>
          <w:lang w:val="fr-FR"/>
        </w:rPr>
        <w:t xml:space="preserve">étendue </w:t>
      </w:r>
      <w:r w:rsidR="006142AD" w:rsidRPr="00EB7C28">
        <w:rPr>
          <w:b/>
          <w:bCs/>
          <w:szCs w:val="24"/>
          <w:lang w:val="fr-FR"/>
        </w:rPr>
        <w:t>maxim</w:t>
      </w:r>
      <w:r w:rsidR="00702FE0" w:rsidRPr="00EB7C28">
        <w:rPr>
          <w:b/>
          <w:bCs/>
          <w:szCs w:val="24"/>
          <w:lang w:val="fr-FR"/>
        </w:rPr>
        <w:t>ale</w:t>
      </w:r>
      <w:r w:rsidR="006142AD" w:rsidRPr="00EB7C28">
        <w:rPr>
          <w:b/>
          <w:bCs/>
          <w:szCs w:val="24"/>
          <w:lang w:val="fr-FR"/>
        </w:rPr>
        <w:t xml:space="preserve"> </w:t>
      </w:r>
      <w:r w:rsidR="00D955CD" w:rsidRPr="00EB7C28">
        <w:rPr>
          <w:b/>
          <w:bCs/>
          <w:szCs w:val="24"/>
          <w:lang w:val="fr-FR"/>
        </w:rPr>
        <w:t>dans la zone ARP</w:t>
      </w:r>
      <w:r w:rsidR="00702FE0" w:rsidRPr="00EB7C28">
        <w:rPr>
          <w:b/>
          <w:bCs/>
          <w:szCs w:val="24"/>
          <w:lang w:val="fr-FR"/>
        </w:rPr>
        <w:t xml:space="preserve"> </w:t>
      </w:r>
      <w:r w:rsidRPr="00EB7C28">
        <w:rPr>
          <w:b/>
          <w:bCs/>
          <w:szCs w:val="24"/>
          <w:lang w:val="fr-FR"/>
        </w:rPr>
        <w:t>?</w:t>
      </w:r>
    </w:p>
    <w:p w:rsidR="006142AD" w:rsidRPr="00891EDB" w:rsidRDefault="0056382A" w:rsidP="002B369B">
      <w:pPr>
        <w:pStyle w:val="answer"/>
        <w:jc w:val="both"/>
        <w:rPr>
          <w:rStyle w:val="hps"/>
          <w:lang w:val="fr-FR"/>
        </w:rPr>
      </w:pPr>
      <w:r w:rsidRPr="00891EDB">
        <w:rPr>
          <w:b w:val="0"/>
          <w:i/>
          <w:sz w:val="22"/>
          <w:szCs w:val="22"/>
          <w:lang w:val="fr-FR"/>
        </w:rPr>
        <w:t>Note</w:t>
      </w:r>
      <w:r w:rsidRPr="00891EDB">
        <w:rPr>
          <w:b w:val="0"/>
          <w:sz w:val="22"/>
          <w:szCs w:val="22"/>
          <w:lang w:val="fr-FR"/>
        </w:rPr>
        <w:t>:</w:t>
      </w:r>
      <w:r w:rsidR="002B369B" w:rsidRPr="00891EDB">
        <w:rPr>
          <w:b w:val="0"/>
          <w:sz w:val="22"/>
          <w:szCs w:val="22"/>
          <w:lang w:val="fr-FR"/>
        </w:rPr>
        <w:t xml:space="preserve"> </w:t>
      </w:r>
      <w:r w:rsidR="006142AD" w:rsidRPr="00891EDB">
        <w:rPr>
          <w:rStyle w:val="hps"/>
          <w:b w:val="0"/>
          <w:lang w:val="fr-FR"/>
        </w:rPr>
        <w:t>Dans cette question</w:t>
      </w:r>
      <w:r w:rsidR="006142AD" w:rsidRPr="00891EDB">
        <w:rPr>
          <w:b w:val="0"/>
          <w:lang w:val="fr-FR"/>
        </w:rPr>
        <w:t xml:space="preserve">, </w:t>
      </w:r>
      <w:r w:rsidR="00C05BF7">
        <w:rPr>
          <w:rStyle w:val="hps"/>
          <w:b w:val="0"/>
          <w:lang w:val="fr-FR"/>
        </w:rPr>
        <w:t xml:space="preserve">ne pas tenir compte de </w:t>
      </w:r>
      <w:r w:rsidR="006142AD" w:rsidRPr="00891EDB">
        <w:rPr>
          <w:rStyle w:val="hps"/>
          <w:b w:val="0"/>
          <w:lang w:val="fr-FR"/>
        </w:rPr>
        <w:t xml:space="preserve">mesures d’enrayement </w:t>
      </w:r>
      <w:r w:rsidR="00292C7A" w:rsidRPr="00891EDB">
        <w:rPr>
          <w:rStyle w:val="hps"/>
          <w:b w:val="0"/>
          <w:lang w:val="fr-FR"/>
        </w:rPr>
        <w:t>pouv</w:t>
      </w:r>
      <w:r w:rsidR="00292C7A">
        <w:rPr>
          <w:rStyle w:val="hps"/>
          <w:b w:val="0"/>
          <w:lang w:val="fr-FR"/>
        </w:rPr>
        <w:t>ant</w:t>
      </w:r>
      <w:r w:rsidR="006142AD" w:rsidRPr="00891EDB">
        <w:rPr>
          <w:rStyle w:val="hps"/>
          <w:b w:val="0"/>
          <w:lang w:val="fr-FR"/>
        </w:rPr>
        <w:t xml:space="preserve"> être</w:t>
      </w:r>
      <w:r w:rsidR="006142AD" w:rsidRPr="00891EDB">
        <w:rPr>
          <w:b w:val="0"/>
          <w:lang w:val="fr-FR"/>
        </w:rPr>
        <w:t xml:space="preserve"> </w:t>
      </w:r>
      <w:r w:rsidR="006142AD" w:rsidRPr="00891EDB">
        <w:rPr>
          <w:rStyle w:val="hps"/>
          <w:b w:val="0"/>
          <w:lang w:val="fr-FR"/>
        </w:rPr>
        <w:t>prises pour prévenir ou</w:t>
      </w:r>
      <w:r w:rsidR="006142AD" w:rsidRPr="00891EDB">
        <w:rPr>
          <w:b w:val="0"/>
          <w:lang w:val="fr-FR"/>
        </w:rPr>
        <w:t xml:space="preserve"> </w:t>
      </w:r>
      <w:r w:rsidR="006142AD" w:rsidRPr="00891EDB">
        <w:rPr>
          <w:rStyle w:val="hps"/>
          <w:b w:val="0"/>
          <w:lang w:val="fr-FR"/>
        </w:rPr>
        <w:t>limiter la dissémination de l’organisme nuisible.</w:t>
      </w:r>
      <w:r w:rsidR="006142AD" w:rsidRPr="00891EDB">
        <w:rPr>
          <w:b w:val="0"/>
          <w:lang w:val="fr-FR"/>
        </w:rPr>
        <w:t xml:space="preserve"> </w:t>
      </w:r>
      <w:r w:rsidR="006142AD" w:rsidRPr="00891EDB">
        <w:rPr>
          <w:rStyle w:val="hps"/>
          <w:b w:val="0"/>
          <w:lang w:val="fr-FR"/>
        </w:rPr>
        <w:t>L'étendue maximale</w:t>
      </w:r>
      <w:r w:rsidR="006142AD" w:rsidRPr="00891EDB">
        <w:rPr>
          <w:b w:val="0"/>
          <w:lang w:val="fr-FR"/>
        </w:rPr>
        <w:t xml:space="preserve"> </w:t>
      </w:r>
      <w:r w:rsidR="006142AD" w:rsidRPr="00891EDB">
        <w:rPr>
          <w:rStyle w:val="hps"/>
          <w:b w:val="0"/>
          <w:lang w:val="fr-FR"/>
        </w:rPr>
        <w:t>peut</w:t>
      </w:r>
      <w:r w:rsidR="006142AD" w:rsidRPr="00891EDB">
        <w:rPr>
          <w:b w:val="0"/>
          <w:lang w:val="fr-FR"/>
        </w:rPr>
        <w:t xml:space="preserve"> </w:t>
      </w:r>
      <w:r w:rsidR="006142AD" w:rsidRPr="00891EDB">
        <w:rPr>
          <w:rStyle w:val="hps"/>
          <w:b w:val="0"/>
          <w:lang w:val="fr-FR"/>
        </w:rPr>
        <w:t>être considérée comme étant la zone d’établissement potentiel définie</w:t>
      </w:r>
      <w:r w:rsidR="006142AD" w:rsidRPr="00891EDB">
        <w:rPr>
          <w:b w:val="0"/>
          <w:lang w:val="fr-FR"/>
        </w:rPr>
        <w:t xml:space="preserve"> </w:t>
      </w:r>
      <w:r w:rsidR="006142AD" w:rsidRPr="00891EDB">
        <w:rPr>
          <w:rStyle w:val="hps"/>
          <w:b w:val="0"/>
          <w:lang w:val="fr-FR"/>
        </w:rPr>
        <w:t>en question</w:t>
      </w:r>
      <w:r w:rsidR="006142AD" w:rsidRPr="00891EDB">
        <w:rPr>
          <w:b w:val="0"/>
          <w:lang w:val="fr-FR"/>
        </w:rPr>
        <w:t xml:space="preserve"> </w:t>
      </w:r>
      <w:r w:rsidR="006142AD" w:rsidRPr="00891EDB">
        <w:rPr>
          <w:rStyle w:val="hps"/>
          <w:b w:val="0"/>
          <w:lang w:val="fr-FR"/>
        </w:rPr>
        <w:t>3.08.</w:t>
      </w:r>
    </w:p>
    <w:p w:rsidR="006142AD" w:rsidRPr="00891EDB" w:rsidRDefault="006142AD" w:rsidP="00AC316D">
      <w:pPr>
        <w:rPr>
          <w:sz w:val="22"/>
          <w:szCs w:val="22"/>
        </w:rPr>
      </w:pPr>
      <w:r w:rsidRPr="00891EDB">
        <w:rPr>
          <w:rStyle w:val="hps"/>
        </w:rPr>
        <w:t>Les</w:t>
      </w:r>
      <w:r w:rsidRPr="00891EDB">
        <w:t xml:space="preserve"> </w:t>
      </w:r>
      <w:r w:rsidRPr="00891EDB">
        <w:rPr>
          <w:rStyle w:val="hps"/>
        </w:rPr>
        <w:t>facteurs</w:t>
      </w:r>
      <w:r w:rsidRPr="00891EDB">
        <w:t xml:space="preserve"> </w:t>
      </w:r>
      <w:r w:rsidRPr="00891EDB">
        <w:rPr>
          <w:rStyle w:val="hps"/>
        </w:rPr>
        <w:t>à prendre en</w:t>
      </w:r>
      <w:r w:rsidRPr="00891EDB">
        <w:t xml:space="preserve"> </w:t>
      </w:r>
      <w:r w:rsidRPr="00891EDB">
        <w:rPr>
          <w:rStyle w:val="hps"/>
        </w:rPr>
        <w:t>compte pour décider</w:t>
      </w:r>
      <w:r w:rsidRPr="00891EDB">
        <w:t xml:space="preserve"> </w:t>
      </w:r>
      <w:r w:rsidR="00E3382D">
        <w:rPr>
          <w:rStyle w:val="hps"/>
        </w:rPr>
        <w:t>du</w:t>
      </w:r>
      <w:r w:rsidR="00E3382D" w:rsidRPr="00891EDB">
        <w:rPr>
          <w:rStyle w:val="hps"/>
        </w:rPr>
        <w:t xml:space="preserve"> </w:t>
      </w:r>
      <w:r w:rsidRPr="00891EDB">
        <w:rPr>
          <w:rStyle w:val="hps"/>
        </w:rPr>
        <w:t xml:space="preserve">temps </w:t>
      </w:r>
      <w:r w:rsidR="00E3382D">
        <w:rPr>
          <w:rStyle w:val="hps"/>
        </w:rPr>
        <w:t xml:space="preserve">nécessaire </w:t>
      </w:r>
      <w:r w:rsidRPr="00891EDB">
        <w:rPr>
          <w:rStyle w:val="hps"/>
        </w:rPr>
        <w:t>pour atteindre</w:t>
      </w:r>
      <w:r w:rsidRPr="00891EDB">
        <w:t xml:space="preserve"> </w:t>
      </w:r>
      <w:r w:rsidRPr="00891EDB">
        <w:rPr>
          <w:rStyle w:val="hps"/>
        </w:rPr>
        <w:t xml:space="preserve">son </w:t>
      </w:r>
      <w:r w:rsidR="00E3382D">
        <w:rPr>
          <w:rStyle w:val="hps"/>
        </w:rPr>
        <w:t xml:space="preserve">étendue </w:t>
      </w:r>
      <w:r w:rsidRPr="00891EDB">
        <w:rPr>
          <w:rStyle w:val="hps"/>
        </w:rPr>
        <w:t>maxim</w:t>
      </w:r>
      <w:r w:rsidR="00B76324">
        <w:rPr>
          <w:rStyle w:val="hps"/>
        </w:rPr>
        <w:t>ale</w:t>
      </w:r>
      <w:r w:rsidRPr="00891EDB">
        <w:t xml:space="preserve"> </w:t>
      </w:r>
      <w:r w:rsidRPr="00891EDB">
        <w:rPr>
          <w:rStyle w:val="hps"/>
        </w:rPr>
        <w:t>comprennent</w:t>
      </w:r>
      <w:r w:rsidR="00E3382D">
        <w:rPr>
          <w:rStyle w:val="hps"/>
        </w:rPr>
        <w:t xml:space="preserve"> </w:t>
      </w:r>
      <w:r w:rsidRPr="00891EDB">
        <w:t>:</w:t>
      </w:r>
    </w:p>
    <w:p w:rsidR="0056382A" w:rsidRPr="00891EDB" w:rsidRDefault="002B369B" w:rsidP="00D4214E">
      <w:pPr>
        <w:numPr>
          <w:ilvl w:val="0"/>
          <w:numId w:val="12"/>
        </w:numPr>
        <w:jc w:val="left"/>
        <w:rPr>
          <w:sz w:val="22"/>
          <w:szCs w:val="22"/>
        </w:rPr>
      </w:pPr>
      <w:r w:rsidRPr="00891EDB">
        <w:rPr>
          <w:sz w:val="22"/>
          <w:szCs w:val="22"/>
        </w:rPr>
        <w:t>La vitesse de dissémination</w:t>
      </w:r>
    </w:p>
    <w:p w:rsidR="0056382A" w:rsidRPr="00891EDB" w:rsidRDefault="002B369B" w:rsidP="00D4214E">
      <w:pPr>
        <w:numPr>
          <w:ilvl w:val="0"/>
          <w:numId w:val="12"/>
        </w:numPr>
        <w:jc w:val="left"/>
        <w:rPr>
          <w:sz w:val="22"/>
          <w:szCs w:val="22"/>
        </w:rPr>
      </w:pPr>
      <w:r w:rsidRPr="00891EDB">
        <w:rPr>
          <w:sz w:val="22"/>
          <w:szCs w:val="22"/>
        </w:rPr>
        <w:t xml:space="preserve">Le taux de </w:t>
      </w:r>
      <w:r w:rsidR="0056382A" w:rsidRPr="00891EDB">
        <w:rPr>
          <w:sz w:val="22"/>
          <w:szCs w:val="22"/>
        </w:rPr>
        <w:t>survi</w:t>
      </w:r>
      <w:r w:rsidRPr="00891EDB">
        <w:rPr>
          <w:sz w:val="22"/>
          <w:szCs w:val="22"/>
        </w:rPr>
        <w:t>e</w:t>
      </w:r>
      <w:r w:rsidR="0056382A" w:rsidRPr="00891EDB">
        <w:rPr>
          <w:sz w:val="22"/>
          <w:szCs w:val="22"/>
        </w:rPr>
        <w:t xml:space="preserve"> </w:t>
      </w:r>
      <w:r w:rsidR="00FE6765" w:rsidRPr="00891EDB">
        <w:rPr>
          <w:sz w:val="22"/>
          <w:szCs w:val="22"/>
        </w:rPr>
        <w:t>et</w:t>
      </w:r>
      <w:r w:rsidR="0056382A" w:rsidRPr="00891EDB">
        <w:rPr>
          <w:sz w:val="22"/>
          <w:szCs w:val="22"/>
        </w:rPr>
        <w:t xml:space="preserve"> </w:t>
      </w:r>
      <w:r w:rsidRPr="00891EDB">
        <w:rPr>
          <w:sz w:val="22"/>
          <w:szCs w:val="22"/>
        </w:rPr>
        <w:t>de reproduction</w:t>
      </w:r>
      <w:r w:rsidR="0056382A" w:rsidRPr="00891EDB">
        <w:rPr>
          <w:sz w:val="22"/>
          <w:szCs w:val="22"/>
        </w:rPr>
        <w:t xml:space="preserve"> </w:t>
      </w:r>
    </w:p>
    <w:p w:rsidR="0056382A" w:rsidRPr="00891EDB" w:rsidRDefault="002B369B" w:rsidP="00D4214E">
      <w:pPr>
        <w:numPr>
          <w:ilvl w:val="0"/>
          <w:numId w:val="12"/>
        </w:numPr>
        <w:jc w:val="left"/>
        <w:rPr>
          <w:sz w:val="22"/>
          <w:szCs w:val="22"/>
        </w:rPr>
      </w:pPr>
      <w:r w:rsidRPr="00891EDB">
        <w:rPr>
          <w:sz w:val="22"/>
          <w:szCs w:val="22"/>
        </w:rPr>
        <w:t>L</w:t>
      </w:r>
      <w:r w:rsidR="00891EDB">
        <w:rPr>
          <w:sz w:val="22"/>
          <w:szCs w:val="22"/>
        </w:rPr>
        <w:t>a</w:t>
      </w:r>
      <w:r w:rsidRPr="00891EDB">
        <w:rPr>
          <w:sz w:val="22"/>
          <w:szCs w:val="22"/>
        </w:rPr>
        <w:t xml:space="preserve"> </w:t>
      </w:r>
      <w:r w:rsidR="0056382A" w:rsidRPr="00891EDB">
        <w:rPr>
          <w:sz w:val="22"/>
          <w:szCs w:val="22"/>
        </w:rPr>
        <w:t xml:space="preserve">relation </w:t>
      </w:r>
      <w:r w:rsidR="00FE6765" w:rsidRPr="00891EDB">
        <w:rPr>
          <w:sz w:val="22"/>
          <w:szCs w:val="22"/>
        </w:rPr>
        <w:t>entre</w:t>
      </w:r>
      <w:r w:rsidR="0056382A" w:rsidRPr="00891EDB">
        <w:rPr>
          <w:sz w:val="22"/>
          <w:szCs w:val="22"/>
        </w:rPr>
        <w:t xml:space="preserve"> </w:t>
      </w:r>
      <w:r w:rsidRPr="00891EDB">
        <w:rPr>
          <w:sz w:val="22"/>
          <w:szCs w:val="22"/>
        </w:rPr>
        <w:t xml:space="preserve">les seuils de </w:t>
      </w:r>
      <w:r w:rsidR="0056382A" w:rsidRPr="00891EDB">
        <w:rPr>
          <w:sz w:val="22"/>
          <w:szCs w:val="22"/>
        </w:rPr>
        <w:t>densit</w:t>
      </w:r>
      <w:r w:rsidRPr="00891EDB">
        <w:rPr>
          <w:sz w:val="22"/>
          <w:szCs w:val="22"/>
        </w:rPr>
        <w:t>é de</w:t>
      </w:r>
      <w:r w:rsidR="0056382A" w:rsidRPr="00891EDB">
        <w:rPr>
          <w:sz w:val="22"/>
          <w:szCs w:val="22"/>
        </w:rPr>
        <w:t xml:space="preserve"> </w:t>
      </w:r>
      <w:r w:rsidRPr="00891EDB">
        <w:rPr>
          <w:sz w:val="22"/>
          <w:szCs w:val="22"/>
        </w:rPr>
        <w:t xml:space="preserve">population </w:t>
      </w:r>
      <w:r w:rsidR="00FE6765" w:rsidRPr="00891EDB">
        <w:rPr>
          <w:sz w:val="22"/>
          <w:szCs w:val="22"/>
        </w:rPr>
        <w:t>et</w:t>
      </w:r>
      <w:r w:rsidR="0056382A" w:rsidRPr="00891EDB">
        <w:rPr>
          <w:sz w:val="22"/>
          <w:szCs w:val="22"/>
        </w:rPr>
        <w:t xml:space="preserve"> </w:t>
      </w:r>
      <w:r w:rsidRPr="00891EDB">
        <w:rPr>
          <w:sz w:val="22"/>
          <w:szCs w:val="22"/>
        </w:rPr>
        <w:t>d’</w:t>
      </w:r>
      <w:r w:rsidR="0056382A" w:rsidRPr="00891EDB">
        <w:rPr>
          <w:sz w:val="22"/>
          <w:szCs w:val="22"/>
        </w:rPr>
        <w:t xml:space="preserve">impact </w:t>
      </w:r>
    </w:p>
    <w:p w:rsidR="0056382A" w:rsidRPr="00891EDB" w:rsidRDefault="002B369B" w:rsidP="002B369B">
      <w:pPr>
        <w:numPr>
          <w:ilvl w:val="0"/>
          <w:numId w:val="12"/>
        </w:numPr>
        <w:jc w:val="left"/>
        <w:rPr>
          <w:sz w:val="22"/>
          <w:szCs w:val="22"/>
        </w:rPr>
      </w:pPr>
      <w:r w:rsidRPr="00891EDB">
        <w:rPr>
          <w:sz w:val="22"/>
          <w:szCs w:val="22"/>
        </w:rPr>
        <w:t>Le temps nécessaire pour observer l</w:t>
      </w:r>
      <w:r w:rsidR="00E3382D">
        <w:rPr>
          <w:sz w:val="22"/>
          <w:szCs w:val="22"/>
        </w:rPr>
        <w:t xml:space="preserve">es </w:t>
      </w:r>
      <w:r w:rsidRPr="00891EDB">
        <w:rPr>
          <w:sz w:val="22"/>
          <w:szCs w:val="22"/>
        </w:rPr>
        <w:t>impact</w:t>
      </w:r>
      <w:r w:rsidR="00E3382D">
        <w:rPr>
          <w:sz w:val="22"/>
          <w:szCs w:val="22"/>
        </w:rPr>
        <w:t>s</w:t>
      </w:r>
      <w:r w:rsidRPr="00891EDB">
        <w:rPr>
          <w:sz w:val="22"/>
          <w:szCs w:val="22"/>
        </w:rPr>
        <w:t xml:space="preserve">, par exemple, à travers une phase de latence </w:t>
      </w:r>
    </w:p>
    <w:p w:rsidR="0056382A" w:rsidRPr="00891EDB" w:rsidRDefault="00E3382D" w:rsidP="00D4214E">
      <w:pPr>
        <w:numPr>
          <w:ilvl w:val="0"/>
          <w:numId w:val="12"/>
        </w:numPr>
        <w:jc w:val="left"/>
        <w:rPr>
          <w:sz w:val="22"/>
          <w:szCs w:val="22"/>
        </w:rPr>
      </w:pPr>
      <w:r>
        <w:rPr>
          <w:sz w:val="22"/>
          <w:szCs w:val="22"/>
        </w:rPr>
        <w:t>Le</w:t>
      </w:r>
      <w:r w:rsidR="002B369B" w:rsidRPr="00891EDB">
        <w:rPr>
          <w:sz w:val="22"/>
          <w:szCs w:val="22"/>
        </w:rPr>
        <w:t xml:space="preserve"> changement </w:t>
      </w:r>
      <w:r>
        <w:rPr>
          <w:sz w:val="22"/>
          <w:szCs w:val="22"/>
        </w:rPr>
        <w:t>du climat et</w:t>
      </w:r>
      <w:r w:rsidR="00697442">
        <w:rPr>
          <w:sz w:val="22"/>
          <w:szCs w:val="22"/>
        </w:rPr>
        <w:t xml:space="preserve"> </w:t>
      </w:r>
      <w:r>
        <w:rPr>
          <w:sz w:val="22"/>
          <w:szCs w:val="22"/>
        </w:rPr>
        <w:t>d’</w:t>
      </w:r>
      <w:r w:rsidR="002B369B" w:rsidRPr="00891EDB">
        <w:rPr>
          <w:sz w:val="22"/>
          <w:szCs w:val="22"/>
        </w:rPr>
        <w:t>utilisation des terres</w:t>
      </w:r>
    </w:p>
    <w:p w:rsidR="0056382A" w:rsidRPr="00891EDB" w:rsidRDefault="0056382A" w:rsidP="0056382A">
      <w:pPr>
        <w:ind w:left="1077"/>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891EDB"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Niveau d’incertitude</w:t>
            </w:r>
            <w:r w:rsidR="0056382A" w:rsidRPr="00891EDB">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Elevé</w:t>
            </w:r>
          </w:p>
        </w:tc>
      </w:tr>
    </w:tbl>
    <w:p w:rsidR="0056382A" w:rsidRPr="00891EDB" w:rsidRDefault="0056382A" w:rsidP="0056382A">
      <w:pPr>
        <w:autoSpaceDE w:val="0"/>
        <w:autoSpaceDN w:val="0"/>
        <w:adjustRightInd w:val="0"/>
        <w:ind w:left="780"/>
        <w:rPr>
          <w:b/>
          <w:sz w:val="22"/>
          <w:szCs w:val="22"/>
          <w:lang w:eastAsia="en-US"/>
        </w:rPr>
      </w:pPr>
    </w:p>
    <w:p w:rsidR="00AC316D" w:rsidRPr="00891EDB" w:rsidRDefault="00AC316D" w:rsidP="0056382A">
      <w:pPr>
        <w:autoSpaceDE w:val="0"/>
        <w:autoSpaceDN w:val="0"/>
        <w:adjustRightInd w:val="0"/>
        <w:ind w:left="780"/>
        <w:rPr>
          <w:b/>
          <w:sz w:val="22"/>
          <w:szCs w:val="22"/>
          <w:lang w:eastAsia="en-US"/>
        </w:rPr>
      </w:pPr>
    </w:p>
    <w:p w:rsidR="0056382A" w:rsidRPr="00EB7C28" w:rsidRDefault="0056382A" w:rsidP="00EB7C28">
      <w:pPr>
        <w:pStyle w:val="Titre2"/>
        <w:keepNext w:val="0"/>
        <w:spacing w:before="0"/>
        <w:jc w:val="left"/>
        <w:rPr>
          <w:b/>
          <w:bCs/>
          <w:szCs w:val="24"/>
          <w:lang w:val="fr-FR"/>
        </w:rPr>
      </w:pPr>
      <w:r w:rsidRPr="00EB7C28">
        <w:rPr>
          <w:b/>
          <w:bCs/>
          <w:szCs w:val="24"/>
          <w:lang w:val="fr-FR"/>
        </w:rPr>
        <w:t xml:space="preserve">4.05 </w:t>
      </w:r>
      <w:r w:rsidR="002B369B" w:rsidRPr="00EB7C28">
        <w:rPr>
          <w:b/>
          <w:bCs/>
          <w:szCs w:val="24"/>
          <w:lang w:val="fr-FR"/>
        </w:rPr>
        <w:t xml:space="preserve">Sur la base des réponses aux questions </w:t>
      </w:r>
      <w:r w:rsidRPr="00EB7C28">
        <w:rPr>
          <w:b/>
          <w:bCs/>
          <w:szCs w:val="24"/>
          <w:lang w:val="fr-FR"/>
        </w:rPr>
        <w:t xml:space="preserve">4.01, 4.02, </w:t>
      </w:r>
      <w:r w:rsidR="00FE6765" w:rsidRPr="00EB7C28">
        <w:rPr>
          <w:b/>
          <w:bCs/>
          <w:szCs w:val="24"/>
          <w:lang w:val="fr-FR"/>
        </w:rPr>
        <w:t>et</w:t>
      </w:r>
      <w:r w:rsidRPr="00EB7C28">
        <w:rPr>
          <w:b/>
          <w:bCs/>
          <w:szCs w:val="24"/>
          <w:lang w:val="fr-FR"/>
        </w:rPr>
        <w:t xml:space="preserve"> 4.04 </w:t>
      </w:r>
      <w:r w:rsidR="002B369B" w:rsidRPr="00EB7C28">
        <w:rPr>
          <w:b/>
          <w:bCs/>
          <w:szCs w:val="24"/>
          <w:lang w:val="fr-FR"/>
        </w:rPr>
        <w:t xml:space="preserve">tout en tenant </w:t>
      </w:r>
      <w:r w:rsidR="002B369B" w:rsidRPr="006B043E">
        <w:rPr>
          <w:b/>
          <w:bCs/>
          <w:szCs w:val="24"/>
          <w:lang w:val="fr-FR"/>
        </w:rPr>
        <w:t>compte de la présence éventuelle  de</w:t>
      </w:r>
      <w:r w:rsidR="002B369B" w:rsidRPr="00EB7C28">
        <w:rPr>
          <w:b/>
          <w:bCs/>
          <w:szCs w:val="24"/>
          <w:lang w:val="fr-FR"/>
        </w:rPr>
        <w:t xml:space="preserve"> </w:t>
      </w:r>
      <w:r w:rsidR="002B369B" w:rsidRPr="006B043E">
        <w:rPr>
          <w:b/>
          <w:bCs/>
          <w:szCs w:val="24"/>
          <w:lang w:val="fr-FR"/>
        </w:rPr>
        <w:t>l'organisme nuisible,</w:t>
      </w:r>
      <w:r w:rsidR="002B369B" w:rsidRPr="00EB7C28">
        <w:rPr>
          <w:b/>
          <w:bCs/>
          <w:szCs w:val="24"/>
          <w:lang w:val="fr-FR"/>
        </w:rPr>
        <w:t xml:space="preserve"> </w:t>
      </w:r>
      <w:r w:rsidR="002B369B" w:rsidRPr="006B043E">
        <w:rPr>
          <w:b/>
          <w:bCs/>
          <w:szCs w:val="24"/>
          <w:lang w:val="fr-FR"/>
        </w:rPr>
        <w:t>quelle est la proportion</w:t>
      </w:r>
      <w:r w:rsidR="002B369B" w:rsidRPr="00EB7C28">
        <w:rPr>
          <w:b/>
          <w:bCs/>
          <w:szCs w:val="24"/>
          <w:lang w:val="fr-FR"/>
        </w:rPr>
        <w:t xml:space="preserve"> </w:t>
      </w:r>
      <w:r w:rsidR="002B369B" w:rsidRPr="006B043E">
        <w:rPr>
          <w:b/>
          <w:bCs/>
          <w:szCs w:val="24"/>
          <w:lang w:val="fr-FR"/>
        </w:rPr>
        <w:t>de</w:t>
      </w:r>
      <w:r w:rsidR="002B369B" w:rsidRPr="00EB7C28">
        <w:rPr>
          <w:b/>
          <w:bCs/>
          <w:szCs w:val="24"/>
          <w:lang w:val="fr-FR"/>
        </w:rPr>
        <w:t xml:space="preserve"> </w:t>
      </w:r>
      <w:r w:rsidR="002B369B" w:rsidRPr="006B043E">
        <w:rPr>
          <w:b/>
          <w:bCs/>
          <w:szCs w:val="24"/>
          <w:lang w:val="fr-FR"/>
        </w:rPr>
        <w:t>la zone d’établissement potentiel</w:t>
      </w:r>
      <w:r w:rsidR="001A6E84" w:rsidRPr="006B043E">
        <w:rPr>
          <w:b/>
          <w:bCs/>
          <w:szCs w:val="24"/>
          <w:lang w:val="fr-FR"/>
        </w:rPr>
        <w:t xml:space="preserve"> </w:t>
      </w:r>
      <w:r w:rsidR="002B369B" w:rsidRPr="006B043E">
        <w:rPr>
          <w:b/>
          <w:bCs/>
          <w:szCs w:val="24"/>
          <w:lang w:val="fr-FR"/>
        </w:rPr>
        <w:t xml:space="preserve">que vous </w:t>
      </w:r>
      <w:r w:rsidR="00187B6B" w:rsidRPr="006B043E">
        <w:rPr>
          <w:b/>
          <w:bCs/>
          <w:szCs w:val="24"/>
          <w:lang w:val="fr-FR"/>
        </w:rPr>
        <w:t xml:space="preserve">vous </w:t>
      </w:r>
      <w:r w:rsidR="002B369B" w:rsidRPr="006B043E">
        <w:rPr>
          <w:b/>
          <w:bCs/>
          <w:szCs w:val="24"/>
          <w:lang w:val="fr-FR"/>
        </w:rPr>
        <w:t>attendez</w:t>
      </w:r>
      <w:r w:rsidR="002B369B" w:rsidRPr="00EB7C28">
        <w:rPr>
          <w:b/>
          <w:bCs/>
          <w:szCs w:val="24"/>
          <w:lang w:val="fr-FR"/>
        </w:rPr>
        <w:t xml:space="preserve"> </w:t>
      </w:r>
      <w:r w:rsidR="002B369B" w:rsidRPr="006B043E">
        <w:rPr>
          <w:b/>
          <w:bCs/>
          <w:szCs w:val="24"/>
          <w:lang w:val="fr-FR"/>
        </w:rPr>
        <w:t>à voir</w:t>
      </w:r>
      <w:r w:rsidR="002B369B" w:rsidRPr="00EB7C28">
        <w:rPr>
          <w:b/>
          <w:bCs/>
          <w:szCs w:val="24"/>
          <w:lang w:val="fr-FR"/>
        </w:rPr>
        <w:t xml:space="preserve"> </w:t>
      </w:r>
      <w:r w:rsidR="002B369B" w:rsidRPr="006B043E">
        <w:rPr>
          <w:b/>
          <w:bCs/>
          <w:szCs w:val="24"/>
          <w:lang w:val="fr-FR"/>
        </w:rPr>
        <w:t>envahi</w:t>
      </w:r>
      <w:r w:rsidR="001A6E84" w:rsidRPr="006B043E">
        <w:rPr>
          <w:b/>
          <w:bCs/>
          <w:szCs w:val="24"/>
          <w:lang w:val="fr-FR"/>
        </w:rPr>
        <w:t>e</w:t>
      </w:r>
      <w:r w:rsidR="002B369B" w:rsidRPr="00EB7C28">
        <w:rPr>
          <w:b/>
          <w:bCs/>
          <w:szCs w:val="24"/>
          <w:lang w:val="fr-FR"/>
        </w:rPr>
        <w:t xml:space="preserve"> </w:t>
      </w:r>
      <w:r w:rsidR="002B369B" w:rsidRPr="006B043E">
        <w:rPr>
          <w:b/>
          <w:bCs/>
          <w:szCs w:val="24"/>
          <w:lang w:val="fr-FR"/>
        </w:rPr>
        <w:t>par</w:t>
      </w:r>
      <w:r w:rsidR="002B369B" w:rsidRPr="00EB7C28">
        <w:rPr>
          <w:b/>
          <w:bCs/>
          <w:szCs w:val="24"/>
          <w:lang w:val="fr-FR"/>
        </w:rPr>
        <w:t xml:space="preserve"> </w:t>
      </w:r>
      <w:r w:rsidR="002B369B" w:rsidRPr="006B043E">
        <w:rPr>
          <w:b/>
          <w:bCs/>
          <w:szCs w:val="24"/>
          <w:lang w:val="fr-FR"/>
        </w:rPr>
        <w:t>l'organisme</w:t>
      </w:r>
      <w:r w:rsidR="002B369B" w:rsidRPr="00EB7C28">
        <w:rPr>
          <w:b/>
          <w:bCs/>
          <w:szCs w:val="24"/>
          <w:lang w:val="fr-FR"/>
        </w:rPr>
        <w:t xml:space="preserve"> </w:t>
      </w:r>
      <w:r w:rsidR="002B369B" w:rsidRPr="006B043E">
        <w:rPr>
          <w:b/>
          <w:bCs/>
          <w:szCs w:val="24"/>
          <w:lang w:val="fr-FR"/>
        </w:rPr>
        <w:t>au bout de 5</w:t>
      </w:r>
      <w:r w:rsidR="002B369B" w:rsidRPr="00EB7C28">
        <w:rPr>
          <w:b/>
          <w:bCs/>
          <w:szCs w:val="24"/>
          <w:lang w:val="fr-FR"/>
        </w:rPr>
        <w:t xml:space="preserve"> </w:t>
      </w:r>
      <w:r w:rsidR="002B369B" w:rsidRPr="006B043E">
        <w:rPr>
          <w:b/>
          <w:bCs/>
          <w:szCs w:val="24"/>
          <w:lang w:val="fr-FR"/>
        </w:rPr>
        <w:t>ans</w:t>
      </w:r>
      <w:r w:rsidR="00187B6B" w:rsidRPr="006B043E">
        <w:rPr>
          <w:b/>
          <w:bCs/>
          <w:szCs w:val="24"/>
          <w:lang w:val="fr-FR"/>
        </w:rPr>
        <w:t xml:space="preserve"> </w:t>
      </w:r>
      <w:r w:rsidRPr="00EB7C28">
        <w:rPr>
          <w:b/>
          <w:bCs/>
          <w:szCs w:val="24"/>
          <w:lang w:val="fr-FR"/>
        </w:rPr>
        <w:t>?</w:t>
      </w:r>
    </w:p>
    <w:p w:rsidR="0056382A" w:rsidRPr="00891EDB" w:rsidRDefault="0056382A" w:rsidP="0056382A">
      <w:pPr>
        <w:pStyle w:val="answer"/>
        <w:rPr>
          <w:sz w:val="22"/>
          <w:szCs w:val="22"/>
          <w:lang w:val="fr-FR"/>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Niveau d’incertitude</w:t>
            </w:r>
            <w:r w:rsidR="0056382A" w:rsidRPr="00891EDB">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891EDB" w:rsidRDefault="00D542E6">
            <w:pPr>
              <w:pStyle w:val="yesno"/>
              <w:rPr>
                <w:bCs/>
                <w:szCs w:val="24"/>
                <w:lang w:val="fr-FR"/>
              </w:rPr>
            </w:pPr>
            <w:r w:rsidRPr="00891EDB">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Cs w:val="24"/>
                <w:lang w:val="fr-FR"/>
              </w:rPr>
            </w:pPr>
            <w:r w:rsidRPr="00891EDB">
              <w:rPr>
                <w:bCs/>
                <w:szCs w:val="24"/>
                <w:lang w:val="fr-FR"/>
              </w:rPr>
              <w:t>Elevé</w:t>
            </w:r>
          </w:p>
        </w:tc>
      </w:tr>
    </w:tbl>
    <w:p w:rsidR="0056382A" w:rsidRPr="005E106D" w:rsidRDefault="0056382A" w:rsidP="0056382A">
      <w:pPr>
        <w:tabs>
          <w:tab w:val="left" w:pos="522"/>
        </w:tabs>
        <w:rPr>
          <w:sz w:val="22"/>
          <w:szCs w:val="22"/>
          <w:lang w:eastAsia="en-US"/>
        </w:rPr>
      </w:pPr>
    </w:p>
    <w:p w:rsidR="0056382A" w:rsidRPr="005E106D" w:rsidRDefault="0056382A" w:rsidP="0056382A">
      <w:pPr>
        <w:tabs>
          <w:tab w:val="left" w:pos="522"/>
        </w:tabs>
        <w:rPr>
          <w:sz w:val="22"/>
          <w:szCs w:val="22"/>
          <w:lang w:eastAsia="en-US"/>
        </w:rPr>
      </w:pPr>
    </w:p>
    <w:p w:rsidR="006B043E" w:rsidRDefault="006B043E">
      <w:pPr>
        <w:jc w:val="left"/>
        <w:rPr>
          <w:sz w:val="22"/>
          <w:szCs w:val="22"/>
          <w:lang w:eastAsia="en-US"/>
        </w:rPr>
      </w:pPr>
      <w:r>
        <w:rPr>
          <w:sz w:val="22"/>
          <w:szCs w:val="22"/>
          <w:lang w:eastAsia="en-US"/>
        </w:rPr>
        <w:br w:type="page"/>
      </w:r>
    </w:p>
    <w:p w:rsidR="0056382A" w:rsidRPr="005E106D" w:rsidRDefault="00661DD5" w:rsidP="00661DD5">
      <w:pPr>
        <w:pStyle w:val="Titre1"/>
        <w:spacing w:before="0" w:after="0"/>
        <w:rPr>
          <w:rFonts w:ascii="Times New Roman" w:hAnsi="Times New Roman"/>
          <w:szCs w:val="24"/>
        </w:rPr>
      </w:pPr>
      <w:r w:rsidRPr="005E106D">
        <w:rPr>
          <w:rFonts w:ascii="Times New Roman" w:hAnsi="Times New Roman"/>
          <w:szCs w:val="24"/>
        </w:rPr>
        <w:lastRenderedPageBreak/>
        <w:t xml:space="preserve">5. </w:t>
      </w:r>
      <w:r w:rsidR="0056382A" w:rsidRPr="005E106D">
        <w:rPr>
          <w:rFonts w:ascii="Times New Roman" w:hAnsi="Times New Roman"/>
          <w:szCs w:val="24"/>
        </w:rPr>
        <w:t xml:space="preserve">Eradication, </w:t>
      </w:r>
      <w:r w:rsidR="00F32070" w:rsidRPr="005E106D">
        <w:rPr>
          <w:rFonts w:ascii="Times New Roman" w:hAnsi="Times New Roman"/>
          <w:szCs w:val="24"/>
        </w:rPr>
        <w:t xml:space="preserve">enrayement et </w:t>
      </w:r>
      <w:r w:rsidR="0056382A" w:rsidRPr="005E106D">
        <w:rPr>
          <w:rFonts w:ascii="Times New Roman" w:hAnsi="Times New Roman"/>
          <w:szCs w:val="24"/>
        </w:rPr>
        <w:t>populations</w:t>
      </w:r>
      <w:r w:rsidR="00F32070" w:rsidRPr="005E106D">
        <w:rPr>
          <w:rFonts w:ascii="Times New Roman" w:hAnsi="Times New Roman"/>
          <w:szCs w:val="24"/>
        </w:rPr>
        <w:t xml:space="preserve"> transitoires</w:t>
      </w:r>
      <w:r w:rsidR="00435BB6" w:rsidRPr="005E106D">
        <w:rPr>
          <w:rFonts w:ascii="Times New Roman" w:hAnsi="Times New Roman"/>
          <w:szCs w:val="24"/>
        </w:rPr>
        <w:t xml:space="preserve"> de l’organisme nuisible</w:t>
      </w:r>
    </w:p>
    <w:p w:rsidR="0056382A" w:rsidRPr="005E106D" w:rsidRDefault="00F32070" w:rsidP="0056382A">
      <w:pPr>
        <w:rPr>
          <w:szCs w:val="22"/>
        </w:rPr>
      </w:pPr>
      <w:r w:rsidRPr="005E106D">
        <w:t>Cette section é</w:t>
      </w:r>
      <w:r w:rsidR="0056382A" w:rsidRPr="005E106D">
        <w:t>valu</w:t>
      </w:r>
      <w:r w:rsidRPr="005E106D">
        <w:t xml:space="preserve">e la probabilité que l’organisme nuisible </w:t>
      </w:r>
      <w:r w:rsidR="0056382A" w:rsidRPr="005E106D">
        <w:t xml:space="preserve">survive </w:t>
      </w:r>
      <w:r w:rsidRPr="005E106D">
        <w:t xml:space="preserve">aux </w:t>
      </w:r>
      <w:r w:rsidR="0056382A" w:rsidRPr="005E106D">
        <w:t xml:space="preserve">programmes </w:t>
      </w:r>
      <w:r w:rsidRPr="005E106D">
        <w:t>d’éradication ou soit enrayé</w:t>
      </w:r>
      <w:r w:rsidR="0056382A" w:rsidRPr="005E106D">
        <w:t xml:space="preserve"> </w:t>
      </w:r>
      <w:r w:rsidRPr="005E106D">
        <w:t xml:space="preserve">dans le </w:t>
      </w:r>
      <w:r w:rsidR="0056382A" w:rsidRPr="005E106D">
        <w:t>cas</w:t>
      </w:r>
      <w:r w:rsidRPr="005E106D">
        <w:t xml:space="preserve"> d’un foyer au sein de la zone ARP</w:t>
      </w:r>
      <w:r w:rsidR="0056382A" w:rsidRPr="005E106D">
        <w:t xml:space="preserve">. </w:t>
      </w:r>
      <w:r w:rsidRPr="005E106D">
        <w:t xml:space="preserve">Elle examine aussi s’il est probable que des </w:t>
      </w:r>
      <w:r w:rsidR="0056382A" w:rsidRPr="005E106D">
        <w:t xml:space="preserve">populations </w:t>
      </w:r>
      <w:r w:rsidRPr="005E106D">
        <w:t xml:space="preserve">transitoires existent dans la zone ARP via </w:t>
      </w:r>
      <w:r w:rsidR="00F304AC">
        <w:t>une</w:t>
      </w:r>
      <w:r w:rsidR="00F304AC" w:rsidRPr="005E106D">
        <w:t xml:space="preserve"> </w:t>
      </w:r>
      <w:r w:rsidR="0056382A" w:rsidRPr="005E106D">
        <w:t xml:space="preserve">migration </w:t>
      </w:r>
      <w:r w:rsidRPr="005E106D">
        <w:t xml:space="preserve">naturelle </w:t>
      </w:r>
      <w:r w:rsidR="00FE6765" w:rsidRPr="005E106D">
        <w:t>ou</w:t>
      </w:r>
      <w:r w:rsidR="0056382A" w:rsidRPr="005E106D">
        <w:t xml:space="preserve"> </w:t>
      </w:r>
      <w:r w:rsidRPr="005E106D">
        <w:t>l’</w:t>
      </w:r>
      <w:r w:rsidR="0056382A" w:rsidRPr="005E106D">
        <w:t>entr</w:t>
      </w:r>
      <w:r w:rsidRPr="005E106D">
        <w:t xml:space="preserve">ée via les </w:t>
      </w:r>
      <w:r w:rsidR="0056382A" w:rsidRPr="005E106D">
        <w:t>activit</w:t>
      </w:r>
      <w:r w:rsidRPr="005E106D">
        <w:t>é</w:t>
      </w:r>
      <w:r w:rsidR="0056382A" w:rsidRPr="005E106D">
        <w:t>s</w:t>
      </w:r>
      <w:r w:rsidRPr="005E106D">
        <w:t xml:space="preserve"> humaines</w:t>
      </w:r>
      <w:r w:rsidR="0056382A" w:rsidRPr="005E106D">
        <w:t>.</w:t>
      </w:r>
    </w:p>
    <w:p w:rsidR="0056382A" w:rsidRPr="005E106D" w:rsidRDefault="0056382A" w:rsidP="0056382A">
      <w:pPr>
        <w:rPr>
          <w:b/>
        </w:rPr>
      </w:pPr>
    </w:p>
    <w:p w:rsidR="0056382A" w:rsidRPr="00EB7C28" w:rsidRDefault="003560FD" w:rsidP="00EB7C28">
      <w:pPr>
        <w:pStyle w:val="Titre2"/>
        <w:keepNext w:val="0"/>
        <w:spacing w:before="0"/>
        <w:jc w:val="left"/>
        <w:rPr>
          <w:b/>
          <w:bCs/>
          <w:szCs w:val="24"/>
          <w:lang w:val="fr-FR"/>
        </w:rPr>
      </w:pPr>
      <w:r w:rsidRPr="00EB7C28">
        <w:rPr>
          <w:b/>
          <w:bCs/>
          <w:szCs w:val="24"/>
          <w:lang w:val="fr-FR"/>
        </w:rPr>
        <w:t>5.01</w:t>
      </w:r>
      <w:r w:rsidR="0056382A" w:rsidRPr="00EB7C28">
        <w:rPr>
          <w:b/>
          <w:bCs/>
          <w:szCs w:val="24"/>
          <w:lang w:val="fr-FR"/>
        </w:rPr>
        <w:t xml:space="preserve"> </w:t>
      </w:r>
      <w:r w:rsidR="00F32070" w:rsidRPr="00EB7C28">
        <w:rPr>
          <w:b/>
          <w:bCs/>
          <w:szCs w:val="24"/>
          <w:lang w:val="fr-FR"/>
        </w:rPr>
        <w:t xml:space="preserve">Compte tenu de ses caractéristiques biologiques, est-il probable que l'organisme nuisible puisse survivre aux programmes d'éradication dans la zone </w:t>
      </w:r>
      <w:r w:rsidR="003C242E" w:rsidRPr="00EB7C28">
        <w:rPr>
          <w:b/>
          <w:bCs/>
          <w:szCs w:val="24"/>
          <w:lang w:val="fr-FR"/>
        </w:rPr>
        <w:t>d’établissement potentiel</w:t>
      </w:r>
      <w:r w:rsidR="0056382A" w:rsidRPr="00EB7C28">
        <w:rPr>
          <w:b/>
          <w:bCs/>
          <w:szCs w:val="24"/>
          <w:lang w:val="fr-FR"/>
        </w:rPr>
        <w:t>?</w:t>
      </w:r>
    </w:p>
    <w:p w:rsidR="00F32070" w:rsidRPr="005E106D" w:rsidRDefault="0056382A" w:rsidP="00AC316D">
      <w:pPr>
        <w:rPr>
          <w:sz w:val="22"/>
          <w:szCs w:val="22"/>
        </w:rPr>
      </w:pPr>
      <w:r w:rsidRPr="005E106D">
        <w:rPr>
          <w:i/>
          <w:sz w:val="22"/>
          <w:szCs w:val="22"/>
        </w:rPr>
        <w:t>Note:</w:t>
      </w:r>
      <w:r w:rsidRPr="005E106D">
        <w:rPr>
          <w:sz w:val="22"/>
          <w:szCs w:val="22"/>
        </w:rPr>
        <w:t xml:space="preserve"> </w:t>
      </w:r>
      <w:r w:rsidR="00F32070" w:rsidRPr="005E106D">
        <w:rPr>
          <w:sz w:val="22"/>
          <w:szCs w:val="22"/>
        </w:rPr>
        <w:t>Certains organismes nuisibles peuvent être éradiqués à n'importe quel moment (survie très improbable), d'autres à un stade précoce (modérément probable) et d'autres jamais (très probable). De façon similaire, des incursions de certains organismes nuisibles peuvent être difficiles à détecter et/ou délimiter (très probable). Noter qu'il peut être nécessaire d'éradiquer les plantes importées intentionnellement de l'habitat intentionnel ainsi que de l'habitat non intentionnel. Certaines plantes doivent être éradiquées avant leur fructification</w:t>
      </w:r>
    </w:p>
    <w:p w:rsidR="0056382A" w:rsidRPr="005E106D" w:rsidRDefault="00D542E6" w:rsidP="00AC316D">
      <w:pPr>
        <w:pStyle w:val="answer"/>
        <w:spacing w:before="80" w:after="80"/>
        <w:rPr>
          <w:color w:val="000000"/>
          <w:szCs w:val="24"/>
          <w:lang w:val="fr-FR"/>
        </w:rPr>
      </w:pPr>
      <w:r w:rsidRPr="005E106D">
        <w:rPr>
          <w:color w:val="000000"/>
          <w:szCs w:val="24"/>
          <w:lang w:val="fr-FR"/>
        </w:rPr>
        <w:t>très improbable</w:t>
      </w:r>
      <w:r w:rsidR="0056382A" w:rsidRPr="005E106D">
        <w:rPr>
          <w:color w:val="000000"/>
          <w:szCs w:val="24"/>
          <w:lang w:val="fr-FR"/>
        </w:rPr>
        <w:t xml:space="preserve">, </w:t>
      </w:r>
      <w:r w:rsidRPr="005E106D">
        <w:rPr>
          <w:color w:val="000000"/>
          <w:szCs w:val="24"/>
          <w:lang w:val="fr-FR"/>
        </w:rPr>
        <w:t>improbable</w:t>
      </w:r>
      <w:r w:rsidR="0056382A" w:rsidRPr="005E106D">
        <w:rPr>
          <w:color w:val="000000"/>
          <w:szCs w:val="24"/>
          <w:lang w:val="fr-FR"/>
        </w:rPr>
        <w:t xml:space="preserve">, </w:t>
      </w:r>
      <w:r w:rsidRPr="005E106D">
        <w:rPr>
          <w:color w:val="000000"/>
          <w:szCs w:val="24"/>
          <w:lang w:val="fr-FR"/>
        </w:rPr>
        <w:t>modérément probable</w:t>
      </w:r>
      <w:r w:rsidR="0056382A" w:rsidRPr="005E106D">
        <w:rPr>
          <w:color w:val="000000"/>
          <w:szCs w:val="24"/>
          <w:lang w:val="fr-FR"/>
        </w:rPr>
        <w:t xml:space="preserve">, </w:t>
      </w:r>
      <w:r w:rsidR="004C70BB" w:rsidRPr="005E106D">
        <w:rPr>
          <w:color w:val="000000"/>
          <w:szCs w:val="24"/>
          <w:lang w:val="fr-FR"/>
        </w:rPr>
        <w:t>probable</w:t>
      </w:r>
      <w:r w:rsidR="0056382A" w:rsidRPr="005E106D">
        <w:rPr>
          <w:color w:val="000000"/>
          <w:szCs w:val="24"/>
          <w:lang w:val="fr-FR"/>
        </w:rPr>
        <w:t xml:space="preserve">, </w:t>
      </w:r>
      <w:r w:rsidRPr="005E106D">
        <w:rPr>
          <w:color w:val="000000"/>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Cs w:val="24"/>
                <w:lang w:val="fr-FR"/>
              </w:rPr>
            </w:pPr>
            <w:r w:rsidRPr="005E106D">
              <w:rPr>
                <w:bCs/>
                <w:color w:val="000000"/>
                <w:szCs w:val="24"/>
                <w:lang w:val="fr-FR"/>
              </w:rPr>
              <w:t>Niveau d’incertitude</w:t>
            </w:r>
            <w:r w:rsidR="0056382A" w:rsidRPr="005E106D">
              <w:rPr>
                <w:bCs/>
                <w:color w:val="000000"/>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Cs w:val="24"/>
                <w:lang w:val="fr-FR"/>
              </w:rPr>
            </w:pPr>
            <w:r w:rsidRPr="005E106D">
              <w:rPr>
                <w:bCs/>
                <w:color w:val="000000"/>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Cs w:val="24"/>
                <w:lang w:val="fr-FR"/>
              </w:rPr>
            </w:pPr>
            <w:r w:rsidRPr="005E106D">
              <w:rPr>
                <w:bCs/>
                <w:color w:val="000000"/>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Cs w:val="24"/>
                <w:lang w:val="fr-FR"/>
              </w:rPr>
            </w:pPr>
            <w:r w:rsidRPr="005E106D">
              <w:rPr>
                <w:bCs/>
                <w:color w:val="000000"/>
                <w:szCs w:val="24"/>
                <w:lang w:val="fr-FR"/>
              </w:rPr>
              <w:t>Elevé</w:t>
            </w:r>
          </w:p>
        </w:tc>
      </w:tr>
    </w:tbl>
    <w:p w:rsidR="0056382A" w:rsidRPr="005E106D" w:rsidRDefault="0056382A" w:rsidP="0056382A">
      <w:pPr>
        <w:rPr>
          <w:sz w:val="22"/>
          <w:szCs w:val="22"/>
          <w:lang w:eastAsia="en-US"/>
        </w:rPr>
      </w:pPr>
    </w:p>
    <w:p w:rsidR="00C6736F" w:rsidRPr="005E106D" w:rsidRDefault="00C6736F" w:rsidP="0056382A">
      <w:pPr>
        <w:rPr>
          <w:sz w:val="22"/>
          <w:szCs w:val="22"/>
          <w:lang w:eastAsia="en-US"/>
        </w:rPr>
      </w:pPr>
    </w:p>
    <w:p w:rsidR="0056382A" w:rsidRPr="00EB7C28" w:rsidRDefault="0056382A" w:rsidP="00EB7C28">
      <w:pPr>
        <w:pStyle w:val="Titre2"/>
        <w:keepNext w:val="0"/>
        <w:spacing w:before="0"/>
        <w:jc w:val="left"/>
        <w:rPr>
          <w:b/>
          <w:bCs/>
          <w:szCs w:val="24"/>
          <w:lang w:val="fr-FR"/>
        </w:rPr>
      </w:pPr>
      <w:r w:rsidRPr="00EB7C28">
        <w:rPr>
          <w:b/>
          <w:bCs/>
          <w:szCs w:val="24"/>
          <w:lang w:val="fr-FR"/>
        </w:rPr>
        <w:t xml:space="preserve">5.02 </w:t>
      </w:r>
      <w:r w:rsidR="00F32070" w:rsidRPr="00EB7C28">
        <w:rPr>
          <w:b/>
          <w:bCs/>
          <w:szCs w:val="24"/>
          <w:lang w:val="fr-FR"/>
        </w:rPr>
        <w:t xml:space="preserve">Compte tenu de ses caractéristiques biologiques, est-il probable que l'organisme nuisible </w:t>
      </w:r>
      <w:r w:rsidR="00B76324" w:rsidRPr="00EB7C28">
        <w:rPr>
          <w:b/>
          <w:bCs/>
          <w:szCs w:val="24"/>
          <w:lang w:val="fr-FR"/>
        </w:rPr>
        <w:t xml:space="preserve">ne </w:t>
      </w:r>
      <w:r w:rsidR="00F32070" w:rsidRPr="00EB7C28">
        <w:rPr>
          <w:b/>
          <w:bCs/>
          <w:szCs w:val="24"/>
          <w:lang w:val="fr-FR"/>
        </w:rPr>
        <w:t xml:space="preserve">puisse </w:t>
      </w:r>
      <w:r w:rsidR="00B76324" w:rsidRPr="00EB7C28">
        <w:rPr>
          <w:b/>
          <w:bCs/>
          <w:szCs w:val="24"/>
          <w:lang w:val="fr-FR"/>
        </w:rPr>
        <w:t>pas</w:t>
      </w:r>
      <w:r w:rsidR="00CD2D84" w:rsidRPr="00EB7C28">
        <w:rPr>
          <w:b/>
          <w:bCs/>
          <w:szCs w:val="24"/>
          <w:lang w:val="fr-FR"/>
        </w:rPr>
        <w:t xml:space="preserve"> </w:t>
      </w:r>
      <w:r w:rsidR="00F32070" w:rsidRPr="00EB7C28">
        <w:rPr>
          <w:b/>
          <w:bCs/>
          <w:szCs w:val="24"/>
          <w:lang w:val="fr-FR"/>
        </w:rPr>
        <w:t>être enrayé dans le cas d’un foyer dans la zone ARP</w:t>
      </w:r>
      <w:r w:rsidRPr="00EB7C28">
        <w:rPr>
          <w:b/>
          <w:bCs/>
          <w:szCs w:val="24"/>
          <w:lang w:val="fr-FR"/>
        </w:rPr>
        <w:t>?</w:t>
      </w:r>
    </w:p>
    <w:p w:rsidR="0056382A" w:rsidRPr="005E106D" w:rsidRDefault="0056382A" w:rsidP="00AC316D">
      <w:pPr>
        <w:rPr>
          <w:sz w:val="22"/>
          <w:szCs w:val="22"/>
        </w:rPr>
      </w:pPr>
      <w:r w:rsidRPr="005E106D">
        <w:rPr>
          <w:i/>
          <w:sz w:val="22"/>
          <w:szCs w:val="22"/>
        </w:rPr>
        <w:t>Note</w:t>
      </w:r>
      <w:r w:rsidRPr="005E106D">
        <w:rPr>
          <w:sz w:val="22"/>
          <w:szCs w:val="22"/>
        </w:rPr>
        <w:t xml:space="preserve">: </w:t>
      </w:r>
      <w:r w:rsidR="00EA15E6" w:rsidRPr="005E106D">
        <w:rPr>
          <w:sz w:val="22"/>
          <w:szCs w:val="22"/>
        </w:rPr>
        <w:t xml:space="preserve">prendre en compte les caractéristiques </w:t>
      </w:r>
      <w:r w:rsidRPr="005E106D">
        <w:rPr>
          <w:sz w:val="22"/>
          <w:szCs w:val="22"/>
        </w:rPr>
        <w:t>biologi</w:t>
      </w:r>
      <w:r w:rsidR="00EA15E6" w:rsidRPr="005E106D">
        <w:rPr>
          <w:sz w:val="22"/>
          <w:szCs w:val="22"/>
        </w:rPr>
        <w:t>ques de l’organisme nuisible qui pourraient permettre de l’enrayer dans une partie de la zone ARP</w:t>
      </w:r>
      <w:r w:rsidRPr="005E106D">
        <w:rPr>
          <w:sz w:val="22"/>
          <w:szCs w:val="22"/>
        </w:rPr>
        <w:t xml:space="preserve">. </w:t>
      </w:r>
      <w:r w:rsidR="00EA15E6" w:rsidRPr="005E106D">
        <w:rPr>
          <w:sz w:val="22"/>
          <w:szCs w:val="22"/>
        </w:rPr>
        <w:t xml:space="preserve">Pour les plantes introduites </w:t>
      </w:r>
      <w:r w:rsidR="004E71FC" w:rsidRPr="005E106D">
        <w:rPr>
          <w:sz w:val="22"/>
          <w:szCs w:val="22"/>
        </w:rPr>
        <w:t>intentionnellement</w:t>
      </w:r>
      <w:r w:rsidR="00EA15E6" w:rsidRPr="005E106D">
        <w:rPr>
          <w:sz w:val="22"/>
          <w:szCs w:val="22"/>
        </w:rPr>
        <w:t>, prendre en compte la dissémination vers les habitats non intentionnel</w:t>
      </w:r>
      <w:r w:rsidR="004E71FC" w:rsidRPr="005E106D">
        <w:rPr>
          <w:sz w:val="22"/>
          <w:szCs w:val="22"/>
        </w:rPr>
        <w:t>s</w:t>
      </w:r>
      <w:r w:rsidRPr="005E106D">
        <w:rPr>
          <w:sz w:val="22"/>
          <w:szCs w:val="22"/>
        </w:rPr>
        <w:t>.</w:t>
      </w:r>
    </w:p>
    <w:p w:rsidR="0056382A" w:rsidRPr="005E106D" w:rsidRDefault="00D542E6" w:rsidP="00AC316D">
      <w:pPr>
        <w:pStyle w:val="answer"/>
        <w:spacing w:before="80" w:after="80"/>
        <w:rPr>
          <w:color w:val="000000"/>
          <w:szCs w:val="24"/>
          <w:lang w:val="fr-FR"/>
        </w:rPr>
      </w:pPr>
      <w:r w:rsidRPr="005E106D">
        <w:rPr>
          <w:color w:val="000000"/>
          <w:szCs w:val="24"/>
          <w:lang w:val="fr-FR"/>
        </w:rPr>
        <w:t>très improbable</w:t>
      </w:r>
      <w:r w:rsidR="0056382A" w:rsidRPr="005E106D">
        <w:rPr>
          <w:color w:val="000000"/>
          <w:szCs w:val="24"/>
          <w:lang w:val="fr-FR"/>
        </w:rPr>
        <w:t xml:space="preserve">, </w:t>
      </w:r>
      <w:r w:rsidRPr="005E106D">
        <w:rPr>
          <w:color w:val="000000"/>
          <w:szCs w:val="24"/>
          <w:lang w:val="fr-FR"/>
        </w:rPr>
        <w:t>improbable</w:t>
      </w:r>
      <w:r w:rsidR="0056382A" w:rsidRPr="005E106D">
        <w:rPr>
          <w:color w:val="000000"/>
          <w:szCs w:val="24"/>
          <w:lang w:val="fr-FR"/>
        </w:rPr>
        <w:t xml:space="preserve"> </w:t>
      </w:r>
      <w:r w:rsidRPr="005E106D">
        <w:rPr>
          <w:color w:val="000000"/>
          <w:szCs w:val="24"/>
          <w:lang w:val="fr-FR"/>
        </w:rPr>
        <w:t>modérément probable</w:t>
      </w:r>
      <w:r w:rsidR="0056382A" w:rsidRPr="005E106D">
        <w:rPr>
          <w:color w:val="000000"/>
          <w:szCs w:val="24"/>
          <w:lang w:val="fr-FR"/>
        </w:rPr>
        <w:t xml:space="preserve">, </w:t>
      </w:r>
      <w:r w:rsidR="004C70BB" w:rsidRPr="005E106D">
        <w:rPr>
          <w:color w:val="000000"/>
          <w:szCs w:val="24"/>
          <w:lang w:val="fr-FR"/>
        </w:rPr>
        <w:t>probable</w:t>
      </w:r>
      <w:r w:rsidR="0056382A" w:rsidRPr="005E106D">
        <w:rPr>
          <w:color w:val="000000"/>
          <w:szCs w:val="24"/>
          <w:lang w:val="fr-FR"/>
        </w:rPr>
        <w:t xml:space="preserve">, </w:t>
      </w:r>
      <w:r w:rsidRPr="005E106D">
        <w:rPr>
          <w:color w:val="000000"/>
          <w:szCs w:val="24"/>
          <w:lang w:val="fr-FR"/>
        </w:rPr>
        <w:t>très probable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rsidP="0056382A">
            <w:pPr>
              <w:pStyle w:val="yesno"/>
              <w:rPr>
                <w:bCs/>
                <w:color w:val="000000"/>
                <w:szCs w:val="24"/>
                <w:lang w:val="fr-FR"/>
              </w:rPr>
            </w:pPr>
            <w:r w:rsidRPr="005E106D">
              <w:rPr>
                <w:bCs/>
                <w:color w:val="000000"/>
                <w:szCs w:val="24"/>
                <w:lang w:val="fr-FR"/>
              </w:rPr>
              <w:t>Niveau d’incertitude</w:t>
            </w:r>
            <w:r w:rsidR="0056382A" w:rsidRPr="005E106D">
              <w:rPr>
                <w:bCs/>
                <w:color w:val="000000"/>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rsidP="0056382A">
            <w:pPr>
              <w:pStyle w:val="yesno"/>
              <w:rPr>
                <w:bCs/>
                <w:color w:val="000000"/>
                <w:szCs w:val="24"/>
                <w:lang w:val="fr-FR"/>
              </w:rPr>
            </w:pPr>
            <w:r w:rsidRPr="005E106D">
              <w:rPr>
                <w:bCs/>
                <w:color w:val="000000"/>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rsidP="0056382A">
            <w:pPr>
              <w:pStyle w:val="yesno"/>
              <w:rPr>
                <w:bCs/>
                <w:color w:val="000000"/>
                <w:szCs w:val="24"/>
                <w:lang w:val="fr-FR"/>
              </w:rPr>
            </w:pPr>
            <w:r w:rsidRPr="005E106D">
              <w:rPr>
                <w:bCs/>
                <w:color w:val="000000"/>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rsidP="0056382A">
            <w:pPr>
              <w:pStyle w:val="yesno"/>
              <w:rPr>
                <w:bCs/>
                <w:color w:val="000000"/>
                <w:szCs w:val="24"/>
                <w:lang w:val="fr-FR"/>
              </w:rPr>
            </w:pPr>
            <w:r w:rsidRPr="005E106D">
              <w:rPr>
                <w:bCs/>
                <w:color w:val="000000"/>
                <w:szCs w:val="24"/>
                <w:lang w:val="fr-FR"/>
              </w:rPr>
              <w:t>Elevé</w:t>
            </w:r>
          </w:p>
        </w:tc>
      </w:tr>
    </w:tbl>
    <w:p w:rsidR="0056382A" w:rsidRPr="005E106D" w:rsidRDefault="0056382A" w:rsidP="0056382A">
      <w:pPr>
        <w:rPr>
          <w:b/>
          <w:sz w:val="22"/>
          <w:szCs w:val="22"/>
          <w:lang w:eastAsia="en-US"/>
        </w:rPr>
      </w:pPr>
    </w:p>
    <w:p w:rsidR="00C6736F" w:rsidRPr="005E106D" w:rsidRDefault="00C6736F" w:rsidP="0056382A">
      <w:pPr>
        <w:rPr>
          <w:b/>
          <w:sz w:val="22"/>
          <w:szCs w:val="22"/>
          <w:lang w:eastAsia="en-US"/>
        </w:rPr>
      </w:pPr>
    </w:p>
    <w:p w:rsidR="0056382A" w:rsidRPr="00EB7C28" w:rsidRDefault="003560FD" w:rsidP="00EB7C28">
      <w:pPr>
        <w:pStyle w:val="Titre2"/>
        <w:keepNext w:val="0"/>
        <w:spacing w:before="0"/>
        <w:jc w:val="left"/>
        <w:rPr>
          <w:b/>
          <w:bCs/>
          <w:szCs w:val="24"/>
          <w:lang w:val="fr-FR"/>
        </w:rPr>
      </w:pPr>
      <w:r w:rsidRPr="00EB7C28">
        <w:rPr>
          <w:b/>
          <w:bCs/>
          <w:szCs w:val="24"/>
          <w:lang w:val="fr-FR"/>
        </w:rPr>
        <w:t>5.03</w:t>
      </w:r>
      <w:r w:rsidR="0056382A" w:rsidRPr="00EB7C28">
        <w:rPr>
          <w:b/>
          <w:bCs/>
          <w:szCs w:val="24"/>
          <w:lang w:val="fr-FR"/>
        </w:rPr>
        <w:t xml:space="preserve"> </w:t>
      </w:r>
      <w:r w:rsidR="00C52571" w:rsidRPr="00EB7C28">
        <w:rPr>
          <w:b/>
          <w:bCs/>
          <w:szCs w:val="24"/>
          <w:lang w:val="fr-FR"/>
        </w:rPr>
        <w:t>Quelle est la probabilité que des populations transitoires soient présentes dans la zone ARP via une migration naturelle ou une entrée via des activités humaines (y compris l’introduction intentionnelle dans l’environnement) ou la dissémination depuis des populations établi</w:t>
      </w:r>
      <w:r w:rsidR="00420D58" w:rsidRPr="00EB7C28">
        <w:rPr>
          <w:b/>
          <w:bCs/>
          <w:szCs w:val="24"/>
          <w:lang w:val="fr-FR"/>
        </w:rPr>
        <w:t>e</w:t>
      </w:r>
      <w:r w:rsidR="00C52571" w:rsidRPr="00EB7C28">
        <w:rPr>
          <w:b/>
          <w:bCs/>
          <w:szCs w:val="24"/>
          <w:lang w:val="fr-FR"/>
        </w:rPr>
        <w:t>s?</w:t>
      </w:r>
      <w:r w:rsidR="0056382A" w:rsidRPr="00EB7C28">
        <w:rPr>
          <w:b/>
          <w:bCs/>
          <w:szCs w:val="24"/>
          <w:lang w:val="fr-FR"/>
        </w:rPr>
        <w:t xml:space="preserve"> </w:t>
      </w:r>
    </w:p>
    <w:p w:rsidR="0056382A" w:rsidRPr="005E106D" w:rsidRDefault="0056382A" w:rsidP="00AC316D">
      <w:pPr>
        <w:pStyle w:val="note"/>
        <w:ind w:left="0" w:right="-2"/>
        <w:rPr>
          <w:sz w:val="22"/>
          <w:szCs w:val="22"/>
          <w:lang w:val="fr-FR"/>
        </w:rPr>
      </w:pPr>
      <w:r w:rsidRPr="00891EDB">
        <w:rPr>
          <w:i/>
          <w:sz w:val="22"/>
          <w:szCs w:val="22"/>
          <w:lang w:val="fr-FR"/>
        </w:rPr>
        <w:t xml:space="preserve">Note: </w:t>
      </w:r>
      <w:r w:rsidR="00C52571" w:rsidRPr="00891EDB">
        <w:rPr>
          <w:sz w:val="22"/>
          <w:szCs w:val="22"/>
          <w:lang w:val="fr-FR"/>
        </w:rPr>
        <w:t>une « situation transitoire » est dé</w:t>
      </w:r>
      <w:r w:rsidRPr="00891EDB">
        <w:rPr>
          <w:sz w:val="22"/>
          <w:szCs w:val="22"/>
          <w:lang w:val="fr-FR"/>
        </w:rPr>
        <w:t>fin</w:t>
      </w:r>
      <w:r w:rsidR="00C52571" w:rsidRPr="00891EDB">
        <w:rPr>
          <w:sz w:val="22"/>
          <w:szCs w:val="22"/>
          <w:lang w:val="fr-FR"/>
        </w:rPr>
        <w:t>ie comme la présence d’un organisme nuisible dont l’établissement n’est pas attendu</w:t>
      </w:r>
      <w:r w:rsidRPr="00891EDB">
        <w:rPr>
          <w:sz w:val="22"/>
          <w:szCs w:val="22"/>
          <w:lang w:val="fr-FR"/>
        </w:rPr>
        <w:t xml:space="preserve">. </w:t>
      </w:r>
      <w:r w:rsidR="00C52571" w:rsidRPr="00891EDB">
        <w:rPr>
          <w:sz w:val="22"/>
          <w:szCs w:val="22"/>
          <w:lang w:val="fr-FR"/>
        </w:rPr>
        <w:t>La probabilité de</w:t>
      </w:r>
      <w:r w:rsidR="00420D58">
        <w:rPr>
          <w:sz w:val="22"/>
          <w:szCs w:val="22"/>
          <w:lang w:val="fr-FR"/>
        </w:rPr>
        <w:t xml:space="preserve"> présence de</w:t>
      </w:r>
      <w:r w:rsidR="00C52571" w:rsidRPr="00891EDB">
        <w:rPr>
          <w:sz w:val="22"/>
          <w:szCs w:val="22"/>
          <w:lang w:val="fr-FR"/>
        </w:rPr>
        <w:t xml:space="preserve"> populations transitoires doit être évaluée en prenant en compte les mêmes facteurs que ceux pris en compte en évaluant le potentiel d’é</w:t>
      </w:r>
      <w:r w:rsidRPr="00891EDB">
        <w:rPr>
          <w:sz w:val="22"/>
          <w:szCs w:val="22"/>
          <w:lang w:val="fr-FR"/>
        </w:rPr>
        <w:t>tablis</w:t>
      </w:r>
      <w:r w:rsidR="00C52571" w:rsidRPr="00891EDB">
        <w:rPr>
          <w:sz w:val="22"/>
          <w:szCs w:val="22"/>
          <w:lang w:val="fr-FR"/>
        </w:rPr>
        <w:t>se</w:t>
      </w:r>
      <w:r w:rsidRPr="00891EDB">
        <w:rPr>
          <w:sz w:val="22"/>
          <w:szCs w:val="22"/>
          <w:lang w:val="fr-FR"/>
        </w:rPr>
        <w:t>ment (</w:t>
      </w:r>
      <w:r w:rsidR="00C52571" w:rsidRPr="00891EDB">
        <w:rPr>
          <w:sz w:val="22"/>
          <w:szCs w:val="22"/>
          <w:lang w:val="fr-FR"/>
        </w:rPr>
        <w:t>notamment les conditions climatiques</w:t>
      </w:r>
      <w:r w:rsidRPr="00891EDB">
        <w:rPr>
          <w:sz w:val="22"/>
          <w:szCs w:val="22"/>
          <w:lang w:val="fr-FR"/>
        </w:rPr>
        <w:t xml:space="preserve">). </w:t>
      </w:r>
      <w:r w:rsidR="00C52571" w:rsidRPr="00891EDB">
        <w:rPr>
          <w:sz w:val="22"/>
          <w:szCs w:val="22"/>
          <w:lang w:val="fr-FR"/>
        </w:rPr>
        <w:t>Des</w:t>
      </w:r>
      <w:r w:rsidRPr="00891EDB">
        <w:rPr>
          <w:sz w:val="22"/>
          <w:szCs w:val="22"/>
          <w:lang w:val="fr-FR"/>
        </w:rPr>
        <w:t xml:space="preserve"> populations </w:t>
      </w:r>
      <w:r w:rsidR="00C52571" w:rsidRPr="00891EDB">
        <w:rPr>
          <w:sz w:val="22"/>
          <w:szCs w:val="22"/>
          <w:lang w:val="fr-FR"/>
        </w:rPr>
        <w:t xml:space="preserve">transitoires créant des dégâts peuvent survenir en dehors de la </w:t>
      </w:r>
      <w:r w:rsidR="003C242E" w:rsidRPr="00891EDB">
        <w:rPr>
          <w:sz w:val="22"/>
          <w:szCs w:val="22"/>
          <w:lang w:val="fr-FR"/>
        </w:rPr>
        <w:t>zone d’établissement potentiel</w:t>
      </w:r>
      <w:r w:rsidRPr="00891EDB">
        <w:rPr>
          <w:sz w:val="22"/>
          <w:szCs w:val="22"/>
          <w:lang w:val="fr-FR"/>
        </w:rPr>
        <w:t xml:space="preserve">, </w:t>
      </w:r>
      <w:r w:rsidR="00420D58">
        <w:rPr>
          <w:sz w:val="22"/>
          <w:szCs w:val="22"/>
          <w:lang w:val="fr-FR"/>
        </w:rPr>
        <w:t>e</w:t>
      </w:r>
      <w:r w:rsidR="00C52571" w:rsidRPr="00891EDB">
        <w:rPr>
          <w:sz w:val="22"/>
          <w:szCs w:val="22"/>
          <w:lang w:val="fr-FR"/>
        </w:rPr>
        <w:t>n particulier dans les zones où les conditions climatiques sont adapté</w:t>
      </w:r>
      <w:r w:rsidR="0079392A" w:rsidRPr="00891EDB">
        <w:rPr>
          <w:sz w:val="22"/>
          <w:szCs w:val="22"/>
          <w:lang w:val="fr-FR"/>
        </w:rPr>
        <w:t>e</w:t>
      </w:r>
      <w:r w:rsidR="00C52571" w:rsidRPr="00891EDB">
        <w:rPr>
          <w:sz w:val="22"/>
          <w:szCs w:val="22"/>
          <w:lang w:val="fr-FR"/>
        </w:rPr>
        <w:t>s pendant une certaine période de l'année (été, par exemple). Dans le sud de l’</w:t>
      </w:r>
      <w:r w:rsidRPr="00891EDB">
        <w:rPr>
          <w:sz w:val="22"/>
          <w:szCs w:val="22"/>
          <w:lang w:val="fr-FR"/>
        </w:rPr>
        <w:t>Europe</w:t>
      </w:r>
      <w:r w:rsidR="00C52571" w:rsidRPr="00891EDB">
        <w:rPr>
          <w:sz w:val="22"/>
          <w:szCs w:val="22"/>
          <w:lang w:val="fr-FR"/>
        </w:rPr>
        <w:t>, des</w:t>
      </w:r>
      <w:r w:rsidRPr="00891EDB">
        <w:rPr>
          <w:sz w:val="22"/>
          <w:szCs w:val="22"/>
          <w:lang w:val="fr-FR"/>
        </w:rPr>
        <w:t xml:space="preserve"> populations </w:t>
      </w:r>
      <w:r w:rsidR="00C52571" w:rsidRPr="00891EDB">
        <w:rPr>
          <w:sz w:val="22"/>
          <w:szCs w:val="22"/>
          <w:lang w:val="fr-FR"/>
        </w:rPr>
        <w:t>de</w:t>
      </w:r>
      <w:r w:rsidRPr="00891EDB">
        <w:rPr>
          <w:sz w:val="22"/>
          <w:szCs w:val="22"/>
          <w:lang w:val="fr-FR"/>
        </w:rPr>
        <w:t xml:space="preserve"> </w:t>
      </w:r>
      <w:proofErr w:type="spellStart"/>
      <w:r w:rsidRPr="00891EDB">
        <w:rPr>
          <w:i/>
          <w:sz w:val="22"/>
          <w:szCs w:val="22"/>
          <w:lang w:val="fr-FR"/>
        </w:rPr>
        <w:t>Bactrocera</w:t>
      </w:r>
      <w:proofErr w:type="spellEnd"/>
      <w:r w:rsidRPr="00891EDB">
        <w:rPr>
          <w:i/>
          <w:sz w:val="22"/>
          <w:szCs w:val="22"/>
          <w:lang w:val="fr-FR"/>
        </w:rPr>
        <w:t xml:space="preserve"> </w:t>
      </w:r>
      <w:proofErr w:type="spellStart"/>
      <w:r w:rsidRPr="00891EDB">
        <w:rPr>
          <w:i/>
          <w:sz w:val="22"/>
          <w:szCs w:val="22"/>
          <w:lang w:val="fr-FR"/>
        </w:rPr>
        <w:t>invadens</w:t>
      </w:r>
      <w:proofErr w:type="spellEnd"/>
      <w:r w:rsidRPr="00891EDB">
        <w:rPr>
          <w:sz w:val="22"/>
          <w:szCs w:val="22"/>
          <w:lang w:val="fr-FR"/>
        </w:rPr>
        <w:t xml:space="preserve"> </w:t>
      </w:r>
      <w:r w:rsidR="0079392A" w:rsidRPr="00891EDB">
        <w:rPr>
          <w:sz w:val="22"/>
          <w:szCs w:val="22"/>
          <w:lang w:val="fr-FR"/>
        </w:rPr>
        <w:t>peuvent</w:t>
      </w:r>
      <w:r w:rsidRPr="00891EDB">
        <w:rPr>
          <w:sz w:val="22"/>
          <w:szCs w:val="22"/>
          <w:lang w:val="fr-FR"/>
        </w:rPr>
        <w:t xml:space="preserve"> ent</w:t>
      </w:r>
      <w:r w:rsidR="0079392A" w:rsidRPr="00891EDB">
        <w:rPr>
          <w:sz w:val="22"/>
          <w:szCs w:val="22"/>
          <w:lang w:val="fr-FR"/>
        </w:rPr>
        <w:t>r</w:t>
      </w:r>
      <w:r w:rsidRPr="00891EDB">
        <w:rPr>
          <w:sz w:val="22"/>
          <w:szCs w:val="22"/>
          <w:lang w:val="fr-FR"/>
        </w:rPr>
        <w:t xml:space="preserve">er </w:t>
      </w:r>
      <w:r w:rsidR="0079392A" w:rsidRPr="00891EDB">
        <w:rPr>
          <w:sz w:val="22"/>
          <w:szCs w:val="22"/>
          <w:lang w:val="fr-FR"/>
        </w:rPr>
        <w:t xml:space="preserve">via les </w:t>
      </w:r>
      <w:r w:rsidRPr="00891EDB">
        <w:rPr>
          <w:sz w:val="22"/>
          <w:szCs w:val="22"/>
          <w:lang w:val="fr-FR"/>
        </w:rPr>
        <w:t>activit</w:t>
      </w:r>
      <w:r w:rsidR="0079392A" w:rsidRPr="00891EDB">
        <w:rPr>
          <w:sz w:val="22"/>
          <w:szCs w:val="22"/>
          <w:lang w:val="fr-FR"/>
        </w:rPr>
        <w:t>é</w:t>
      </w:r>
      <w:r w:rsidRPr="00891EDB">
        <w:rPr>
          <w:sz w:val="22"/>
          <w:szCs w:val="22"/>
          <w:lang w:val="fr-FR"/>
        </w:rPr>
        <w:t xml:space="preserve">s </w:t>
      </w:r>
      <w:r w:rsidR="0079392A" w:rsidRPr="00891EDB">
        <w:rPr>
          <w:sz w:val="22"/>
          <w:szCs w:val="22"/>
          <w:lang w:val="fr-FR"/>
        </w:rPr>
        <w:t>humaines mais ne sont pas censées hiverner</w:t>
      </w:r>
      <w:r w:rsidRPr="00891EDB">
        <w:rPr>
          <w:sz w:val="22"/>
          <w:szCs w:val="22"/>
          <w:lang w:val="fr-FR"/>
        </w:rPr>
        <w:t xml:space="preserve">. </w:t>
      </w:r>
      <w:r w:rsidR="0079392A" w:rsidRPr="00891EDB">
        <w:rPr>
          <w:sz w:val="22"/>
          <w:szCs w:val="22"/>
          <w:lang w:val="fr-FR"/>
        </w:rPr>
        <w:t>Des ravageurs comme</w:t>
      </w:r>
      <w:r w:rsidRPr="00891EDB">
        <w:rPr>
          <w:sz w:val="22"/>
          <w:szCs w:val="22"/>
          <w:lang w:val="fr-FR"/>
        </w:rPr>
        <w:t xml:space="preserve"> </w:t>
      </w:r>
      <w:proofErr w:type="spellStart"/>
      <w:r w:rsidRPr="00891EDB">
        <w:rPr>
          <w:i/>
          <w:sz w:val="22"/>
          <w:szCs w:val="22"/>
          <w:lang w:val="fr-FR"/>
        </w:rPr>
        <w:t>Plusia</w:t>
      </w:r>
      <w:proofErr w:type="spellEnd"/>
      <w:r w:rsidRPr="00891EDB">
        <w:rPr>
          <w:i/>
          <w:sz w:val="22"/>
          <w:szCs w:val="22"/>
          <w:lang w:val="fr-FR"/>
        </w:rPr>
        <w:t xml:space="preserve"> gamma</w:t>
      </w:r>
      <w:r w:rsidRPr="00891EDB">
        <w:rPr>
          <w:sz w:val="22"/>
          <w:szCs w:val="22"/>
          <w:lang w:val="fr-FR"/>
        </w:rPr>
        <w:t xml:space="preserve"> </w:t>
      </w:r>
      <w:r w:rsidR="0079392A" w:rsidRPr="00891EDB">
        <w:rPr>
          <w:sz w:val="22"/>
          <w:szCs w:val="22"/>
          <w:lang w:val="fr-FR"/>
        </w:rPr>
        <w:t>et</w:t>
      </w:r>
      <w:r w:rsidRPr="00891EDB">
        <w:rPr>
          <w:sz w:val="22"/>
          <w:szCs w:val="22"/>
          <w:lang w:val="fr-FR"/>
        </w:rPr>
        <w:t xml:space="preserve"> </w:t>
      </w:r>
      <w:proofErr w:type="spellStart"/>
      <w:r w:rsidRPr="00891EDB">
        <w:rPr>
          <w:i/>
          <w:sz w:val="22"/>
          <w:szCs w:val="22"/>
          <w:lang w:val="fr-FR"/>
        </w:rPr>
        <w:t>Ostrinia</w:t>
      </w:r>
      <w:proofErr w:type="spellEnd"/>
      <w:r w:rsidRPr="00891EDB">
        <w:rPr>
          <w:i/>
          <w:sz w:val="22"/>
          <w:szCs w:val="22"/>
          <w:lang w:val="fr-FR"/>
        </w:rPr>
        <w:t xml:space="preserve"> </w:t>
      </w:r>
      <w:proofErr w:type="spellStart"/>
      <w:r w:rsidRPr="00891EDB">
        <w:rPr>
          <w:i/>
          <w:sz w:val="22"/>
          <w:szCs w:val="22"/>
          <w:lang w:val="fr-FR"/>
        </w:rPr>
        <w:t>nubilalis</w:t>
      </w:r>
      <w:proofErr w:type="spellEnd"/>
      <w:r w:rsidR="0079392A" w:rsidRPr="00891EDB">
        <w:rPr>
          <w:sz w:val="22"/>
          <w:szCs w:val="22"/>
          <w:lang w:val="fr-FR"/>
        </w:rPr>
        <w:t xml:space="preserve"> peuvent </w:t>
      </w:r>
      <w:r w:rsidRPr="00891EDB">
        <w:rPr>
          <w:sz w:val="22"/>
          <w:szCs w:val="22"/>
          <w:lang w:val="fr-FR"/>
        </w:rPr>
        <w:t>ent</w:t>
      </w:r>
      <w:r w:rsidR="0079392A" w:rsidRPr="00891EDB">
        <w:rPr>
          <w:sz w:val="22"/>
          <w:szCs w:val="22"/>
          <w:lang w:val="fr-FR"/>
        </w:rPr>
        <w:t>r</w:t>
      </w:r>
      <w:r w:rsidRPr="00891EDB">
        <w:rPr>
          <w:sz w:val="22"/>
          <w:szCs w:val="22"/>
          <w:lang w:val="fr-FR"/>
        </w:rPr>
        <w:t xml:space="preserve">er </w:t>
      </w:r>
      <w:r w:rsidR="0079392A" w:rsidRPr="00891EDB">
        <w:rPr>
          <w:sz w:val="22"/>
          <w:szCs w:val="22"/>
          <w:lang w:val="fr-FR"/>
        </w:rPr>
        <w:t xml:space="preserve">via </w:t>
      </w:r>
      <w:r w:rsidR="007F1B38">
        <w:rPr>
          <w:sz w:val="22"/>
          <w:szCs w:val="22"/>
          <w:lang w:val="fr-FR"/>
        </w:rPr>
        <w:t>une</w:t>
      </w:r>
      <w:r w:rsidR="007F1B38" w:rsidRPr="00891EDB">
        <w:rPr>
          <w:sz w:val="22"/>
          <w:szCs w:val="22"/>
          <w:lang w:val="fr-FR"/>
        </w:rPr>
        <w:t xml:space="preserve"> </w:t>
      </w:r>
      <w:r w:rsidRPr="00891EDB">
        <w:rPr>
          <w:sz w:val="22"/>
          <w:szCs w:val="22"/>
          <w:lang w:val="fr-FR"/>
        </w:rPr>
        <w:t xml:space="preserve">migration </w:t>
      </w:r>
      <w:r w:rsidR="0079392A" w:rsidRPr="00891EDB">
        <w:rPr>
          <w:sz w:val="22"/>
          <w:szCs w:val="22"/>
          <w:lang w:val="fr-FR"/>
        </w:rPr>
        <w:t xml:space="preserve">naturelle mais les </w:t>
      </w:r>
      <w:r w:rsidRPr="00891EDB">
        <w:rPr>
          <w:sz w:val="22"/>
          <w:szCs w:val="22"/>
          <w:lang w:val="fr-FR"/>
        </w:rPr>
        <w:t xml:space="preserve">populations </w:t>
      </w:r>
      <w:r w:rsidR="0079392A" w:rsidRPr="00891EDB">
        <w:rPr>
          <w:sz w:val="22"/>
          <w:szCs w:val="22"/>
          <w:lang w:val="fr-FR"/>
        </w:rPr>
        <w:t xml:space="preserve">estivales ne peuvent pas </w:t>
      </w:r>
      <w:r w:rsidRPr="00891EDB">
        <w:rPr>
          <w:sz w:val="22"/>
          <w:szCs w:val="22"/>
          <w:lang w:val="fr-FR"/>
        </w:rPr>
        <w:t xml:space="preserve">survive </w:t>
      </w:r>
      <w:r w:rsidR="00CD2D84">
        <w:rPr>
          <w:sz w:val="22"/>
          <w:szCs w:val="22"/>
          <w:lang w:val="fr-FR"/>
        </w:rPr>
        <w:t>à des</w:t>
      </w:r>
      <w:r w:rsidR="0079392A" w:rsidRPr="00891EDB">
        <w:rPr>
          <w:sz w:val="22"/>
          <w:szCs w:val="22"/>
          <w:lang w:val="fr-FR"/>
        </w:rPr>
        <w:t xml:space="preserve"> tempé</w:t>
      </w:r>
      <w:r w:rsidRPr="00891EDB">
        <w:rPr>
          <w:sz w:val="22"/>
          <w:szCs w:val="22"/>
          <w:lang w:val="fr-FR"/>
        </w:rPr>
        <w:t>ratures</w:t>
      </w:r>
      <w:r w:rsidR="0079392A" w:rsidRPr="00891EDB">
        <w:rPr>
          <w:sz w:val="22"/>
          <w:szCs w:val="22"/>
          <w:lang w:val="fr-FR"/>
        </w:rPr>
        <w:t xml:space="preserve"> hiverna</w:t>
      </w:r>
      <w:r w:rsidR="007A6740" w:rsidRPr="00891EDB">
        <w:rPr>
          <w:sz w:val="22"/>
          <w:szCs w:val="22"/>
          <w:lang w:val="fr-FR"/>
        </w:rPr>
        <w:t>les</w:t>
      </w:r>
      <w:r w:rsidR="007F1B38">
        <w:rPr>
          <w:sz w:val="22"/>
          <w:szCs w:val="22"/>
          <w:lang w:val="fr-FR"/>
        </w:rPr>
        <w:t xml:space="preserve"> basses</w:t>
      </w:r>
      <w:r w:rsidRPr="00891EDB">
        <w:rPr>
          <w:sz w:val="22"/>
          <w:szCs w:val="22"/>
          <w:lang w:val="fr-FR"/>
        </w:rPr>
        <w:t>.</w:t>
      </w:r>
    </w:p>
    <w:p w:rsidR="0056382A" w:rsidRPr="005E106D" w:rsidRDefault="0079392A" w:rsidP="0056382A">
      <w:pPr>
        <w:jc w:val="right"/>
        <w:rPr>
          <w:b/>
        </w:rPr>
      </w:pPr>
      <w:r w:rsidRPr="005E106D">
        <w:rPr>
          <w:b/>
        </w:rPr>
        <w:t>Oui</w:t>
      </w:r>
    </w:p>
    <w:p w:rsidR="0056382A" w:rsidRPr="005E106D" w:rsidRDefault="00AC316D" w:rsidP="0056382A">
      <w:pPr>
        <w:jc w:val="right"/>
        <w:rPr>
          <w:b/>
        </w:rPr>
      </w:pPr>
      <w:r w:rsidRPr="005E106D">
        <w:rPr>
          <w:b/>
        </w:rPr>
        <w:t>No</w:t>
      </w:r>
      <w:r w:rsidR="0079392A" w:rsidRPr="005E106D">
        <w:rPr>
          <w:b/>
        </w:rPr>
        <w:t>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Cs w:val="24"/>
                <w:lang w:val="fr-FR"/>
              </w:rPr>
            </w:pPr>
            <w:r w:rsidRPr="005E106D">
              <w:rPr>
                <w:bCs/>
                <w:color w:val="000000"/>
                <w:szCs w:val="24"/>
                <w:lang w:val="fr-FR"/>
              </w:rPr>
              <w:t>Niveau d’incertitude</w:t>
            </w:r>
            <w:r w:rsidR="0056382A" w:rsidRPr="005E106D">
              <w:rPr>
                <w:bCs/>
                <w:color w:val="000000"/>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Cs w:val="24"/>
                <w:lang w:val="fr-FR"/>
              </w:rPr>
            </w:pPr>
            <w:r w:rsidRPr="005E106D">
              <w:rPr>
                <w:bCs/>
                <w:color w:val="000000"/>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Cs w:val="24"/>
                <w:lang w:val="fr-FR"/>
              </w:rPr>
            </w:pPr>
            <w:r w:rsidRPr="005E106D">
              <w:rPr>
                <w:bCs/>
                <w:color w:val="000000"/>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Cs w:val="24"/>
                <w:lang w:val="fr-FR"/>
              </w:rPr>
            </w:pPr>
            <w:r w:rsidRPr="005E106D">
              <w:rPr>
                <w:bCs/>
                <w:color w:val="000000"/>
                <w:szCs w:val="24"/>
                <w:lang w:val="fr-FR"/>
              </w:rPr>
              <w:t>Elevé</w:t>
            </w:r>
          </w:p>
        </w:tc>
      </w:tr>
    </w:tbl>
    <w:p w:rsidR="0056382A" w:rsidRPr="005E106D" w:rsidRDefault="0056382A" w:rsidP="0056382A">
      <w:pPr>
        <w:rPr>
          <w:sz w:val="22"/>
          <w:szCs w:val="22"/>
          <w:lang w:eastAsia="en-US"/>
        </w:rPr>
      </w:pPr>
    </w:p>
    <w:p w:rsidR="006B043E" w:rsidRDefault="006B043E">
      <w:pPr>
        <w:jc w:val="left"/>
      </w:pPr>
      <w:r>
        <w:br w:type="page"/>
      </w:r>
    </w:p>
    <w:p w:rsidR="0056382A" w:rsidRPr="005E106D" w:rsidRDefault="0056382A" w:rsidP="0056382A">
      <w:pPr>
        <w:pStyle w:val="Titre1"/>
        <w:spacing w:before="0" w:after="0"/>
        <w:rPr>
          <w:rFonts w:ascii="Times New Roman" w:hAnsi="Times New Roman"/>
          <w:szCs w:val="24"/>
        </w:rPr>
      </w:pPr>
      <w:r w:rsidRPr="005E106D">
        <w:rPr>
          <w:rFonts w:ascii="Times New Roman" w:hAnsi="Times New Roman"/>
          <w:szCs w:val="24"/>
        </w:rPr>
        <w:lastRenderedPageBreak/>
        <w:t xml:space="preserve">6. </w:t>
      </w:r>
      <w:r w:rsidR="00117811" w:rsidRPr="005E106D">
        <w:rPr>
          <w:rFonts w:ascii="Times New Roman" w:hAnsi="Times New Roman"/>
          <w:szCs w:val="24"/>
        </w:rPr>
        <w:t>Évaluation des conséquences économiques éventuelles</w:t>
      </w:r>
    </w:p>
    <w:p w:rsidR="00117811" w:rsidRPr="005E106D" w:rsidRDefault="00117811" w:rsidP="00117811">
      <w:pPr>
        <w:pStyle w:val="Parasuivant"/>
        <w:widowControl w:val="0"/>
        <w:ind w:firstLine="0"/>
        <w:rPr>
          <w:lang w:val="fr-FR"/>
        </w:rPr>
      </w:pPr>
      <w:r w:rsidRPr="005E106D">
        <w:rPr>
          <w:lang w:val="fr-FR"/>
        </w:rPr>
        <w:t xml:space="preserve">L’objectif principal de cette section est de déterminer si l’introduction de l'organisme nuisible aura des conséquences économiques inacceptables. Il est possible de le faire très simplement, si des preuves suffisantes sont déjà disponibles ou le risque présenté par l'organisme nuisible est largement reconnu. Commencer par répondre aux </w:t>
      </w:r>
      <w:r w:rsidRPr="005E106D">
        <w:rPr>
          <w:bCs/>
          <w:lang w:val="fr-FR"/>
        </w:rPr>
        <w:t xml:space="preserve">Questions </w:t>
      </w:r>
      <w:r w:rsidRPr="005E106D">
        <w:rPr>
          <w:bCs/>
          <w:szCs w:val="24"/>
          <w:lang w:val="fr-FR"/>
        </w:rPr>
        <w:t>6.</w:t>
      </w:r>
      <w:r w:rsidRPr="00CD2D84">
        <w:rPr>
          <w:bCs/>
          <w:szCs w:val="24"/>
          <w:lang w:val="fr-FR"/>
        </w:rPr>
        <w:t>01 – 6.11</w:t>
      </w:r>
      <w:r w:rsidRPr="00CD2D84">
        <w:rPr>
          <w:bCs/>
          <w:lang w:val="fr-FR"/>
        </w:rPr>
        <w:t xml:space="preserve">. Si </w:t>
      </w:r>
      <w:r w:rsidRPr="00CD2D84">
        <w:rPr>
          <w:bCs/>
          <w:szCs w:val="24"/>
          <w:lang w:val="fr-FR"/>
        </w:rPr>
        <w:t xml:space="preserve">les réponses aux questions 6.04 </w:t>
      </w:r>
      <w:r w:rsidR="00FE6765" w:rsidRPr="00CD2D84">
        <w:rPr>
          <w:bCs/>
          <w:szCs w:val="24"/>
          <w:lang w:val="fr-FR"/>
        </w:rPr>
        <w:t>et</w:t>
      </w:r>
      <w:r w:rsidRPr="00CD2D84">
        <w:rPr>
          <w:bCs/>
          <w:szCs w:val="24"/>
          <w:lang w:val="fr-FR"/>
        </w:rPr>
        <w:t xml:space="preserve"> 6.05 sont "majeure"</w:t>
      </w:r>
      <w:r w:rsidRPr="005E106D">
        <w:rPr>
          <w:bCs/>
          <w:szCs w:val="24"/>
          <w:lang w:val="fr-FR"/>
        </w:rPr>
        <w:t xml:space="preserve"> </w:t>
      </w:r>
      <w:r w:rsidRPr="00CD2D84">
        <w:rPr>
          <w:bCs/>
          <w:szCs w:val="24"/>
          <w:lang w:val="fr-FR"/>
        </w:rPr>
        <w:t>ou "très importante" ou qu’une</w:t>
      </w:r>
      <w:r w:rsidRPr="005E106D">
        <w:rPr>
          <w:bCs/>
          <w:szCs w:val="24"/>
          <w:lang w:val="fr-FR"/>
        </w:rPr>
        <w:t xml:space="preserve"> </w:t>
      </w:r>
      <w:r w:rsidR="00F304AC">
        <w:rPr>
          <w:bCs/>
          <w:lang w:val="fr-FR"/>
        </w:rPr>
        <w:t>d</w:t>
      </w:r>
      <w:r w:rsidRPr="005E106D">
        <w:rPr>
          <w:bCs/>
          <w:lang w:val="fr-FR"/>
        </w:rPr>
        <w:t xml:space="preserve">es réponses aux questions </w:t>
      </w:r>
      <w:r w:rsidRPr="005E106D">
        <w:rPr>
          <w:bCs/>
          <w:szCs w:val="24"/>
          <w:lang w:val="fr-FR"/>
        </w:rPr>
        <w:t xml:space="preserve">6.06, 6.09, ou 6.11 </w:t>
      </w:r>
      <w:r w:rsidRPr="005E106D">
        <w:rPr>
          <w:bCs/>
          <w:lang w:val="fr-FR"/>
        </w:rPr>
        <w:t>est “majeur" ou "très important”,  l’évaluation des autres questions dans cette section peut ne pas être nécessaire et vous pouvez aller au point 6.15</w:t>
      </w:r>
      <w:r w:rsidR="00F304AC">
        <w:rPr>
          <w:bCs/>
          <w:lang w:val="fr-FR"/>
        </w:rPr>
        <w:t>,</w:t>
      </w:r>
      <w:r w:rsidRPr="005E106D">
        <w:rPr>
          <w:bCs/>
          <w:lang w:val="fr-FR"/>
        </w:rPr>
        <w:t xml:space="preserve"> à moins qu’une étude détaillée </w:t>
      </w:r>
      <w:r w:rsidR="00F304AC">
        <w:rPr>
          <w:bCs/>
          <w:lang w:val="fr-FR"/>
        </w:rPr>
        <w:t xml:space="preserve">ne </w:t>
      </w:r>
      <w:r w:rsidRPr="005E106D">
        <w:rPr>
          <w:bCs/>
          <w:lang w:val="fr-FR"/>
        </w:rPr>
        <w:t>soit demandée</w:t>
      </w:r>
      <w:r w:rsidR="00F304AC">
        <w:rPr>
          <w:bCs/>
          <w:lang w:val="fr-FR"/>
        </w:rPr>
        <w:t>,</w:t>
      </w:r>
      <w:r w:rsidRPr="005E106D">
        <w:rPr>
          <w:bCs/>
          <w:lang w:val="fr-FR"/>
        </w:rPr>
        <w:t xml:space="preserve"> </w:t>
      </w:r>
      <w:r w:rsidRPr="005E106D">
        <w:rPr>
          <w:bCs/>
          <w:szCs w:val="24"/>
          <w:lang w:val="fr-FR"/>
        </w:rPr>
        <w:t xml:space="preserve">ou que les réponses données à ces </w:t>
      </w:r>
      <w:r w:rsidRPr="005E106D">
        <w:rPr>
          <w:szCs w:val="24"/>
          <w:lang w:val="fr-FR"/>
        </w:rPr>
        <w:t xml:space="preserve">questions </w:t>
      </w:r>
      <w:r w:rsidR="00F304AC">
        <w:rPr>
          <w:szCs w:val="24"/>
          <w:lang w:val="fr-FR"/>
        </w:rPr>
        <w:t>n’</w:t>
      </w:r>
      <w:r w:rsidRPr="005E106D">
        <w:rPr>
          <w:szCs w:val="24"/>
          <w:lang w:val="fr-FR"/>
        </w:rPr>
        <w:t>aient un niveau d’incertitude élevé</w:t>
      </w:r>
      <w:r w:rsidRPr="005E106D">
        <w:rPr>
          <w:bCs/>
          <w:lang w:val="fr-FR"/>
        </w:rPr>
        <w:t xml:space="preserve">. Dans le cas où l’organisme est déjà entré et est établi dans une partie de </w:t>
      </w:r>
      <w:smartTag w:uri="urn:schemas-microsoft-com:office:smarttags" w:element="PersonName">
        <w:smartTagPr>
          <w:attr w:name="ProductID" w:val="la zone ARP"/>
        </w:smartTagPr>
        <w:r w:rsidRPr="005E106D">
          <w:rPr>
            <w:bCs/>
            <w:lang w:val="fr-FR"/>
          </w:rPr>
          <w:t>la zone ARP</w:t>
        </w:r>
      </w:smartTag>
      <w:r w:rsidRPr="005E106D">
        <w:rPr>
          <w:bCs/>
          <w:lang w:val="fr-FR"/>
        </w:rPr>
        <w:t xml:space="preserve">, les réponses aux questions </w:t>
      </w:r>
      <w:r w:rsidRPr="005E106D">
        <w:rPr>
          <w:bCs/>
          <w:szCs w:val="24"/>
          <w:lang w:val="fr-FR"/>
        </w:rPr>
        <w:t>6.01, 6.08 et 6.10</w:t>
      </w:r>
      <w:r w:rsidRPr="005E106D">
        <w:rPr>
          <w:bCs/>
          <w:lang w:val="fr-FR"/>
        </w:rPr>
        <w:t xml:space="preserve">, qui se réfèrent aux impacts dans sa zone de répartition actuelle, doivent être basées sur une évaluation des impacts actuels dans </w:t>
      </w:r>
      <w:smartTag w:uri="urn:schemas-microsoft-com:office:smarttags" w:element="PersonName">
        <w:smartTagPr>
          <w:attr w:name="ProductID" w:val="la zone ARP"/>
        </w:smartTagPr>
        <w:r w:rsidRPr="005E106D">
          <w:rPr>
            <w:bCs/>
            <w:lang w:val="fr-FR"/>
          </w:rPr>
          <w:t>la zone ARP</w:t>
        </w:r>
      </w:smartTag>
      <w:r w:rsidRPr="005E106D">
        <w:rPr>
          <w:bCs/>
          <w:lang w:val="fr-FR"/>
        </w:rPr>
        <w:t xml:space="preserve"> en plus des impacts ailleurs.</w:t>
      </w:r>
    </w:p>
    <w:p w:rsidR="00117811" w:rsidRPr="005E106D" w:rsidRDefault="00117811" w:rsidP="00117811">
      <w:pPr>
        <w:pStyle w:val="Parasuivant"/>
        <w:widowControl w:val="0"/>
        <w:ind w:firstLine="0"/>
        <w:rPr>
          <w:lang w:val="fr-FR"/>
        </w:rPr>
      </w:pPr>
      <w:r w:rsidRPr="005E106D">
        <w:rPr>
          <w:lang w:val="fr-FR"/>
        </w:rPr>
        <w:t>Les avis d'experts sont utilisés pour obtenir une évaluation de degré probable d’impact. Si des évaluations économiques précises sont disponibles pour certaines combinaisons plante-hôte/ organisme nuisible, il sera utile de donner des détails.</w:t>
      </w:r>
    </w:p>
    <w:p w:rsidR="0056382A" w:rsidRPr="005E106D" w:rsidRDefault="00117811" w:rsidP="0056382A">
      <w:pPr>
        <w:pStyle w:val="Parasuivant"/>
        <w:widowControl w:val="0"/>
        <w:ind w:firstLine="0"/>
        <w:rPr>
          <w:lang w:val="fr-FR"/>
        </w:rPr>
      </w:pPr>
      <w:r w:rsidRPr="005E106D">
        <w:rPr>
          <w:lang w:val="fr-FR"/>
        </w:rPr>
        <w:t>Les réponses doivent prendre en compte à la fois les effets à court et à long terme de tous les aspects de l’impact sur l’agriculture, l’environnement et la société.</w:t>
      </w:r>
      <w:r w:rsidR="0056382A" w:rsidRPr="005E106D">
        <w:rPr>
          <w:szCs w:val="24"/>
          <w:lang w:val="fr-FR"/>
        </w:rPr>
        <w:t xml:space="preserve"> </w:t>
      </w:r>
      <w:r w:rsidRPr="005E106D">
        <w:rPr>
          <w:szCs w:val="24"/>
          <w:lang w:val="fr-FR"/>
        </w:rPr>
        <w:t xml:space="preserve">Quand une </w:t>
      </w:r>
      <w:r w:rsidR="00920BA1" w:rsidRPr="005E106D">
        <w:rPr>
          <w:szCs w:val="24"/>
          <w:lang w:val="fr-FR"/>
        </w:rPr>
        <w:t>évaluation</w:t>
      </w:r>
      <w:r w:rsidRPr="005E106D">
        <w:rPr>
          <w:szCs w:val="24"/>
          <w:lang w:val="fr-FR"/>
        </w:rPr>
        <w:t xml:space="preserve"> d’impact qualitative est </w:t>
      </w:r>
      <w:r w:rsidR="0056382A" w:rsidRPr="005E106D">
        <w:rPr>
          <w:szCs w:val="24"/>
          <w:lang w:val="fr-FR"/>
        </w:rPr>
        <w:t>condu</w:t>
      </w:r>
      <w:r w:rsidRPr="005E106D">
        <w:rPr>
          <w:szCs w:val="24"/>
          <w:lang w:val="fr-FR"/>
        </w:rPr>
        <w:t>ite</w:t>
      </w:r>
      <w:r w:rsidR="0056382A" w:rsidRPr="005E106D">
        <w:rPr>
          <w:szCs w:val="24"/>
          <w:lang w:val="fr-FR"/>
        </w:rPr>
        <w:t xml:space="preserve">, </w:t>
      </w:r>
      <w:r w:rsidRPr="005E106D">
        <w:rPr>
          <w:szCs w:val="24"/>
          <w:lang w:val="fr-FR"/>
        </w:rPr>
        <w:t>il n’est pas nécessaire de prendre en compte la limite de temps</w:t>
      </w:r>
      <w:r w:rsidR="0056382A" w:rsidRPr="005E106D">
        <w:rPr>
          <w:szCs w:val="24"/>
          <w:lang w:val="fr-FR"/>
        </w:rPr>
        <w:t xml:space="preserve">. </w:t>
      </w:r>
      <w:r w:rsidR="002540E5" w:rsidRPr="005E106D">
        <w:rPr>
          <w:szCs w:val="24"/>
          <w:lang w:val="fr-FR"/>
        </w:rPr>
        <w:t xml:space="preserve">Une </w:t>
      </w:r>
      <w:r w:rsidR="0056382A" w:rsidRPr="005E106D">
        <w:rPr>
          <w:szCs w:val="24"/>
          <w:lang w:val="fr-FR"/>
        </w:rPr>
        <w:t xml:space="preserve">option </w:t>
      </w:r>
      <w:r w:rsidR="002540E5" w:rsidRPr="005E106D">
        <w:rPr>
          <w:szCs w:val="24"/>
          <w:lang w:val="fr-FR"/>
        </w:rPr>
        <w:t>est d’évaluer l’</w:t>
      </w:r>
      <w:r w:rsidR="0056382A" w:rsidRPr="005E106D">
        <w:rPr>
          <w:szCs w:val="24"/>
          <w:lang w:val="fr-FR"/>
        </w:rPr>
        <w:t xml:space="preserve">impact </w:t>
      </w:r>
      <w:r w:rsidR="002540E5" w:rsidRPr="005E106D">
        <w:rPr>
          <w:szCs w:val="24"/>
          <w:lang w:val="fr-FR"/>
        </w:rPr>
        <w:t xml:space="preserve">de </w:t>
      </w:r>
      <w:r w:rsidR="0056382A" w:rsidRPr="005E106D">
        <w:rPr>
          <w:szCs w:val="24"/>
          <w:lang w:val="fr-FR"/>
        </w:rPr>
        <w:t>diff</w:t>
      </w:r>
      <w:r w:rsidR="002540E5" w:rsidRPr="005E106D">
        <w:rPr>
          <w:szCs w:val="24"/>
          <w:lang w:val="fr-FR"/>
        </w:rPr>
        <w:t>é</w:t>
      </w:r>
      <w:r w:rsidR="0056382A" w:rsidRPr="005E106D">
        <w:rPr>
          <w:szCs w:val="24"/>
          <w:lang w:val="fr-FR"/>
        </w:rPr>
        <w:t>rent</w:t>
      </w:r>
      <w:r w:rsidR="002540E5" w:rsidRPr="005E106D">
        <w:rPr>
          <w:szCs w:val="24"/>
          <w:lang w:val="fr-FR"/>
        </w:rPr>
        <w:t>s</w:t>
      </w:r>
      <w:r w:rsidR="0056382A" w:rsidRPr="005E106D">
        <w:rPr>
          <w:szCs w:val="24"/>
          <w:lang w:val="fr-FR"/>
        </w:rPr>
        <w:t xml:space="preserve"> sc</w:t>
      </w:r>
      <w:r w:rsidR="002540E5" w:rsidRPr="005E106D">
        <w:rPr>
          <w:szCs w:val="24"/>
          <w:lang w:val="fr-FR"/>
        </w:rPr>
        <w:t>é</w:t>
      </w:r>
      <w:r w:rsidR="0056382A" w:rsidRPr="005E106D">
        <w:rPr>
          <w:szCs w:val="24"/>
          <w:lang w:val="fr-FR"/>
        </w:rPr>
        <w:t xml:space="preserve">narios </w:t>
      </w:r>
      <w:r w:rsidR="002540E5" w:rsidRPr="005E106D">
        <w:rPr>
          <w:szCs w:val="24"/>
          <w:lang w:val="fr-FR"/>
        </w:rPr>
        <w:t xml:space="preserve">dans lesquels des </w:t>
      </w:r>
      <w:r w:rsidR="0056382A" w:rsidRPr="005E106D">
        <w:rPr>
          <w:szCs w:val="24"/>
          <w:lang w:val="fr-FR"/>
        </w:rPr>
        <w:t xml:space="preserve">proportions </w:t>
      </w:r>
      <w:r w:rsidR="002540E5" w:rsidRPr="005E106D">
        <w:rPr>
          <w:szCs w:val="24"/>
          <w:lang w:val="fr-FR"/>
        </w:rPr>
        <w:t xml:space="preserve">différentes de la zone d’établissement potentiel sont considérées envahies </w:t>
      </w:r>
      <w:r w:rsidR="0056382A" w:rsidRPr="005E106D">
        <w:rPr>
          <w:szCs w:val="24"/>
          <w:lang w:val="fr-FR"/>
        </w:rPr>
        <w:t>(</w:t>
      </w:r>
      <w:r w:rsidR="002540E5" w:rsidRPr="005E106D">
        <w:rPr>
          <w:szCs w:val="24"/>
          <w:lang w:val="fr-FR"/>
        </w:rPr>
        <w:t>par ex.</w:t>
      </w:r>
      <w:r w:rsidR="0056382A" w:rsidRPr="005E106D">
        <w:rPr>
          <w:szCs w:val="24"/>
          <w:lang w:val="fr-FR"/>
        </w:rPr>
        <w:t xml:space="preserve"> 10 %, 25%).</w:t>
      </w:r>
    </w:p>
    <w:p w:rsidR="0056382A" w:rsidRPr="005E106D" w:rsidRDefault="0056382A" w:rsidP="0056382A">
      <w:pPr>
        <w:pStyle w:val="Parasuivant"/>
        <w:widowControl w:val="0"/>
        <w:ind w:firstLine="0"/>
        <w:rPr>
          <w:szCs w:val="24"/>
          <w:lang w:val="fr-FR"/>
        </w:rPr>
      </w:pPr>
    </w:p>
    <w:p w:rsidR="0056382A" w:rsidRPr="005E106D" w:rsidRDefault="002540E5" w:rsidP="00CD2D84">
      <w:pPr>
        <w:pStyle w:val="Parasuivant"/>
        <w:widowControl w:val="0"/>
        <w:ind w:firstLine="0"/>
        <w:rPr>
          <w:szCs w:val="24"/>
          <w:lang w:val="fr-FR"/>
        </w:rPr>
      </w:pPr>
      <w:r w:rsidRPr="00CD2D84">
        <w:rPr>
          <w:lang w:val="fr-FR"/>
        </w:rPr>
        <w:t>Dans tous les cas, f</w:t>
      </w:r>
      <w:r w:rsidR="00117811" w:rsidRPr="00CD2D84">
        <w:rPr>
          <w:lang w:val="fr-FR"/>
        </w:rPr>
        <w:t>ournir des réponses pour tous les hôtes (ou tous les habitats) et toutes les situations peut être laborieux, et il est souhaitable de focaliser l'évaluation autant que possible. L’étude d</w:t>
      </w:r>
      <w:r w:rsidRPr="00CD2D84">
        <w:rPr>
          <w:lang w:val="fr-FR"/>
        </w:rPr>
        <w:t>’un seul</w:t>
      </w:r>
      <w:r w:rsidR="00117811" w:rsidRPr="00CD2D84">
        <w:rPr>
          <w:lang w:val="fr-FR"/>
        </w:rPr>
        <w:t xml:space="preserve"> cas </w:t>
      </w:r>
      <w:r w:rsidRPr="00CD2D84">
        <w:rPr>
          <w:lang w:val="fr-FR"/>
        </w:rPr>
        <w:t>p</w:t>
      </w:r>
      <w:r w:rsidR="00117811" w:rsidRPr="00CD2D84">
        <w:rPr>
          <w:lang w:val="fr-FR"/>
        </w:rPr>
        <w:t>eut être suffisante</w:t>
      </w:r>
      <w:r w:rsidRPr="00CD2D84">
        <w:rPr>
          <w:lang w:val="fr-FR"/>
        </w:rPr>
        <w:t>, notamment si l’effet sur un hôte excède l’effet sur tous les autres hôtes</w:t>
      </w:r>
      <w:r w:rsidR="00117811" w:rsidRPr="00CD2D84">
        <w:rPr>
          <w:lang w:val="fr-FR"/>
        </w:rPr>
        <w:t xml:space="preserve">. </w:t>
      </w:r>
      <w:r w:rsidRPr="00CD2D84">
        <w:rPr>
          <w:lang w:val="fr-FR"/>
        </w:rPr>
        <w:t>I</w:t>
      </w:r>
      <w:r w:rsidR="00117811" w:rsidRPr="00CD2D84">
        <w:rPr>
          <w:lang w:val="fr-FR"/>
        </w:rPr>
        <w:t>l peut être approprié de prendre en compte tous les hôtes/habitats ensemble en répondant aux questions une seule fois</w:t>
      </w:r>
      <w:r w:rsidRPr="00CD2D84">
        <w:rPr>
          <w:lang w:val="fr-FR"/>
        </w:rPr>
        <w:t xml:space="preserve"> si les effets sur ces hôtes sont comparables</w:t>
      </w:r>
      <w:r w:rsidR="00117811" w:rsidRPr="00CD2D84">
        <w:rPr>
          <w:lang w:val="fr-FR"/>
        </w:rPr>
        <w:t>. Si une sélection est faite, elle doit être justifiée. Il ne sera nécessaire que dans certaines circonstances de répondre aux questions séparément pour des hôtes/habitats spécifiques.</w:t>
      </w:r>
      <w:r w:rsidRPr="00CD2D84">
        <w:rPr>
          <w:lang w:val="fr-FR"/>
        </w:rPr>
        <w:t xml:space="preserve"> </w:t>
      </w:r>
      <w:r w:rsidRPr="00667D08">
        <w:rPr>
          <w:lang w:val="fr-FR"/>
        </w:rPr>
        <w:t>C’est le</w:t>
      </w:r>
      <w:r w:rsidRPr="005E106D">
        <w:rPr>
          <w:b/>
          <w:lang w:val="fr-FR"/>
        </w:rPr>
        <w:t xml:space="preserve"> </w:t>
      </w:r>
      <w:r w:rsidR="0056382A" w:rsidRPr="005E106D">
        <w:rPr>
          <w:szCs w:val="24"/>
          <w:lang w:val="fr-FR"/>
        </w:rPr>
        <w:t>cas</w:t>
      </w:r>
      <w:r w:rsidRPr="005E106D">
        <w:rPr>
          <w:szCs w:val="24"/>
          <w:lang w:val="fr-FR"/>
        </w:rPr>
        <w:t xml:space="preserve"> si la </w:t>
      </w:r>
      <w:r w:rsidR="0056382A" w:rsidRPr="005E106D">
        <w:rPr>
          <w:szCs w:val="24"/>
          <w:lang w:val="fr-FR"/>
        </w:rPr>
        <w:t>majorit</w:t>
      </w:r>
      <w:r w:rsidRPr="005E106D">
        <w:rPr>
          <w:szCs w:val="24"/>
          <w:lang w:val="fr-FR"/>
        </w:rPr>
        <w:t>é</w:t>
      </w:r>
      <w:r w:rsidR="0056382A" w:rsidRPr="005E106D">
        <w:rPr>
          <w:szCs w:val="24"/>
          <w:lang w:val="fr-FR"/>
        </w:rPr>
        <w:t xml:space="preserve"> </w:t>
      </w:r>
      <w:r w:rsidRPr="005E106D">
        <w:rPr>
          <w:szCs w:val="24"/>
          <w:lang w:val="fr-FR"/>
        </w:rPr>
        <w:t xml:space="preserve">des producteurs </w:t>
      </w:r>
      <w:r w:rsidR="0056382A" w:rsidRPr="005E106D">
        <w:rPr>
          <w:szCs w:val="24"/>
          <w:lang w:val="fr-FR"/>
        </w:rPr>
        <w:t>affect</w:t>
      </w:r>
      <w:r w:rsidRPr="005E106D">
        <w:rPr>
          <w:szCs w:val="24"/>
          <w:lang w:val="fr-FR"/>
        </w:rPr>
        <w:t xml:space="preserve">és souffrent d’impacts mineurs ou </w:t>
      </w:r>
      <w:r w:rsidR="0056382A" w:rsidRPr="005E106D">
        <w:rPr>
          <w:szCs w:val="24"/>
          <w:lang w:val="fr-FR"/>
        </w:rPr>
        <w:t>mod</w:t>
      </w:r>
      <w:r w:rsidRPr="005E106D">
        <w:rPr>
          <w:szCs w:val="24"/>
          <w:lang w:val="fr-FR"/>
        </w:rPr>
        <w:t>é</w:t>
      </w:r>
      <w:r w:rsidR="0056382A" w:rsidRPr="005E106D">
        <w:rPr>
          <w:szCs w:val="24"/>
          <w:lang w:val="fr-FR"/>
        </w:rPr>
        <w:t>r</w:t>
      </w:r>
      <w:r w:rsidRPr="005E106D">
        <w:rPr>
          <w:szCs w:val="24"/>
          <w:lang w:val="fr-FR"/>
        </w:rPr>
        <w:t>és, mais un petit groupe souffre d’impacts majeurs ou très importants</w:t>
      </w:r>
      <w:r w:rsidR="0056382A" w:rsidRPr="005E106D">
        <w:rPr>
          <w:szCs w:val="24"/>
          <w:lang w:val="fr-FR"/>
        </w:rPr>
        <w:t xml:space="preserve">. </w:t>
      </w:r>
      <w:r w:rsidRPr="005E106D">
        <w:rPr>
          <w:szCs w:val="24"/>
          <w:lang w:val="fr-FR"/>
        </w:rPr>
        <w:t>Les d</w:t>
      </w:r>
      <w:r w:rsidR="0056382A" w:rsidRPr="005E106D">
        <w:rPr>
          <w:szCs w:val="24"/>
          <w:lang w:val="fr-FR"/>
        </w:rPr>
        <w:t>iff</w:t>
      </w:r>
      <w:r w:rsidRPr="005E106D">
        <w:rPr>
          <w:szCs w:val="24"/>
          <w:lang w:val="fr-FR"/>
        </w:rPr>
        <w:t>é</w:t>
      </w:r>
      <w:r w:rsidR="0056382A" w:rsidRPr="005E106D">
        <w:rPr>
          <w:szCs w:val="24"/>
          <w:lang w:val="fr-FR"/>
        </w:rPr>
        <w:t xml:space="preserve">rences </w:t>
      </w:r>
      <w:r w:rsidRPr="005E106D">
        <w:rPr>
          <w:szCs w:val="24"/>
          <w:lang w:val="fr-FR"/>
        </w:rPr>
        <w:t xml:space="preserve">peuvent être expliquées par </w:t>
      </w:r>
      <w:r w:rsidR="00644517" w:rsidRPr="005E106D">
        <w:rPr>
          <w:szCs w:val="24"/>
          <w:lang w:val="fr-FR"/>
        </w:rPr>
        <w:t xml:space="preserve">les </w:t>
      </w:r>
      <w:r w:rsidR="0056382A" w:rsidRPr="005E106D">
        <w:rPr>
          <w:szCs w:val="24"/>
          <w:lang w:val="fr-FR"/>
        </w:rPr>
        <w:t>diff</w:t>
      </w:r>
      <w:r w:rsidRPr="005E106D">
        <w:rPr>
          <w:szCs w:val="24"/>
          <w:lang w:val="fr-FR"/>
        </w:rPr>
        <w:t>é</w:t>
      </w:r>
      <w:r w:rsidR="00644517" w:rsidRPr="005E106D">
        <w:rPr>
          <w:szCs w:val="24"/>
          <w:lang w:val="fr-FR"/>
        </w:rPr>
        <w:t>renc</w:t>
      </w:r>
      <w:r w:rsidRPr="005E106D">
        <w:rPr>
          <w:szCs w:val="24"/>
          <w:lang w:val="fr-FR"/>
        </w:rPr>
        <w:t>es</w:t>
      </w:r>
      <w:r w:rsidR="0056382A" w:rsidRPr="005E106D">
        <w:rPr>
          <w:szCs w:val="24"/>
          <w:lang w:val="fr-FR"/>
        </w:rPr>
        <w:t xml:space="preserve"> </w:t>
      </w:r>
      <w:r w:rsidR="00644517" w:rsidRPr="005E106D">
        <w:rPr>
          <w:szCs w:val="24"/>
          <w:lang w:val="fr-FR"/>
        </w:rPr>
        <w:t xml:space="preserve">de </w:t>
      </w:r>
      <w:r w:rsidR="0056382A" w:rsidRPr="005E106D">
        <w:rPr>
          <w:szCs w:val="24"/>
          <w:lang w:val="fr-FR"/>
        </w:rPr>
        <w:t>plant</w:t>
      </w:r>
      <w:r w:rsidRPr="005E106D">
        <w:rPr>
          <w:szCs w:val="24"/>
          <w:lang w:val="fr-FR"/>
        </w:rPr>
        <w:t>e</w:t>
      </w:r>
      <w:r w:rsidR="0056382A" w:rsidRPr="005E106D">
        <w:rPr>
          <w:szCs w:val="24"/>
          <w:lang w:val="fr-FR"/>
        </w:rPr>
        <w:t>s</w:t>
      </w:r>
      <w:r w:rsidRPr="005E106D">
        <w:rPr>
          <w:szCs w:val="24"/>
          <w:lang w:val="fr-FR"/>
        </w:rPr>
        <w:t>-hôtes</w:t>
      </w:r>
      <w:r w:rsidR="0056382A" w:rsidRPr="005E106D">
        <w:rPr>
          <w:szCs w:val="24"/>
          <w:lang w:val="fr-FR"/>
        </w:rPr>
        <w:t xml:space="preserve">; </w:t>
      </w:r>
      <w:r w:rsidRPr="005E106D">
        <w:rPr>
          <w:szCs w:val="24"/>
          <w:lang w:val="fr-FR"/>
        </w:rPr>
        <w:t xml:space="preserve">des </w:t>
      </w:r>
      <w:r w:rsidR="0056382A" w:rsidRPr="005E106D">
        <w:rPr>
          <w:szCs w:val="24"/>
          <w:lang w:val="fr-FR"/>
        </w:rPr>
        <w:t>diff</w:t>
      </w:r>
      <w:r w:rsidRPr="005E106D">
        <w:rPr>
          <w:szCs w:val="24"/>
          <w:lang w:val="fr-FR"/>
        </w:rPr>
        <w:t>é</w:t>
      </w:r>
      <w:r w:rsidR="0056382A" w:rsidRPr="005E106D">
        <w:rPr>
          <w:szCs w:val="24"/>
          <w:lang w:val="fr-FR"/>
        </w:rPr>
        <w:t xml:space="preserve">rences </w:t>
      </w:r>
      <w:r w:rsidRPr="005E106D">
        <w:rPr>
          <w:szCs w:val="24"/>
          <w:lang w:val="fr-FR"/>
        </w:rPr>
        <w:t xml:space="preserve">entre les cultures et les plantes </w:t>
      </w:r>
      <w:r w:rsidR="00F309D1">
        <w:rPr>
          <w:szCs w:val="24"/>
          <w:lang w:val="fr-FR"/>
        </w:rPr>
        <w:t>employées</w:t>
      </w:r>
      <w:r w:rsidR="00F304AC">
        <w:rPr>
          <w:szCs w:val="24"/>
          <w:lang w:val="fr-FR"/>
        </w:rPr>
        <w:t xml:space="preserve"> en aménagement paysager,</w:t>
      </w:r>
      <w:r w:rsidR="00F304AC" w:rsidRPr="005E106D">
        <w:rPr>
          <w:szCs w:val="24"/>
          <w:lang w:val="fr-FR"/>
        </w:rPr>
        <w:t xml:space="preserve"> </w:t>
      </w:r>
      <w:r w:rsidRPr="005E106D">
        <w:rPr>
          <w:szCs w:val="24"/>
          <w:lang w:val="fr-FR"/>
        </w:rPr>
        <w:t>ou des</w:t>
      </w:r>
      <w:r w:rsidR="0056382A" w:rsidRPr="005E106D">
        <w:rPr>
          <w:szCs w:val="24"/>
          <w:lang w:val="fr-FR"/>
        </w:rPr>
        <w:t xml:space="preserve"> </w:t>
      </w:r>
      <w:r w:rsidRPr="005E106D">
        <w:rPr>
          <w:szCs w:val="24"/>
          <w:lang w:val="fr-FR"/>
        </w:rPr>
        <w:t>différences</w:t>
      </w:r>
      <w:r w:rsidR="0056382A" w:rsidRPr="005E106D">
        <w:rPr>
          <w:szCs w:val="24"/>
          <w:lang w:val="fr-FR"/>
        </w:rPr>
        <w:t xml:space="preserve"> </w:t>
      </w:r>
      <w:r w:rsidRPr="005E106D">
        <w:rPr>
          <w:szCs w:val="24"/>
          <w:lang w:val="fr-FR"/>
        </w:rPr>
        <w:t>entre systèmes de culture (par ex. production conventionnelle ou biologique)</w:t>
      </w:r>
      <w:r w:rsidR="0056382A" w:rsidRPr="005E106D">
        <w:rPr>
          <w:szCs w:val="24"/>
          <w:lang w:val="fr-FR"/>
        </w:rPr>
        <w:t xml:space="preserve">. </w:t>
      </w:r>
    </w:p>
    <w:p w:rsidR="00C6736F" w:rsidRPr="005E106D" w:rsidRDefault="00C6736F" w:rsidP="0056382A">
      <w:pPr>
        <w:pStyle w:val="Parasuivant"/>
        <w:widowControl w:val="0"/>
        <w:ind w:firstLine="0"/>
        <w:rPr>
          <w:szCs w:val="24"/>
          <w:lang w:val="fr-FR"/>
        </w:rPr>
      </w:pPr>
    </w:p>
    <w:p w:rsidR="0056382A" w:rsidRPr="005E106D" w:rsidRDefault="00891EDB" w:rsidP="0056382A">
      <w:pPr>
        <w:rPr>
          <w:bCs/>
          <w:szCs w:val="24"/>
        </w:rPr>
      </w:pPr>
      <w:r w:rsidRPr="00891EDB">
        <w:rPr>
          <w:bCs/>
          <w:szCs w:val="24"/>
        </w:rPr>
        <w:t>Lorsque l’</w:t>
      </w:r>
      <w:r w:rsidR="009039E9" w:rsidRPr="00891EDB">
        <w:rPr>
          <w:bCs/>
          <w:szCs w:val="24"/>
        </w:rPr>
        <w:t>ARP</w:t>
      </w:r>
      <w:r w:rsidR="0056382A" w:rsidRPr="00891EDB">
        <w:rPr>
          <w:bCs/>
          <w:szCs w:val="24"/>
        </w:rPr>
        <w:t xml:space="preserve"> </w:t>
      </w:r>
      <w:r w:rsidRPr="00891EDB">
        <w:rPr>
          <w:bCs/>
          <w:szCs w:val="24"/>
        </w:rPr>
        <w:t>e</w:t>
      </w:r>
      <w:r w:rsidRPr="00891EDB">
        <w:rPr>
          <w:rStyle w:val="hps"/>
        </w:rPr>
        <w:t>st effectuée</w:t>
      </w:r>
      <w:r w:rsidRPr="00891EDB">
        <w:t xml:space="preserve"> </w:t>
      </w:r>
      <w:r w:rsidRPr="00891EDB">
        <w:rPr>
          <w:rStyle w:val="hps"/>
        </w:rPr>
        <w:t>sur un organisme nuisible</w:t>
      </w:r>
      <w:r w:rsidRPr="00891EDB">
        <w:t xml:space="preserve"> </w:t>
      </w:r>
      <w:r w:rsidRPr="00891EDB">
        <w:rPr>
          <w:rStyle w:val="hps"/>
        </w:rPr>
        <w:t>proposé pour</w:t>
      </w:r>
      <w:r w:rsidRPr="00891EDB">
        <w:t xml:space="preserve"> </w:t>
      </w:r>
      <w:r w:rsidRPr="00891EDB">
        <w:rPr>
          <w:rStyle w:val="hps"/>
        </w:rPr>
        <w:t>la déréglementation</w:t>
      </w:r>
      <w:r w:rsidRPr="00891EDB">
        <w:t xml:space="preserve">, </w:t>
      </w:r>
      <w:r w:rsidRPr="00891EDB">
        <w:rPr>
          <w:rStyle w:val="hps"/>
        </w:rPr>
        <w:t>l'impact actuel</w:t>
      </w:r>
      <w:r>
        <w:t xml:space="preserve"> </w:t>
      </w:r>
      <w:r>
        <w:rPr>
          <w:rStyle w:val="hps"/>
        </w:rPr>
        <w:t>noté dans la zone peut être lié à</w:t>
      </w:r>
      <w:r>
        <w:t xml:space="preserve"> </w:t>
      </w:r>
      <w:r>
        <w:rPr>
          <w:rStyle w:val="hps"/>
        </w:rPr>
        <w:t>la mise en œuvre</w:t>
      </w:r>
      <w:r>
        <w:t xml:space="preserve"> </w:t>
      </w:r>
      <w:r>
        <w:rPr>
          <w:rStyle w:val="hps"/>
        </w:rPr>
        <w:t>des mesures phytosanitaires</w:t>
      </w:r>
      <w:r>
        <w:t xml:space="preserve">. </w:t>
      </w:r>
      <w:r>
        <w:rPr>
          <w:rStyle w:val="hps"/>
        </w:rPr>
        <w:t>L'évaluateur doit</w:t>
      </w:r>
      <w:r>
        <w:t xml:space="preserve"> </w:t>
      </w:r>
      <w:r>
        <w:rPr>
          <w:rStyle w:val="hps"/>
        </w:rPr>
        <w:t>évaluer l'impact possible</w:t>
      </w:r>
      <w:r>
        <w:t xml:space="preserve"> </w:t>
      </w:r>
      <w:r>
        <w:rPr>
          <w:rStyle w:val="hps"/>
        </w:rPr>
        <w:t>d'un scénario</w:t>
      </w:r>
      <w:r>
        <w:t xml:space="preserve"> </w:t>
      </w:r>
      <w:r>
        <w:rPr>
          <w:rStyle w:val="hps"/>
        </w:rPr>
        <w:t>où ces</w:t>
      </w:r>
      <w:r>
        <w:t xml:space="preserve"> </w:t>
      </w:r>
      <w:r>
        <w:rPr>
          <w:rStyle w:val="hps"/>
        </w:rPr>
        <w:t>mesures</w:t>
      </w:r>
      <w:r>
        <w:t xml:space="preserve"> </w:t>
      </w:r>
      <w:r>
        <w:rPr>
          <w:rStyle w:val="hps"/>
        </w:rPr>
        <w:t>ciblant</w:t>
      </w:r>
      <w:r>
        <w:t xml:space="preserve"> </w:t>
      </w:r>
      <w:r>
        <w:rPr>
          <w:rStyle w:val="hps"/>
        </w:rPr>
        <w:t>l’organisme sont retirées</w:t>
      </w:r>
      <w:r>
        <w:t>.</w:t>
      </w:r>
    </w:p>
    <w:p w:rsidR="0056382A" w:rsidRPr="005E106D" w:rsidRDefault="0056382A" w:rsidP="0056382A">
      <w:bookmarkStart w:id="5" w:name="_Toc274836179"/>
      <w:bookmarkStart w:id="6" w:name="_Toc274740310"/>
      <w:bookmarkStart w:id="7" w:name="_Toc261350583"/>
      <w:bookmarkStart w:id="8" w:name="_Toc259526890"/>
    </w:p>
    <w:p w:rsidR="00C6736F" w:rsidRPr="005E106D" w:rsidRDefault="00C6736F" w:rsidP="0056382A"/>
    <w:p w:rsidR="0056382A" w:rsidRPr="005E106D" w:rsidRDefault="009039E9" w:rsidP="0056382A">
      <w:pPr>
        <w:pStyle w:val="Texte"/>
        <w:spacing w:before="0"/>
        <w:rPr>
          <w:b/>
          <w:i/>
          <w:smallCaps/>
          <w:sz w:val="24"/>
          <w:szCs w:val="24"/>
          <w:lang w:val="fr-FR"/>
        </w:rPr>
      </w:pPr>
      <w:r w:rsidRPr="005E106D">
        <w:rPr>
          <w:b/>
          <w:i/>
          <w:smallCaps/>
          <w:sz w:val="24"/>
          <w:szCs w:val="24"/>
          <w:lang w:val="fr-FR"/>
        </w:rPr>
        <w:t>Impact économique</w:t>
      </w:r>
      <w:r w:rsidR="0056382A" w:rsidRPr="005E106D">
        <w:rPr>
          <w:b/>
          <w:i/>
          <w:smallCaps/>
          <w:sz w:val="24"/>
          <w:szCs w:val="24"/>
          <w:lang w:val="fr-FR"/>
        </w:rPr>
        <w:t xml:space="preserve"> “</w:t>
      </w:r>
      <w:proofErr w:type="spellStart"/>
      <w:r w:rsidR="0056382A" w:rsidRPr="005E106D">
        <w:rPr>
          <w:b/>
          <w:i/>
          <w:smallCaps/>
          <w:sz w:val="24"/>
          <w:szCs w:val="24"/>
          <w:lang w:val="fr-FR"/>
        </w:rPr>
        <w:t>sensus</w:t>
      </w:r>
      <w:proofErr w:type="spellEnd"/>
      <w:r w:rsidR="0056382A" w:rsidRPr="005E106D">
        <w:rPr>
          <w:b/>
          <w:i/>
          <w:smallCaps/>
          <w:sz w:val="24"/>
          <w:szCs w:val="24"/>
          <w:lang w:val="fr-FR"/>
        </w:rPr>
        <w:t>-stricto”</w:t>
      </w:r>
    </w:p>
    <w:p w:rsidR="0056382A" w:rsidRPr="00891EDB" w:rsidRDefault="0056382A" w:rsidP="0056382A">
      <w:pPr>
        <w:widowControl w:val="0"/>
        <w:outlineLvl w:val="1"/>
        <w:rPr>
          <w:b/>
          <w:bCs/>
          <w:iCs/>
          <w:szCs w:val="24"/>
        </w:rPr>
      </w:pPr>
      <w:r w:rsidRPr="00891EDB">
        <w:rPr>
          <w:b/>
          <w:bCs/>
          <w:iCs/>
          <w:szCs w:val="24"/>
        </w:rPr>
        <w:t xml:space="preserve">6.01 </w:t>
      </w:r>
      <w:r w:rsidR="00E878B6" w:rsidRPr="00891EDB">
        <w:rPr>
          <w:b/>
        </w:rPr>
        <w:t>Quelle est l'importance de l'effet négatif de l'organisme nuisible sur le rendement et/ou la qualité des cultures ou sur les coûts de lutte dans s</w:t>
      </w:r>
      <w:r w:rsidR="00CF4885">
        <w:rPr>
          <w:b/>
        </w:rPr>
        <w:t>a</w:t>
      </w:r>
      <w:r w:rsidR="00E878B6" w:rsidRPr="00891EDB">
        <w:rPr>
          <w:b/>
        </w:rPr>
        <w:t xml:space="preserve"> </w:t>
      </w:r>
      <w:r w:rsidR="00CF4885">
        <w:rPr>
          <w:b/>
        </w:rPr>
        <w:t>zone</w:t>
      </w:r>
      <w:r w:rsidR="00E878B6" w:rsidRPr="00891EDB">
        <w:rPr>
          <w:b/>
        </w:rPr>
        <w:t xml:space="preserve"> de répartition actuelle</w:t>
      </w:r>
      <w:r w:rsidRPr="00891EDB">
        <w:rPr>
          <w:b/>
          <w:bCs/>
          <w:iCs/>
          <w:szCs w:val="24"/>
        </w:rPr>
        <w:t>?</w:t>
      </w:r>
      <w:bookmarkEnd w:id="5"/>
      <w:bookmarkEnd w:id="6"/>
      <w:bookmarkEnd w:id="7"/>
      <w:bookmarkEnd w:id="8"/>
    </w:p>
    <w:p w:rsidR="0056382A" w:rsidRPr="00891EDB" w:rsidRDefault="0056382A" w:rsidP="0056382A">
      <w:pPr>
        <w:pStyle w:val="Parasuivant"/>
        <w:widowControl w:val="0"/>
        <w:ind w:firstLine="0"/>
        <w:rPr>
          <w:bCs/>
          <w:sz w:val="22"/>
          <w:szCs w:val="22"/>
          <w:lang w:val="fr-FR"/>
        </w:rPr>
      </w:pPr>
      <w:r w:rsidRPr="00891EDB">
        <w:rPr>
          <w:bCs/>
          <w:i/>
          <w:sz w:val="22"/>
          <w:szCs w:val="22"/>
          <w:lang w:val="fr-FR"/>
        </w:rPr>
        <w:t>Note:</w:t>
      </w:r>
      <w:r w:rsidRPr="00891EDB">
        <w:rPr>
          <w:bCs/>
          <w:sz w:val="22"/>
          <w:szCs w:val="22"/>
          <w:lang w:val="fr-FR"/>
        </w:rPr>
        <w:t xml:space="preserve"> </w:t>
      </w:r>
      <w:r w:rsidR="00920BA1" w:rsidRPr="00891EDB">
        <w:rPr>
          <w:bCs/>
          <w:sz w:val="22"/>
          <w:szCs w:val="22"/>
          <w:lang w:val="fr-FR"/>
        </w:rPr>
        <w:t>L’e</w:t>
      </w:r>
      <w:r w:rsidRPr="00891EDB">
        <w:rPr>
          <w:bCs/>
          <w:sz w:val="22"/>
          <w:szCs w:val="22"/>
          <w:lang w:val="fr-FR"/>
        </w:rPr>
        <w:t xml:space="preserve">ffet </w:t>
      </w:r>
      <w:r w:rsidR="00920BA1" w:rsidRPr="00891EDB">
        <w:rPr>
          <w:bCs/>
          <w:sz w:val="22"/>
          <w:szCs w:val="22"/>
          <w:lang w:val="fr-FR"/>
        </w:rPr>
        <w:t>sur le rendement et/ou la qualité des cultures est</w:t>
      </w:r>
      <w:r w:rsidRPr="00891EDB">
        <w:rPr>
          <w:bCs/>
          <w:sz w:val="22"/>
          <w:szCs w:val="22"/>
          <w:lang w:val="fr-FR"/>
        </w:rPr>
        <w:t xml:space="preserve"> </w:t>
      </w:r>
      <w:r w:rsidR="00920BA1" w:rsidRPr="00891EDB">
        <w:rPr>
          <w:bCs/>
          <w:sz w:val="22"/>
          <w:szCs w:val="22"/>
          <w:lang w:val="fr-FR"/>
        </w:rPr>
        <w:t>généralement exprimé comme une diminution relative</w:t>
      </w:r>
      <w:r w:rsidRPr="00891EDB">
        <w:rPr>
          <w:bCs/>
          <w:sz w:val="22"/>
          <w:szCs w:val="22"/>
          <w:lang w:val="fr-FR"/>
        </w:rPr>
        <w:t xml:space="preserve"> (%) </w:t>
      </w:r>
      <w:r w:rsidR="00920BA1" w:rsidRPr="00891EDB">
        <w:rPr>
          <w:sz w:val="22"/>
          <w:szCs w:val="22"/>
          <w:lang w:val="fr-FR"/>
        </w:rPr>
        <w:t>par culture</w:t>
      </w:r>
      <w:r w:rsidRPr="00891EDB">
        <w:rPr>
          <w:sz w:val="22"/>
          <w:szCs w:val="22"/>
          <w:lang w:val="fr-FR"/>
        </w:rPr>
        <w:t xml:space="preserve"> p</w:t>
      </w:r>
      <w:r w:rsidR="00920BA1" w:rsidRPr="00891EDB">
        <w:rPr>
          <w:sz w:val="22"/>
          <w:szCs w:val="22"/>
          <w:lang w:val="fr-FR"/>
        </w:rPr>
        <w:t xml:space="preserve">ar ha ou comme une augmentation </w:t>
      </w:r>
      <w:r w:rsidRPr="00891EDB">
        <w:rPr>
          <w:sz w:val="22"/>
          <w:szCs w:val="22"/>
          <w:lang w:val="fr-FR"/>
        </w:rPr>
        <w:t xml:space="preserve">relative </w:t>
      </w:r>
      <w:r w:rsidR="00920BA1" w:rsidRPr="00891EDB">
        <w:rPr>
          <w:sz w:val="22"/>
          <w:szCs w:val="22"/>
          <w:lang w:val="fr-FR"/>
        </w:rPr>
        <w:t xml:space="preserve">des coûts </w:t>
      </w:r>
      <w:r w:rsidR="005B1827" w:rsidRPr="00891EDB">
        <w:rPr>
          <w:sz w:val="22"/>
          <w:szCs w:val="22"/>
          <w:lang w:val="fr-FR"/>
        </w:rPr>
        <w:t>de lutte totaux</w:t>
      </w:r>
      <w:r w:rsidRPr="00891EDB">
        <w:rPr>
          <w:sz w:val="22"/>
          <w:szCs w:val="22"/>
          <w:lang w:val="fr-FR"/>
        </w:rPr>
        <w:t>.</w:t>
      </w:r>
      <w:r w:rsidRPr="00891EDB">
        <w:rPr>
          <w:bCs/>
          <w:sz w:val="22"/>
          <w:szCs w:val="22"/>
          <w:lang w:val="fr-FR"/>
        </w:rPr>
        <w:t xml:space="preserve"> </w:t>
      </w:r>
      <w:r w:rsidR="005B1827" w:rsidRPr="00891EDB">
        <w:rPr>
          <w:bCs/>
          <w:sz w:val="22"/>
          <w:szCs w:val="22"/>
          <w:lang w:val="fr-FR"/>
        </w:rPr>
        <w:t>En suivant les aides à la notation</w:t>
      </w:r>
      <w:r w:rsidRPr="00891EDB">
        <w:rPr>
          <w:bCs/>
          <w:sz w:val="22"/>
          <w:szCs w:val="22"/>
          <w:lang w:val="fr-FR"/>
        </w:rPr>
        <w:t xml:space="preserve">, </w:t>
      </w:r>
      <w:r w:rsidR="005B1827" w:rsidRPr="00891EDB">
        <w:rPr>
          <w:rStyle w:val="hps"/>
          <w:sz w:val="22"/>
          <w:szCs w:val="22"/>
          <w:lang w:val="fr-FR"/>
        </w:rPr>
        <w:t>il est</w:t>
      </w:r>
      <w:r w:rsidR="005B1827" w:rsidRPr="00891EDB">
        <w:rPr>
          <w:sz w:val="22"/>
          <w:szCs w:val="22"/>
          <w:lang w:val="fr-FR"/>
        </w:rPr>
        <w:t xml:space="preserve"> </w:t>
      </w:r>
      <w:r w:rsidR="005B1827" w:rsidRPr="00891EDB">
        <w:rPr>
          <w:rStyle w:val="hps"/>
          <w:sz w:val="22"/>
          <w:szCs w:val="22"/>
          <w:lang w:val="fr-FR"/>
        </w:rPr>
        <w:t>important de</w:t>
      </w:r>
      <w:r w:rsidR="005B1827" w:rsidRPr="00891EDB">
        <w:rPr>
          <w:sz w:val="22"/>
          <w:szCs w:val="22"/>
          <w:lang w:val="fr-FR"/>
        </w:rPr>
        <w:t xml:space="preserve"> </w:t>
      </w:r>
      <w:r w:rsidR="005B1827" w:rsidRPr="00891EDB">
        <w:rPr>
          <w:rStyle w:val="hps"/>
          <w:sz w:val="22"/>
          <w:szCs w:val="22"/>
          <w:lang w:val="fr-FR"/>
        </w:rPr>
        <w:t>tenir compte de la</w:t>
      </w:r>
      <w:r w:rsidR="005B1827" w:rsidRPr="00891EDB">
        <w:rPr>
          <w:sz w:val="22"/>
          <w:szCs w:val="22"/>
          <w:lang w:val="fr-FR"/>
        </w:rPr>
        <w:t xml:space="preserve"> </w:t>
      </w:r>
      <w:r w:rsidR="005B1827" w:rsidRPr="00891EDB">
        <w:rPr>
          <w:rStyle w:val="hps"/>
          <w:sz w:val="22"/>
          <w:szCs w:val="22"/>
          <w:lang w:val="fr-FR"/>
        </w:rPr>
        <w:t>variation annuelle</w:t>
      </w:r>
      <w:r w:rsidR="005B1827" w:rsidRPr="00891EDB">
        <w:rPr>
          <w:sz w:val="22"/>
          <w:szCs w:val="22"/>
          <w:lang w:val="fr-FR"/>
        </w:rPr>
        <w:t xml:space="preserve"> </w:t>
      </w:r>
      <w:r w:rsidR="005B1827" w:rsidRPr="00891EDB">
        <w:rPr>
          <w:rStyle w:val="hps"/>
          <w:sz w:val="22"/>
          <w:szCs w:val="22"/>
          <w:lang w:val="fr-FR"/>
        </w:rPr>
        <w:t>du rendement et de la qualité des</w:t>
      </w:r>
      <w:r w:rsidR="005B1827" w:rsidRPr="00891EDB">
        <w:rPr>
          <w:sz w:val="22"/>
          <w:szCs w:val="22"/>
          <w:lang w:val="fr-FR"/>
        </w:rPr>
        <w:t xml:space="preserve"> </w:t>
      </w:r>
      <w:r w:rsidR="005B1827" w:rsidRPr="00891EDB">
        <w:rPr>
          <w:rStyle w:val="hps"/>
          <w:sz w:val="22"/>
          <w:szCs w:val="22"/>
          <w:lang w:val="fr-FR"/>
        </w:rPr>
        <w:t>différentes cultures</w:t>
      </w:r>
      <w:r w:rsidR="005B1827" w:rsidRPr="00891EDB">
        <w:rPr>
          <w:sz w:val="22"/>
          <w:szCs w:val="22"/>
          <w:lang w:val="fr-FR"/>
        </w:rPr>
        <w:t xml:space="preserve"> </w:t>
      </w:r>
      <w:r w:rsidR="005B1827" w:rsidRPr="00891EDB">
        <w:rPr>
          <w:rStyle w:val="hps"/>
          <w:sz w:val="22"/>
          <w:szCs w:val="22"/>
          <w:lang w:val="fr-FR"/>
        </w:rPr>
        <w:t>qui se produit normalement</w:t>
      </w:r>
      <w:r w:rsidR="005B1827" w:rsidRPr="00891EDB">
        <w:rPr>
          <w:sz w:val="22"/>
          <w:szCs w:val="22"/>
          <w:lang w:val="fr-FR"/>
        </w:rPr>
        <w:t xml:space="preserve">. Pour certaines cultures, par exemple celles qui sont cultivées dans des conditions protégées, comme les tomates, les fleurs coupées et les plantes en pot, les fluctuations </w:t>
      </w:r>
      <w:r w:rsidR="001A2A41" w:rsidRPr="00891EDB">
        <w:rPr>
          <w:sz w:val="22"/>
          <w:szCs w:val="22"/>
          <w:lang w:val="fr-FR"/>
        </w:rPr>
        <w:t>annuel</w:t>
      </w:r>
      <w:r w:rsidR="001A2A41">
        <w:rPr>
          <w:sz w:val="22"/>
          <w:szCs w:val="22"/>
          <w:lang w:val="fr-FR"/>
        </w:rPr>
        <w:t>les</w:t>
      </w:r>
      <w:r w:rsidR="001A2A41" w:rsidRPr="00891EDB">
        <w:rPr>
          <w:sz w:val="22"/>
          <w:szCs w:val="22"/>
          <w:lang w:val="fr-FR"/>
        </w:rPr>
        <w:t xml:space="preserve"> </w:t>
      </w:r>
      <w:r w:rsidR="005B1827" w:rsidRPr="00891EDB">
        <w:rPr>
          <w:sz w:val="22"/>
          <w:szCs w:val="22"/>
          <w:lang w:val="fr-FR"/>
        </w:rPr>
        <w:t>de rendement sont normalement très faibles et une perte de rendement supérieure à 10% peut être considérée comme un impact très important.</w:t>
      </w:r>
      <w:r w:rsidRPr="00891EDB">
        <w:rPr>
          <w:bCs/>
          <w:sz w:val="22"/>
          <w:szCs w:val="22"/>
          <w:lang w:val="fr-FR"/>
        </w:rPr>
        <w:t xml:space="preserve"> </w:t>
      </w:r>
      <w:r w:rsidR="005B1827" w:rsidRPr="00891EDB">
        <w:rPr>
          <w:bCs/>
          <w:sz w:val="22"/>
          <w:szCs w:val="22"/>
          <w:lang w:val="fr-FR"/>
        </w:rPr>
        <w:t>Pour les cultures avec de fortes fluctuations annuelles, par exemple les fruits et les grandes cultures, il faudrait une perte de plus de 50% avant qu'elle soit considérée comme</w:t>
      </w:r>
      <w:r w:rsidR="004607CA">
        <w:rPr>
          <w:bCs/>
          <w:sz w:val="22"/>
          <w:szCs w:val="22"/>
          <w:lang w:val="fr-FR"/>
        </w:rPr>
        <w:t xml:space="preserve"> ayant</w:t>
      </w:r>
      <w:r w:rsidR="005B1827" w:rsidRPr="00891EDB">
        <w:rPr>
          <w:bCs/>
          <w:sz w:val="22"/>
          <w:szCs w:val="22"/>
          <w:lang w:val="fr-FR"/>
        </w:rPr>
        <w:t xml:space="preserve"> un impact important.</w:t>
      </w:r>
      <w:r w:rsidRPr="00891EDB">
        <w:rPr>
          <w:bCs/>
          <w:sz w:val="22"/>
          <w:szCs w:val="22"/>
          <w:lang w:val="fr-FR"/>
        </w:rPr>
        <w:t xml:space="preserve"> </w:t>
      </w:r>
      <w:r w:rsidR="005B1827" w:rsidRPr="00891EDB">
        <w:rPr>
          <w:bCs/>
          <w:sz w:val="22"/>
          <w:szCs w:val="22"/>
          <w:lang w:val="fr-FR"/>
        </w:rPr>
        <w:t xml:space="preserve">D'autres cultures, telles que le matériel de pépinière, les légumes de plein champ et les produits forestiers ont une position intermédiaire. Les principales causes de la fluctuation sont dues aux conditions météorologiques et à la plus faible protection contre ces conditions, et au taux de variation annuel de rendement plus important. Les autres </w:t>
      </w:r>
      <w:r w:rsidRPr="00891EDB">
        <w:rPr>
          <w:bCs/>
          <w:sz w:val="22"/>
          <w:szCs w:val="22"/>
          <w:lang w:val="fr-FR"/>
        </w:rPr>
        <w:t xml:space="preserve">aspects </w:t>
      </w:r>
      <w:r w:rsidR="005B1827" w:rsidRPr="00891EDB">
        <w:rPr>
          <w:bCs/>
          <w:sz w:val="22"/>
          <w:szCs w:val="22"/>
          <w:lang w:val="fr-FR"/>
        </w:rPr>
        <w:t xml:space="preserve">à prendre en compte sont notamment </w:t>
      </w:r>
      <w:r w:rsidR="00CA360E" w:rsidRPr="00891EDB">
        <w:rPr>
          <w:bCs/>
          <w:sz w:val="22"/>
          <w:szCs w:val="22"/>
          <w:lang w:val="fr-FR"/>
        </w:rPr>
        <w:t>l’alternance</w:t>
      </w:r>
      <w:r w:rsidRPr="00891EDB">
        <w:rPr>
          <w:bCs/>
          <w:sz w:val="22"/>
          <w:szCs w:val="22"/>
          <w:lang w:val="fr-FR"/>
        </w:rPr>
        <w:t xml:space="preserve"> (</w:t>
      </w:r>
      <w:r w:rsidR="00CA360E" w:rsidRPr="00891EDB">
        <w:rPr>
          <w:bCs/>
          <w:sz w:val="22"/>
          <w:szCs w:val="22"/>
          <w:lang w:val="fr-FR"/>
        </w:rPr>
        <w:t xml:space="preserve">c’est à dire le fait de ne produire qu’une année sur deux, par exemple pour les </w:t>
      </w:r>
      <w:r w:rsidRPr="00891EDB">
        <w:rPr>
          <w:bCs/>
          <w:sz w:val="22"/>
          <w:szCs w:val="22"/>
          <w:lang w:val="fr-FR"/>
        </w:rPr>
        <w:t>fruit</w:t>
      </w:r>
      <w:r w:rsidR="00CA360E" w:rsidRPr="00891EDB">
        <w:rPr>
          <w:bCs/>
          <w:sz w:val="22"/>
          <w:szCs w:val="22"/>
          <w:lang w:val="fr-FR"/>
        </w:rPr>
        <w:t>s</w:t>
      </w:r>
      <w:r w:rsidRPr="00891EDB">
        <w:rPr>
          <w:bCs/>
          <w:sz w:val="22"/>
          <w:szCs w:val="22"/>
          <w:lang w:val="fr-FR"/>
        </w:rPr>
        <w:t xml:space="preserve">) </w:t>
      </w:r>
      <w:r w:rsidR="00CA360E" w:rsidRPr="00891EDB">
        <w:rPr>
          <w:bCs/>
          <w:sz w:val="22"/>
          <w:szCs w:val="22"/>
          <w:lang w:val="fr-FR"/>
        </w:rPr>
        <w:t>qui augmente la</w:t>
      </w:r>
      <w:r w:rsidRPr="00891EDB">
        <w:rPr>
          <w:bCs/>
          <w:sz w:val="22"/>
          <w:szCs w:val="22"/>
          <w:lang w:val="fr-FR"/>
        </w:rPr>
        <w:t xml:space="preserve"> variation</w:t>
      </w:r>
      <w:r w:rsidR="00CA360E" w:rsidRPr="00891EDB">
        <w:rPr>
          <w:bCs/>
          <w:sz w:val="22"/>
          <w:szCs w:val="22"/>
          <w:lang w:val="fr-FR"/>
        </w:rPr>
        <w:t xml:space="preserve"> du rendement</w:t>
      </w:r>
      <w:r w:rsidRPr="00891EDB">
        <w:rPr>
          <w:bCs/>
          <w:sz w:val="22"/>
          <w:szCs w:val="22"/>
          <w:lang w:val="fr-FR"/>
        </w:rPr>
        <w:t xml:space="preserve">, </w:t>
      </w:r>
      <w:r w:rsidR="00CA360E" w:rsidRPr="00891EDB">
        <w:rPr>
          <w:bCs/>
          <w:sz w:val="22"/>
          <w:szCs w:val="22"/>
          <w:lang w:val="fr-FR"/>
        </w:rPr>
        <w:t>si le</w:t>
      </w:r>
      <w:r w:rsidRPr="00891EDB">
        <w:rPr>
          <w:bCs/>
          <w:sz w:val="22"/>
          <w:szCs w:val="22"/>
          <w:lang w:val="fr-FR"/>
        </w:rPr>
        <w:t xml:space="preserve"> produ</w:t>
      </w:r>
      <w:r w:rsidR="00CA360E" w:rsidRPr="00891EDB">
        <w:rPr>
          <w:bCs/>
          <w:sz w:val="22"/>
          <w:szCs w:val="22"/>
          <w:lang w:val="fr-FR"/>
        </w:rPr>
        <w:t>i</w:t>
      </w:r>
      <w:r w:rsidRPr="00891EDB">
        <w:rPr>
          <w:bCs/>
          <w:sz w:val="22"/>
          <w:szCs w:val="22"/>
          <w:lang w:val="fr-FR"/>
        </w:rPr>
        <w:t xml:space="preserve">t </w:t>
      </w:r>
      <w:r w:rsidR="00CA360E" w:rsidRPr="00891EDB">
        <w:rPr>
          <w:bCs/>
          <w:sz w:val="22"/>
          <w:szCs w:val="22"/>
          <w:lang w:val="fr-FR"/>
        </w:rPr>
        <w:t xml:space="preserve">est en vrac </w:t>
      </w:r>
      <w:r w:rsidRPr="00891EDB">
        <w:rPr>
          <w:bCs/>
          <w:sz w:val="22"/>
          <w:szCs w:val="22"/>
          <w:lang w:val="fr-FR"/>
        </w:rPr>
        <w:t>(</w:t>
      </w:r>
      <w:r w:rsidR="00CA360E" w:rsidRPr="00891EDB">
        <w:rPr>
          <w:bCs/>
          <w:sz w:val="22"/>
          <w:szCs w:val="22"/>
          <w:lang w:val="fr-FR"/>
        </w:rPr>
        <w:t xml:space="preserve">par ex. </w:t>
      </w:r>
      <w:r w:rsidRPr="00891EDB">
        <w:rPr>
          <w:bCs/>
          <w:sz w:val="22"/>
          <w:szCs w:val="22"/>
          <w:lang w:val="fr-FR"/>
        </w:rPr>
        <w:t>ma</w:t>
      </w:r>
      <w:r w:rsidR="00CA360E" w:rsidRPr="00891EDB">
        <w:rPr>
          <w:bCs/>
          <w:sz w:val="22"/>
          <w:szCs w:val="22"/>
          <w:lang w:val="fr-FR"/>
        </w:rPr>
        <w:t>ïs</w:t>
      </w:r>
      <w:r w:rsidRPr="00891EDB">
        <w:rPr>
          <w:bCs/>
          <w:sz w:val="22"/>
          <w:szCs w:val="22"/>
          <w:lang w:val="fr-FR"/>
        </w:rPr>
        <w:t>) o</w:t>
      </w:r>
      <w:r w:rsidR="00CA360E" w:rsidRPr="00891EDB">
        <w:rPr>
          <w:bCs/>
          <w:sz w:val="22"/>
          <w:szCs w:val="22"/>
          <w:lang w:val="fr-FR"/>
        </w:rPr>
        <w:t xml:space="preserve">u un produit de haute </w:t>
      </w:r>
      <w:r w:rsidRPr="00891EDB">
        <w:rPr>
          <w:bCs/>
          <w:sz w:val="22"/>
          <w:szCs w:val="22"/>
          <w:lang w:val="fr-FR"/>
        </w:rPr>
        <w:t>qualit</w:t>
      </w:r>
      <w:r w:rsidR="00CA360E" w:rsidRPr="00891EDB">
        <w:rPr>
          <w:bCs/>
          <w:sz w:val="22"/>
          <w:szCs w:val="22"/>
          <w:lang w:val="fr-FR"/>
        </w:rPr>
        <w:t>é</w:t>
      </w:r>
      <w:r w:rsidRPr="00891EDB">
        <w:rPr>
          <w:bCs/>
          <w:sz w:val="22"/>
          <w:szCs w:val="22"/>
          <w:lang w:val="fr-FR"/>
        </w:rPr>
        <w:t xml:space="preserve"> (</w:t>
      </w:r>
      <w:r w:rsidR="00CA360E" w:rsidRPr="00891EDB">
        <w:rPr>
          <w:bCs/>
          <w:sz w:val="22"/>
          <w:szCs w:val="22"/>
          <w:lang w:val="fr-FR"/>
        </w:rPr>
        <w:t>par ex. des</w:t>
      </w:r>
      <w:r w:rsidRPr="00891EDB">
        <w:rPr>
          <w:bCs/>
          <w:sz w:val="22"/>
          <w:szCs w:val="22"/>
          <w:lang w:val="fr-FR"/>
        </w:rPr>
        <w:t xml:space="preserve"> roses) </w:t>
      </w:r>
      <w:r w:rsidR="00CA360E" w:rsidRPr="00891EDB">
        <w:rPr>
          <w:bCs/>
          <w:sz w:val="22"/>
          <w:szCs w:val="22"/>
          <w:lang w:val="fr-FR"/>
        </w:rPr>
        <w:t xml:space="preserve">et si le </w:t>
      </w:r>
      <w:r w:rsidRPr="00891EDB">
        <w:rPr>
          <w:bCs/>
          <w:sz w:val="22"/>
          <w:szCs w:val="22"/>
          <w:lang w:val="fr-FR"/>
        </w:rPr>
        <w:t>produ</w:t>
      </w:r>
      <w:r w:rsidR="00CA360E" w:rsidRPr="00891EDB">
        <w:rPr>
          <w:bCs/>
          <w:sz w:val="22"/>
          <w:szCs w:val="22"/>
          <w:lang w:val="fr-FR"/>
        </w:rPr>
        <w:t>i</w:t>
      </w:r>
      <w:r w:rsidRPr="00891EDB">
        <w:rPr>
          <w:bCs/>
          <w:sz w:val="22"/>
          <w:szCs w:val="22"/>
          <w:lang w:val="fr-FR"/>
        </w:rPr>
        <w:t xml:space="preserve">t </w:t>
      </w:r>
      <w:r w:rsidR="00CA360E" w:rsidRPr="00891EDB">
        <w:rPr>
          <w:bCs/>
          <w:sz w:val="22"/>
          <w:szCs w:val="22"/>
          <w:lang w:val="fr-FR"/>
        </w:rPr>
        <w:t>est récolté tous les ans</w:t>
      </w:r>
      <w:r w:rsidRPr="00891EDB">
        <w:rPr>
          <w:bCs/>
          <w:sz w:val="22"/>
          <w:szCs w:val="22"/>
          <w:lang w:val="fr-FR"/>
        </w:rPr>
        <w:t xml:space="preserve"> </w:t>
      </w:r>
      <w:r w:rsidRPr="00891EDB">
        <w:rPr>
          <w:bCs/>
          <w:sz w:val="22"/>
          <w:szCs w:val="22"/>
          <w:lang w:val="fr-FR"/>
        </w:rPr>
        <w:lastRenderedPageBreak/>
        <w:t>(</w:t>
      </w:r>
      <w:r w:rsidR="00CA360E" w:rsidRPr="00891EDB">
        <w:rPr>
          <w:bCs/>
          <w:sz w:val="22"/>
          <w:szCs w:val="22"/>
          <w:lang w:val="fr-FR"/>
        </w:rPr>
        <w:t>par ex. les légumes</w:t>
      </w:r>
      <w:r w:rsidRPr="00891EDB">
        <w:rPr>
          <w:bCs/>
          <w:sz w:val="22"/>
          <w:szCs w:val="22"/>
          <w:lang w:val="fr-FR"/>
        </w:rPr>
        <w:t xml:space="preserve">). </w:t>
      </w:r>
      <w:r w:rsidR="00CA360E" w:rsidRPr="00891EDB">
        <w:rPr>
          <w:bCs/>
          <w:sz w:val="22"/>
          <w:szCs w:val="22"/>
          <w:lang w:val="fr-FR"/>
        </w:rPr>
        <w:t xml:space="preserve">Plus la </w:t>
      </w:r>
      <w:r w:rsidRPr="00891EDB">
        <w:rPr>
          <w:bCs/>
          <w:sz w:val="22"/>
          <w:szCs w:val="22"/>
          <w:lang w:val="fr-FR"/>
        </w:rPr>
        <w:t>qualit</w:t>
      </w:r>
      <w:r w:rsidR="00CA360E" w:rsidRPr="00891EDB">
        <w:rPr>
          <w:bCs/>
          <w:sz w:val="22"/>
          <w:szCs w:val="22"/>
          <w:lang w:val="fr-FR"/>
        </w:rPr>
        <w:t xml:space="preserve">é est une caractéristique importante, moins la variation de rendement </w:t>
      </w:r>
      <w:r w:rsidR="00866195" w:rsidRPr="00891EDB">
        <w:rPr>
          <w:bCs/>
          <w:sz w:val="22"/>
          <w:szCs w:val="22"/>
          <w:lang w:val="fr-FR"/>
        </w:rPr>
        <w:t>aura d’impact</w:t>
      </w:r>
      <w:r w:rsidRPr="00891EDB">
        <w:rPr>
          <w:bCs/>
          <w:sz w:val="22"/>
          <w:szCs w:val="22"/>
          <w:lang w:val="fr-FR"/>
        </w:rPr>
        <w:t xml:space="preserve">. </w:t>
      </w:r>
      <w:r w:rsidR="00866195" w:rsidRPr="00891EDB">
        <w:rPr>
          <w:bCs/>
          <w:sz w:val="22"/>
          <w:szCs w:val="22"/>
          <w:lang w:val="fr-FR"/>
        </w:rPr>
        <w:t xml:space="preserve">Si le </w:t>
      </w:r>
      <w:r w:rsidRPr="00891EDB">
        <w:rPr>
          <w:bCs/>
          <w:sz w:val="22"/>
          <w:szCs w:val="22"/>
          <w:lang w:val="fr-FR"/>
        </w:rPr>
        <w:t xml:space="preserve">cycle </w:t>
      </w:r>
      <w:r w:rsidR="00866195" w:rsidRPr="00891EDB">
        <w:rPr>
          <w:bCs/>
          <w:sz w:val="22"/>
          <w:szCs w:val="22"/>
          <w:lang w:val="fr-FR"/>
        </w:rPr>
        <w:t>de production prend plus d’une année</w:t>
      </w:r>
      <w:r w:rsidRPr="00891EDB">
        <w:rPr>
          <w:bCs/>
          <w:sz w:val="22"/>
          <w:szCs w:val="22"/>
          <w:lang w:val="fr-FR"/>
        </w:rPr>
        <w:t xml:space="preserve"> (</w:t>
      </w:r>
      <w:r w:rsidR="00866195" w:rsidRPr="00891EDB">
        <w:rPr>
          <w:bCs/>
          <w:sz w:val="22"/>
          <w:szCs w:val="22"/>
          <w:lang w:val="fr-FR"/>
        </w:rPr>
        <w:t>par ex</w:t>
      </w:r>
      <w:r w:rsidRPr="00891EDB">
        <w:rPr>
          <w:bCs/>
          <w:sz w:val="22"/>
          <w:szCs w:val="22"/>
          <w:lang w:val="fr-FR"/>
        </w:rPr>
        <w:t xml:space="preserve">. </w:t>
      </w:r>
      <w:r w:rsidR="00866195" w:rsidRPr="00891EDB">
        <w:rPr>
          <w:bCs/>
          <w:sz w:val="22"/>
          <w:szCs w:val="22"/>
          <w:lang w:val="fr-FR"/>
        </w:rPr>
        <w:t>pour la sylviculture</w:t>
      </w:r>
      <w:r w:rsidRPr="00891EDB">
        <w:rPr>
          <w:bCs/>
          <w:sz w:val="22"/>
          <w:szCs w:val="22"/>
          <w:lang w:val="fr-FR"/>
        </w:rPr>
        <w:t xml:space="preserve">), </w:t>
      </w:r>
      <w:r w:rsidR="00866195" w:rsidRPr="00891EDB">
        <w:rPr>
          <w:bCs/>
          <w:sz w:val="22"/>
          <w:szCs w:val="22"/>
          <w:lang w:val="fr-FR"/>
        </w:rPr>
        <w:t xml:space="preserve">les </w:t>
      </w:r>
      <w:r w:rsidRPr="00891EDB">
        <w:rPr>
          <w:bCs/>
          <w:sz w:val="22"/>
          <w:szCs w:val="22"/>
          <w:lang w:val="fr-FR"/>
        </w:rPr>
        <w:t>variation</w:t>
      </w:r>
      <w:r w:rsidR="00866195" w:rsidRPr="00891EDB">
        <w:rPr>
          <w:bCs/>
          <w:sz w:val="22"/>
          <w:szCs w:val="22"/>
          <w:lang w:val="fr-FR"/>
        </w:rPr>
        <w:t>s</w:t>
      </w:r>
      <w:r w:rsidRPr="00891EDB">
        <w:rPr>
          <w:bCs/>
          <w:sz w:val="22"/>
          <w:szCs w:val="22"/>
          <w:lang w:val="fr-FR"/>
        </w:rPr>
        <w:t xml:space="preserve"> </w:t>
      </w:r>
      <w:r w:rsidR="00866195" w:rsidRPr="00891EDB">
        <w:rPr>
          <w:bCs/>
          <w:sz w:val="22"/>
          <w:szCs w:val="22"/>
          <w:lang w:val="fr-FR"/>
        </w:rPr>
        <w:t>de rendement due</w:t>
      </w:r>
      <w:r w:rsidR="00354576" w:rsidRPr="00891EDB">
        <w:rPr>
          <w:bCs/>
          <w:sz w:val="22"/>
          <w:szCs w:val="22"/>
          <w:lang w:val="fr-FR"/>
        </w:rPr>
        <w:t>s</w:t>
      </w:r>
      <w:r w:rsidR="00866195" w:rsidRPr="00891EDB">
        <w:rPr>
          <w:bCs/>
          <w:sz w:val="22"/>
          <w:szCs w:val="22"/>
          <w:lang w:val="fr-FR"/>
        </w:rPr>
        <w:t xml:space="preserve"> aux </w:t>
      </w:r>
      <w:r w:rsidRPr="00891EDB">
        <w:rPr>
          <w:bCs/>
          <w:sz w:val="22"/>
          <w:szCs w:val="22"/>
          <w:lang w:val="fr-FR"/>
        </w:rPr>
        <w:t xml:space="preserve">conditions </w:t>
      </w:r>
      <w:r w:rsidR="00866195" w:rsidRPr="00891EDB">
        <w:rPr>
          <w:bCs/>
          <w:sz w:val="22"/>
          <w:szCs w:val="22"/>
          <w:lang w:val="fr-FR"/>
        </w:rPr>
        <w:t>climatiques sont nivelées</w:t>
      </w:r>
      <w:r w:rsidRPr="00891EDB">
        <w:rPr>
          <w:bCs/>
          <w:sz w:val="22"/>
          <w:szCs w:val="22"/>
          <w:lang w:val="fr-FR"/>
        </w:rPr>
        <w:t xml:space="preserve">. </w:t>
      </w:r>
    </w:p>
    <w:p w:rsidR="0056382A" w:rsidRPr="005E106D" w:rsidRDefault="008C4BAF" w:rsidP="00C6736F">
      <w:pPr>
        <w:pStyle w:val="answer"/>
        <w:spacing w:before="80" w:after="80"/>
        <w:rPr>
          <w:color w:val="000000"/>
          <w:szCs w:val="24"/>
          <w:lang w:val="fr-FR"/>
        </w:rPr>
      </w:pPr>
      <w:r w:rsidRPr="00891EDB">
        <w:rPr>
          <w:color w:val="000000"/>
          <w:szCs w:val="24"/>
          <w:lang w:val="fr-FR"/>
        </w:rPr>
        <w:t>minimal</w:t>
      </w:r>
      <w:r w:rsidR="00866195" w:rsidRPr="00891EDB">
        <w:rPr>
          <w:color w:val="000000"/>
          <w:szCs w:val="24"/>
          <w:lang w:val="fr-FR"/>
        </w:rPr>
        <w:t>e</w:t>
      </w:r>
      <w:r w:rsidRPr="00891EDB">
        <w:rPr>
          <w:color w:val="000000"/>
          <w:szCs w:val="24"/>
          <w:lang w:val="fr-FR"/>
        </w:rPr>
        <w:t>, mineur</w:t>
      </w:r>
      <w:r w:rsidR="00866195" w:rsidRPr="00891EDB">
        <w:rPr>
          <w:color w:val="000000"/>
          <w:szCs w:val="24"/>
          <w:lang w:val="fr-FR"/>
        </w:rPr>
        <w:t>e</w:t>
      </w:r>
      <w:r w:rsidRPr="00891EDB">
        <w:rPr>
          <w:color w:val="000000"/>
          <w:szCs w:val="24"/>
          <w:lang w:val="fr-FR"/>
        </w:rPr>
        <w:t>, modéré</w:t>
      </w:r>
      <w:r w:rsidR="00866195" w:rsidRPr="00891EDB">
        <w:rPr>
          <w:color w:val="000000"/>
          <w:szCs w:val="24"/>
          <w:lang w:val="fr-FR"/>
        </w:rPr>
        <w:t>e</w:t>
      </w:r>
      <w:r w:rsidRPr="00891EDB">
        <w:rPr>
          <w:color w:val="000000"/>
          <w:szCs w:val="24"/>
          <w:lang w:val="fr-FR"/>
        </w:rPr>
        <w:t>, majeur</w:t>
      </w:r>
      <w:r w:rsidR="00866195" w:rsidRPr="00891EDB">
        <w:rPr>
          <w:color w:val="000000"/>
          <w:szCs w:val="24"/>
          <w:lang w:val="fr-FR"/>
        </w:rPr>
        <w:t>e</w:t>
      </w:r>
      <w:r w:rsidR="0056382A" w:rsidRPr="00891EDB">
        <w:rPr>
          <w:color w:val="000000"/>
          <w:szCs w:val="24"/>
          <w:lang w:val="fr-FR"/>
        </w:rPr>
        <w:t xml:space="preserve">, </w:t>
      </w:r>
      <w:r w:rsidR="00E878B6" w:rsidRPr="00891EDB">
        <w:rPr>
          <w:color w:val="000000"/>
          <w:szCs w:val="24"/>
          <w:lang w:val="fr-FR"/>
        </w:rPr>
        <w:t>très important</w:t>
      </w:r>
      <w:r w:rsidR="00866195" w:rsidRPr="00891EDB">
        <w:rPr>
          <w:color w:val="000000"/>
          <w:szCs w:val="24"/>
          <w:lang w:val="fr-FR"/>
        </w:rPr>
        <w:t>e</w:t>
      </w:r>
      <w:r w:rsidR="0056382A" w:rsidRPr="005E106D">
        <w:rPr>
          <w:color w:val="000000"/>
          <w:szCs w:val="24"/>
          <w:lang w:val="fr-FR"/>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Niveau d’incertitude</w:t>
            </w:r>
            <w:r w:rsidR="0056382A" w:rsidRPr="005E106D">
              <w:rPr>
                <w:bCs/>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Elevé</w:t>
            </w:r>
          </w:p>
        </w:tc>
      </w:tr>
    </w:tbl>
    <w:p w:rsidR="00C6736F" w:rsidRPr="00292C7A" w:rsidRDefault="00C6736F" w:rsidP="00292C7A">
      <w:pPr>
        <w:rPr>
          <w:sz w:val="22"/>
          <w:szCs w:val="22"/>
          <w:lang w:eastAsia="en-US"/>
        </w:rPr>
      </w:pPr>
    </w:p>
    <w:p w:rsidR="00C6736F" w:rsidRPr="00292C7A" w:rsidRDefault="00C6736F" w:rsidP="00292C7A">
      <w:pPr>
        <w:rPr>
          <w:sz w:val="22"/>
          <w:szCs w:val="22"/>
          <w:lang w:eastAsia="en-US"/>
        </w:rPr>
      </w:pPr>
    </w:p>
    <w:p w:rsidR="0056382A" w:rsidRPr="005E106D" w:rsidRDefault="0056382A" w:rsidP="0056382A">
      <w:pPr>
        <w:widowControl w:val="0"/>
        <w:outlineLvl w:val="1"/>
        <w:rPr>
          <w:b/>
          <w:bCs/>
          <w:iCs/>
        </w:rPr>
      </w:pPr>
      <w:r w:rsidRPr="005E106D">
        <w:rPr>
          <w:b/>
          <w:bCs/>
          <w:iCs/>
        </w:rPr>
        <w:t xml:space="preserve">6.02 </w:t>
      </w:r>
      <w:r w:rsidR="00FC2DF3" w:rsidRPr="005E106D">
        <w:rPr>
          <w:b/>
        </w:rPr>
        <w:t>Quelle est l'importance de l'effet négatif de l'organisme nuisible sur le rendement et/ou la qualité des cultures</w:t>
      </w:r>
      <w:r w:rsidR="00FC2DF3" w:rsidRPr="005E106D">
        <w:rPr>
          <w:b/>
          <w:bCs/>
          <w:iCs/>
        </w:rPr>
        <w:t xml:space="preserve"> dans la zone ARP sans aucune mesure de lutte</w:t>
      </w:r>
      <w:r w:rsidRPr="005E106D">
        <w:rPr>
          <w:b/>
          <w:bCs/>
          <w:iCs/>
        </w:rPr>
        <w:t>?</w:t>
      </w:r>
    </w:p>
    <w:p w:rsidR="004636B4" w:rsidRPr="005E106D" w:rsidRDefault="0056382A" w:rsidP="00354576">
      <w:pPr>
        <w:widowControl w:val="0"/>
        <w:ind w:right="-2"/>
      </w:pPr>
      <w:r w:rsidRPr="005E106D">
        <w:rPr>
          <w:i/>
          <w:sz w:val="22"/>
          <w:szCs w:val="22"/>
        </w:rPr>
        <w:t xml:space="preserve">Note: </w:t>
      </w:r>
      <w:r w:rsidR="004636B4" w:rsidRPr="005E106D">
        <w:rPr>
          <w:rStyle w:val="hps"/>
          <w:sz w:val="22"/>
          <w:szCs w:val="22"/>
        </w:rPr>
        <w:t>Cette</w:t>
      </w:r>
      <w:r w:rsidR="004636B4" w:rsidRPr="005E106D">
        <w:rPr>
          <w:sz w:val="22"/>
          <w:szCs w:val="22"/>
        </w:rPr>
        <w:t xml:space="preserve"> </w:t>
      </w:r>
      <w:r w:rsidR="004636B4" w:rsidRPr="005E106D">
        <w:rPr>
          <w:rStyle w:val="hps"/>
          <w:sz w:val="22"/>
          <w:szCs w:val="22"/>
        </w:rPr>
        <w:t>information peut être obtenue</w:t>
      </w:r>
      <w:r w:rsidR="004636B4" w:rsidRPr="005E106D">
        <w:rPr>
          <w:sz w:val="22"/>
          <w:szCs w:val="22"/>
        </w:rPr>
        <w:t xml:space="preserve"> </w:t>
      </w:r>
      <w:r w:rsidR="004636B4" w:rsidRPr="005E106D">
        <w:rPr>
          <w:rStyle w:val="hps"/>
          <w:sz w:val="22"/>
          <w:szCs w:val="22"/>
        </w:rPr>
        <w:t>à partir d'essais</w:t>
      </w:r>
      <w:r w:rsidR="004636B4" w:rsidRPr="005E106D">
        <w:rPr>
          <w:sz w:val="22"/>
          <w:szCs w:val="22"/>
        </w:rPr>
        <w:t xml:space="preserve"> </w:t>
      </w:r>
      <w:r w:rsidR="004636B4" w:rsidRPr="005E106D">
        <w:rPr>
          <w:rStyle w:val="hps"/>
          <w:sz w:val="22"/>
          <w:szCs w:val="22"/>
        </w:rPr>
        <w:t>où aucune</w:t>
      </w:r>
      <w:r w:rsidR="004636B4" w:rsidRPr="005E106D">
        <w:rPr>
          <w:sz w:val="22"/>
          <w:szCs w:val="22"/>
        </w:rPr>
        <w:t xml:space="preserve"> </w:t>
      </w:r>
      <w:r w:rsidR="004636B4" w:rsidRPr="005E106D">
        <w:rPr>
          <w:rStyle w:val="hps"/>
          <w:sz w:val="22"/>
          <w:szCs w:val="22"/>
        </w:rPr>
        <w:t>mesure n’est prise</w:t>
      </w:r>
      <w:r w:rsidR="004636B4" w:rsidRPr="005E106D">
        <w:rPr>
          <w:sz w:val="22"/>
          <w:szCs w:val="22"/>
        </w:rPr>
        <w:t xml:space="preserve"> </w:t>
      </w:r>
      <w:r w:rsidR="004636B4" w:rsidRPr="005E106D">
        <w:rPr>
          <w:rStyle w:val="hps"/>
          <w:sz w:val="22"/>
          <w:szCs w:val="22"/>
        </w:rPr>
        <w:t>sur certaines parcelles</w:t>
      </w:r>
      <w:r w:rsidR="004636B4" w:rsidRPr="005E106D">
        <w:rPr>
          <w:sz w:val="22"/>
          <w:szCs w:val="22"/>
        </w:rPr>
        <w:t>. Prendre en compte la note et la réponse à la question 6.01. Les conditions écologiques dans la zone</w:t>
      </w:r>
      <w:r w:rsidR="00354576" w:rsidRPr="005E106D">
        <w:rPr>
          <w:sz w:val="22"/>
          <w:szCs w:val="22"/>
        </w:rPr>
        <w:t xml:space="preserve"> </w:t>
      </w:r>
      <w:r w:rsidR="004636B4" w:rsidRPr="005E106D">
        <w:rPr>
          <w:sz w:val="22"/>
          <w:szCs w:val="22"/>
        </w:rPr>
        <w:t xml:space="preserve">ARP peuvent permettre la survie d’un organisme nuisible mais pas </w:t>
      </w:r>
      <w:r w:rsidR="00CD4E4C" w:rsidRPr="005E106D">
        <w:rPr>
          <w:sz w:val="22"/>
          <w:szCs w:val="22"/>
        </w:rPr>
        <w:t xml:space="preserve">l’établissement de </w:t>
      </w:r>
      <w:r w:rsidR="004636B4" w:rsidRPr="005E106D">
        <w:rPr>
          <w:sz w:val="22"/>
          <w:szCs w:val="22"/>
        </w:rPr>
        <w:t>populations</w:t>
      </w:r>
      <w:r w:rsidR="00CD4E4C" w:rsidRPr="005E106D">
        <w:rPr>
          <w:sz w:val="22"/>
          <w:szCs w:val="22"/>
        </w:rPr>
        <w:t xml:space="preserve"> à un niveau suffisamment</w:t>
      </w:r>
      <w:r w:rsidR="004636B4" w:rsidRPr="005E106D">
        <w:rPr>
          <w:sz w:val="22"/>
          <w:szCs w:val="22"/>
        </w:rPr>
        <w:t xml:space="preserve"> </w:t>
      </w:r>
      <w:r w:rsidR="00CD4E4C" w:rsidRPr="005E106D">
        <w:rPr>
          <w:sz w:val="22"/>
          <w:szCs w:val="22"/>
        </w:rPr>
        <w:t xml:space="preserve">élevé pour causer des </w:t>
      </w:r>
      <w:r w:rsidR="004636B4" w:rsidRPr="005E106D">
        <w:rPr>
          <w:sz w:val="22"/>
          <w:szCs w:val="22"/>
        </w:rPr>
        <w:t>d</w:t>
      </w:r>
      <w:r w:rsidR="00CD4E4C" w:rsidRPr="005E106D">
        <w:rPr>
          <w:sz w:val="22"/>
          <w:szCs w:val="22"/>
        </w:rPr>
        <w:t xml:space="preserve">égâts </w:t>
      </w:r>
      <w:r w:rsidR="004636B4" w:rsidRPr="005E106D">
        <w:rPr>
          <w:sz w:val="22"/>
          <w:szCs w:val="22"/>
        </w:rPr>
        <w:t xml:space="preserve">importants </w:t>
      </w:r>
      <w:r w:rsidR="00CD4E4C" w:rsidRPr="005E106D">
        <w:rPr>
          <w:sz w:val="22"/>
          <w:szCs w:val="22"/>
        </w:rPr>
        <w:t xml:space="preserve">aux </w:t>
      </w:r>
      <w:r w:rsidR="004636B4" w:rsidRPr="005E106D">
        <w:rPr>
          <w:sz w:val="22"/>
          <w:szCs w:val="22"/>
        </w:rPr>
        <w:t>plante</w:t>
      </w:r>
      <w:r w:rsidR="00CD4E4C" w:rsidRPr="005E106D">
        <w:rPr>
          <w:sz w:val="22"/>
          <w:szCs w:val="22"/>
        </w:rPr>
        <w:t>s-</w:t>
      </w:r>
      <w:r w:rsidR="004636B4" w:rsidRPr="005E106D">
        <w:rPr>
          <w:sz w:val="22"/>
          <w:szCs w:val="22"/>
        </w:rPr>
        <w:t>hôte</w:t>
      </w:r>
      <w:r w:rsidR="00CD4E4C" w:rsidRPr="005E106D">
        <w:rPr>
          <w:sz w:val="22"/>
          <w:szCs w:val="22"/>
        </w:rPr>
        <w:t>s</w:t>
      </w:r>
      <w:r w:rsidR="004636B4" w:rsidRPr="005E106D">
        <w:rPr>
          <w:sz w:val="22"/>
          <w:szCs w:val="22"/>
        </w:rPr>
        <w:t xml:space="preserve">. </w:t>
      </w:r>
      <w:r w:rsidR="00CD4E4C" w:rsidRPr="005E106D">
        <w:rPr>
          <w:sz w:val="22"/>
          <w:szCs w:val="22"/>
        </w:rPr>
        <w:t>Il peut être nécessaire de considérer l</w:t>
      </w:r>
      <w:r w:rsidR="004636B4" w:rsidRPr="005E106D">
        <w:rPr>
          <w:sz w:val="22"/>
          <w:szCs w:val="22"/>
        </w:rPr>
        <w:t xml:space="preserve">es taux de croissance, </w:t>
      </w:r>
      <w:r w:rsidR="00CD4E4C" w:rsidRPr="005E106D">
        <w:rPr>
          <w:sz w:val="22"/>
          <w:szCs w:val="22"/>
        </w:rPr>
        <w:t>de</w:t>
      </w:r>
      <w:r w:rsidR="004636B4" w:rsidRPr="005E106D">
        <w:rPr>
          <w:sz w:val="22"/>
          <w:szCs w:val="22"/>
        </w:rPr>
        <w:t xml:space="preserve"> reproduction</w:t>
      </w:r>
      <w:r w:rsidR="00CD4E4C" w:rsidRPr="005E106D">
        <w:rPr>
          <w:sz w:val="22"/>
          <w:szCs w:val="22"/>
        </w:rPr>
        <w:t>,</w:t>
      </w:r>
      <w:r w:rsidR="004636B4" w:rsidRPr="005E106D">
        <w:rPr>
          <w:sz w:val="22"/>
          <w:szCs w:val="22"/>
        </w:rPr>
        <w:t xml:space="preserve"> </w:t>
      </w:r>
      <w:r w:rsidR="00CD4E4C" w:rsidRPr="005E106D">
        <w:rPr>
          <w:sz w:val="22"/>
          <w:szCs w:val="22"/>
        </w:rPr>
        <w:t>de la longévité et de mortalité de l’organisme nuisible</w:t>
      </w:r>
      <w:r w:rsidR="004636B4" w:rsidRPr="005E106D">
        <w:rPr>
          <w:sz w:val="22"/>
          <w:szCs w:val="22"/>
        </w:rPr>
        <w:t xml:space="preserve"> pour déterminer si ces niveaux sont dépassés, malgré la présence d'ennemis naturels. Considére</w:t>
      </w:r>
      <w:r w:rsidR="00CD4E4C" w:rsidRPr="005E106D">
        <w:rPr>
          <w:sz w:val="22"/>
          <w:szCs w:val="22"/>
        </w:rPr>
        <w:t>r</w:t>
      </w:r>
      <w:r w:rsidR="004636B4" w:rsidRPr="005E106D">
        <w:rPr>
          <w:sz w:val="22"/>
          <w:szCs w:val="22"/>
        </w:rPr>
        <w:t xml:space="preserve"> aussi les effets sur les cultures non commerciales, par exemple </w:t>
      </w:r>
      <w:r w:rsidR="00CD4E4C" w:rsidRPr="005E106D">
        <w:rPr>
          <w:sz w:val="22"/>
          <w:szCs w:val="22"/>
        </w:rPr>
        <w:t xml:space="preserve">les </w:t>
      </w:r>
      <w:r w:rsidR="004636B4" w:rsidRPr="005E106D">
        <w:rPr>
          <w:sz w:val="22"/>
          <w:szCs w:val="22"/>
        </w:rPr>
        <w:t xml:space="preserve">jardins privés, </w:t>
      </w:r>
      <w:r w:rsidR="00CD4E4C" w:rsidRPr="005E106D">
        <w:rPr>
          <w:sz w:val="22"/>
          <w:szCs w:val="22"/>
        </w:rPr>
        <w:t>l</w:t>
      </w:r>
      <w:r w:rsidR="004636B4" w:rsidRPr="005E106D">
        <w:rPr>
          <w:sz w:val="22"/>
          <w:szCs w:val="22"/>
        </w:rPr>
        <w:t>es plantations d'agrément.</w:t>
      </w:r>
    </w:p>
    <w:p w:rsidR="004636B4" w:rsidRPr="005E106D" w:rsidRDefault="004636B4" w:rsidP="004636B4">
      <w:pPr>
        <w:pStyle w:val="answer"/>
        <w:spacing w:before="80" w:after="80"/>
        <w:rPr>
          <w:color w:val="000000"/>
          <w:szCs w:val="24"/>
          <w:lang w:val="fr-FR"/>
        </w:rPr>
      </w:pPr>
      <w:r w:rsidRPr="005E106D">
        <w:rPr>
          <w:color w:val="000000"/>
          <w:szCs w:val="24"/>
          <w:lang w:val="fr-FR"/>
        </w:rPr>
        <w:t xml:space="preserve">minimale, mineure, modérée, majeure, très importante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widowControl w:val="0"/>
              <w:tabs>
                <w:tab w:val="left" w:pos="576"/>
                <w:tab w:val="left" w:pos="1440"/>
                <w:tab w:val="left" w:pos="9072"/>
              </w:tabs>
              <w:rPr>
                <w:b/>
                <w:bCs/>
                <w:sz w:val="22"/>
                <w:szCs w:val="22"/>
              </w:rPr>
            </w:pPr>
            <w:r w:rsidRPr="005E106D">
              <w:rPr>
                <w:b/>
                <w:bCs/>
              </w:rPr>
              <w:t>Niveau d’incertitude</w:t>
            </w:r>
            <w:r w:rsidR="0056382A" w:rsidRPr="005E106D">
              <w:rPr>
                <w:b/>
                <w:bCs/>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widowControl w:val="0"/>
              <w:tabs>
                <w:tab w:val="left" w:pos="576"/>
                <w:tab w:val="left" w:pos="1440"/>
                <w:tab w:val="left" w:pos="9072"/>
              </w:tabs>
              <w:rPr>
                <w:b/>
                <w:bCs/>
                <w:sz w:val="22"/>
                <w:szCs w:val="22"/>
              </w:rPr>
            </w:pPr>
            <w:r w:rsidRPr="005E106D">
              <w:rPr>
                <w:b/>
                <w:bCs/>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widowControl w:val="0"/>
              <w:tabs>
                <w:tab w:val="left" w:pos="576"/>
                <w:tab w:val="left" w:pos="1440"/>
                <w:tab w:val="left" w:pos="9072"/>
              </w:tabs>
              <w:rPr>
                <w:b/>
                <w:bCs/>
                <w:sz w:val="22"/>
                <w:szCs w:val="22"/>
              </w:rPr>
            </w:pPr>
            <w:r w:rsidRPr="005E106D">
              <w:rPr>
                <w:b/>
                <w:bCs/>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widowControl w:val="0"/>
              <w:tabs>
                <w:tab w:val="left" w:pos="576"/>
                <w:tab w:val="left" w:pos="1440"/>
                <w:tab w:val="left" w:pos="9072"/>
              </w:tabs>
              <w:rPr>
                <w:b/>
                <w:bCs/>
                <w:sz w:val="22"/>
                <w:szCs w:val="22"/>
              </w:rPr>
            </w:pPr>
            <w:r w:rsidRPr="005E106D">
              <w:rPr>
                <w:b/>
                <w:bCs/>
              </w:rPr>
              <w:t>Elevé</w:t>
            </w:r>
          </w:p>
        </w:tc>
      </w:tr>
    </w:tbl>
    <w:p w:rsidR="0056382A" w:rsidRPr="005E106D" w:rsidRDefault="0056382A" w:rsidP="0056382A">
      <w:pPr>
        <w:rPr>
          <w:sz w:val="22"/>
          <w:szCs w:val="22"/>
          <w:lang w:eastAsia="en-US"/>
        </w:rPr>
      </w:pPr>
    </w:p>
    <w:p w:rsidR="00C6736F" w:rsidRPr="005E106D" w:rsidRDefault="00C6736F" w:rsidP="0056382A">
      <w:pPr>
        <w:rPr>
          <w:sz w:val="22"/>
          <w:szCs w:val="22"/>
          <w:lang w:eastAsia="en-US"/>
        </w:rPr>
      </w:pPr>
    </w:p>
    <w:p w:rsidR="0056382A" w:rsidRPr="005E106D" w:rsidRDefault="0056382A" w:rsidP="0056382A">
      <w:pPr>
        <w:widowControl w:val="0"/>
        <w:outlineLvl w:val="1"/>
        <w:rPr>
          <w:b/>
          <w:bCs/>
          <w:iCs/>
        </w:rPr>
      </w:pPr>
      <w:bookmarkStart w:id="9" w:name="_Toc274836185"/>
      <w:bookmarkStart w:id="10" w:name="_Toc274740316"/>
      <w:bookmarkStart w:id="11" w:name="_Toc261350589"/>
      <w:bookmarkStart w:id="12" w:name="_Toc259526900"/>
      <w:r w:rsidRPr="005E106D">
        <w:rPr>
          <w:b/>
          <w:bCs/>
          <w:iCs/>
        </w:rPr>
        <w:t xml:space="preserve">6.03 </w:t>
      </w:r>
      <w:r w:rsidR="004636B4" w:rsidRPr="005E106D">
        <w:rPr>
          <w:b/>
        </w:rPr>
        <w:t>Quelle est l'importance de l'effet négatif de l'organisme nuisible sur le rendement et/ou la qualité des cultures</w:t>
      </w:r>
      <w:r w:rsidR="004636B4" w:rsidRPr="005E106D">
        <w:rPr>
          <w:b/>
          <w:bCs/>
          <w:iCs/>
        </w:rPr>
        <w:t xml:space="preserve"> dans la zone ARP sans aucune mesure de lutte supplémentaire</w:t>
      </w:r>
      <w:r w:rsidRPr="005E106D">
        <w:rPr>
          <w:b/>
          <w:bCs/>
          <w:iCs/>
        </w:rPr>
        <w:t>?</w:t>
      </w:r>
      <w:bookmarkEnd w:id="9"/>
      <w:bookmarkEnd w:id="10"/>
      <w:bookmarkEnd w:id="11"/>
      <w:bookmarkEnd w:id="12"/>
    </w:p>
    <w:p w:rsidR="0056382A" w:rsidRPr="005E106D" w:rsidRDefault="0056382A" w:rsidP="00C6736F">
      <w:pPr>
        <w:pStyle w:val="note"/>
        <w:widowControl w:val="0"/>
        <w:tabs>
          <w:tab w:val="left" w:pos="10204"/>
        </w:tabs>
        <w:ind w:left="0" w:right="-2"/>
        <w:rPr>
          <w:iCs/>
          <w:sz w:val="22"/>
          <w:szCs w:val="22"/>
          <w:lang w:val="fr-FR"/>
        </w:rPr>
      </w:pPr>
      <w:r w:rsidRPr="005E106D">
        <w:rPr>
          <w:i/>
          <w:sz w:val="22"/>
          <w:szCs w:val="22"/>
          <w:lang w:val="fr-FR"/>
        </w:rPr>
        <w:t xml:space="preserve">Note: </w:t>
      </w:r>
      <w:r w:rsidR="00354576" w:rsidRPr="005E106D">
        <w:rPr>
          <w:sz w:val="22"/>
          <w:szCs w:val="22"/>
          <w:lang w:val="fr-FR"/>
        </w:rPr>
        <w:t>Prendre en compte la note et la réponse à la question 6.01</w:t>
      </w:r>
      <w:r w:rsidR="008C5712" w:rsidRPr="005E106D">
        <w:rPr>
          <w:sz w:val="22"/>
          <w:szCs w:val="22"/>
          <w:lang w:val="fr-FR"/>
        </w:rPr>
        <w:t xml:space="preserve"> et</w:t>
      </w:r>
      <w:r w:rsidR="008C5712" w:rsidRPr="005E106D">
        <w:rPr>
          <w:iCs/>
          <w:sz w:val="22"/>
          <w:szCs w:val="22"/>
          <w:lang w:val="fr-FR"/>
        </w:rPr>
        <w:t xml:space="preserve"> étudier la survie de l’organisme nuisible et la croissance de sa p</w:t>
      </w:r>
      <w:r w:rsidRPr="005E106D">
        <w:rPr>
          <w:iCs/>
          <w:sz w:val="22"/>
          <w:szCs w:val="22"/>
          <w:lang w:val="fr-FR"/>
        </w:rPr>
        <w:t xml:space="preserve">opulation </w:t>
      </w:r>
      <w:r w:rsidR="008C5712" w:rsidRPr="005E106D">
        <w:rPr>
          <w:iCs/>
          <w:sz w:val="22"/>
          <w:szCs w:val="22"/>
          <w:lang w:val="fr-FR"/>
        </w:rPr>
        <w:t xml:space="preserve">quand les </w:t>
      </w:r>
      <w:r w:rsidRPr="005E106D">
        <w:rPr>
          <w:iCs/>
          <w:sz w:val="22"/>
          <w:szCs w:val="22"/>
          <w:lang w:val="fr-FR"/>
        </w:rPr>
        <w:t>produc</w:t>
      </w:r>
      <w:r w:rsidR="008C5712" w:rsidRPr="005E106D">
        <w:rPr>
          <w:iCs/>
          <w:sz w:val="22"/>
          <w:szCs w:val="22"/>
          <w:lang w:val="fr-FR"/>
        </w:rPr>
        <w:t>teurs appliquent les mesures de protection des cultures habituelles</w:t>
      </w:r>
      <w:r w:rsidRPr="005E106D">
        <w:rPr>
          <w:iCs/>
          <w:sz w:val="22"/>
          <w:szCs w:val="22"/>
          <w:lang w:val="fr-FR"/>
        </w:rPr>
        <w:t>.</w:t>
      </w:r>
    </w:p>
    <w:p w:rsidR="0056382A" w:rsidRPr="005E106D" w:rsidRDefault="0056382A" w:rsidP="00C6736F">
      <w:pPr>
        <w:pStyle w:val="answer"/>
        <w:tabs>
          <w:tab w:val="left" w:pos="10204"/>
        </w:tabs>
        <w:ind w:right="-2"/>
        <w:jc w:val="both"/>
        <w:rPr>
          <w:b w:val="0"/>
          <w:sz w:val="22"/>
          <w:szCs w:val="22"/>
          <w:lang w:val="fr-FR"/>
        </w:rPr>
      </w:pPr>
    </w:p>
    <w:p w:rsidR="004636B4" w:rsidRPr="005E106D" w:rsidRDefault="004636B4" w:rsidP="004636B4">
      <w:pPr>
        <w:pStyle w:val="answer"/>
        <w:spacing w:before="80" w:after="80"/>
        <w:rPr>
          <w:color w:val="000000"/>
          <w:szCs w:val="24"/>
          <w:lang w:val="fr-FR"/>
        </w:rPr>
      </w:pPr>
      <w:r w:rsidRPr="005E106D">
        <w:rPr>
          <w:color w:val="000000"/>
          <w:szCs w:val="24"/>
          <w:lang w:val="fr-FR"/>
        </w:rPr>
        <w:t xml:space="preserve">minimale, mineure, modérée, majeure, très importante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Niveau d’incertitude</w:t>
            </w:r>
            <w:r w:rsidR="0056382A" w:rsidRPr="005E106D">
              <w:rPr>
                <w:bCs/>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Elevé</w:t>
            </w:r>
          </w:p>
        </w:tc>
      </w:tr>
    </w:tbl>
    <w:p w:rsidR="0056382A" w:rsidRPr="005E106D" w:rsidRDefault="0056382A" w:rsidP="0056382A">
      <w:pPr>
        <w:rPr>
          <w:sz w:val="22"/>
          <w:szCs w:val="22"/>
          <w:lang w:eastAsia="en-US"/>
        </w:rPr>
      </w:pPr>
    </w:p>
    <w:p w:rsidR="0056382A" w:rsidRPr="005E106D" w:rsidRDefault="0056382A" w:rsidP="0056382A">
      <w:pPr>
        <w:widowControl w:val="0"/>
        <w:outlineLvl w:val="1"/>
        <w:rPr>
          <w:b/>
          <w:bCs/>
          <w:iCs/>
        </w:rPr>
      </w:pPr>
      <w:bookmarkStart w:id="13" w:name="_Toc274836187"/>
      <w:bookmarkStart w:id="14" w:name="_Toc274740318"/>
      <w:r w:rsidRPr="005E106D">
        <w:rPr>
          <w:b/>
          <w:bCs/>
          <w:iCs/>
        </w:rPr>
        <w:t xml:space="preserve">6.04 </w:t>
      </w:r>
      <w:r w:rsidR="008C5712" w:rsidRPr="005E106D">
        <w:rPr>
          <w:b/>
        </w:rPr>
        <w:t>Quelle est l'importance de l'effet négatif de l'organisme nuisible sur le rendement et/ou la qualité des cultures</w:t>
      </w:r>
      <w:r w:rsidR="008C5712" w:rsidRPr="005E106D">
        <w:rPr>
          <w:b/>
          <w:bCs/>
          <w:iCs/>
        </w:rPr>
        <w:t xml:space="preserve"> dans la zone ARP quand toutes les </w:t>
      </w:r>
      <w:r w:rsidRPr="005E106D">
        <w:rPr>
          <w:b/>
          <w:bCs/>
          <w:iCs/>
        </w:rPr>
        <w:t>m</w:t>
      </w:r>
      <w:r w:rsidR="008C5712" w:rsidRPr="005E106D">
        <w:rPr>
          <w:b/>
          <w:bCs/>
          <w:iCs/>
        </w:rPr>
        <w:t>e</w:t>
      </w:r>
      <w:r w:rsidRPr="005E106D">
        <w:rPr>
          <w:b/>
          <w:bCs/>
          <w:iCs/>
        </w:rPr>
        <w:t xml:space="preserve">sures </w:t>
      </w:r>
      <w:r w:rsidR="008C5712" w:rsidRPr="005E106D">
        <w:rPr>
          <w:b/>
          <w:bCs/>
          <w:iCs/>
        </w:rPr>
        <w:t>éventuelles légalement à disposition d</w:t>
      </w:r>
      <w:r w:rsidR="001A2A41">
        <w:rPr>
          <w:b/>
          <w:bCs/>
          <w:iCs/>
        </w:rPr>
        <w:t>es</w:t>
      </w:r>
      <w:r w:rsidR="008C5712" w:rsidRPr="005E106D">
        <w:rPr>
          <w:b/>
          <w:bCs/>
          <w:iCs/>
        </w:rPr>
        <w:t xml:space="preserve"> </w:t>
      </w:r>
      <w:r w:rsidRPr="005E106D">
        <w:rPr>
          <w:b/>
          <w:bCs/>
          <w:iCs/>
        </w:rPr>
        <w:t>produc</w:t>
      </w:r>
      <w:r w:rsidR="008C5712" w:rsidRPr="005E106D">
        <w:rPr>
          <w:b/>
          <w:bCs/>
          <w:iCs/>
        </w:rPr>
        <w:t>teur</w:t>
      </w:r>
      <w:r w:rsidR="001A2A41">
        <w:rPr>
          <w:b/>
          <w:bCs/>
          <w:iCs/>
        </w:rPr>
        <w:t>s</w:t>
      </w:r>
      <w:r w:rsidR="008C5712" w:rsidRPr="005E106D">
        <w:rPr>
          <w:b/>
          <w:bCs/>
          <w:iCs/>
        </w:rPr>
        <w:t xml:space="preserve"> sont </w:t>
      </w:r>
      <w:r w:rsidRPr="005E106D">
        <w:rPr>
          <w:b/>
          <w:bCs/>
          <w:iCs/>
        </w:rPr>
        <w:t>appli</w:t>
      </w:r>
      <w:r w:rsidR="008C5712" w:rsidRPr="005E106D">
        <w:rPr>
          <w:b/>
          <w:bCs/>
          <w:iCs/>
        </w:rPr>
        <w:t>quées</w:t>
      </w:r>
      <w:r w:rsidRPr="005E106D">
        <w:rPr>
          <w:b/>
          <w:bCs/>
          <w:iCs/>
        </w:rPr>
        <w:t xml:space="preserve">, </w:t>
      </w:r>
      <w:r w:rsidR="008C5712" w:rsidRPr="005E106D">
        <w:rPr>
          <w:b/>
          <w:bCs/>
          <w:iCs/>
        </w:rPr>
        <w:t xml:space="preserve">sans mesures </w:t>
      </w:r>
      <w:r w:rsidRPr="005E106D">
        <w:rPr>
          <w:b/>
          <w:bCs/>
          <w:iCs/>
        </w:rPr>
        <w:t>phytosanita</w:t>
      </w:r>
      <w:r w:rsidR="008C5712" w:rsidRPr="005E106D">
        <w:rPr>
          <w:b/>
          <w:bCs/>
          <w:iCs/>
        </w:rPr>
        <w:t>ires</w:t>
      </w:r>
      <w:r w:rsidRPr="005E106D">
        <w:rPr>
          <w:b/>
          <w:bCs/>
          <w:iCs/>
        </w:rPr>
        <w:t>?</w:t>
      </w:r>
      <w:bookmarkEnd w:id="13"/>
      <w:bookmarkEnd w:id="14"/>
    </w:p>
    <w:p w:rsidR="0056382A" w:rsidRPr="005E106D" w:rsidRDefault="0056382A" w:rsidP="00C6736F">
      <w:pPr>
        <w:pStyle w:val="note"/>
        <w:ind w:left="0" w:right="-2"/>
        <w:rPr>
          <w:sz w:val="22"/>
          <w:szCs w:val="22"/>
          <w:lang w:val="fr-FR"/>
        </w:rPr>
      </w:pPr>
      <w:r w:rsidRPr="005E106D">
        <w:rPr>
          <w:i/>
          <w:sz w:val="22"/>
          <w:szCs w:val="22"/>
          <w:lang w:val="fr-FR"/>
        </w:rPr>
        <w:t xml:space="preserve">Note: </w:t>
      </w:r>
      <w:r w:rsidR="008C5712" w:rsidRPr="005E106D">
        <w:rPr>
          <w:sz w:val="22"/>
          <w:szCs w:val="22"/>
          <w:lang w:val="fr-FR"/>
        </w:rPr>
        <w:t>Prendre en compte la note et la réponse à la question 6.01</w:t>
      </w:r>
      <w:r w:rsidRPr="005E106D">
        <w:rPr>
          <w:i/>
          <w:sz w:val="22"/>
          <w:szCs w:val="22"/>
          <w:lang w:val="fr-FR"/>
        </w:rPr>
        <w:t xml:space="preserve">. </w:t>
      </w:r>
      <w:r w:rsidR="008C5712" w:rsidRPr="005E106D">
        <w:rPr>
          <w:sz w:val="22"/>
          <w:szCs w:val="22"/>
          <w:lang w:val="fr-FR"/>
        </w:rPr>
        <w:t>Prendre en compte les mesures de lutte</w:t>
      </w:r>
      <w:r w:rsidRPr="005E106D">
        <w:rPr>
          <w:sz w:val="22"/>
          <w:szCs w:val="22"/>
          <w:lang w:val="fr-FR"/>
        </w:rPr>
        <w:t xml:space="preserve"> exist</w:t>
      </w:r>
      <w:r w:rsidR="008C5712" w:rsidRPr="005E106D">
        <w:rPr>
          <w:sz w:val="22"/>
          <w:szCs w:val="22"/>
          <w:lang w:val="fr-FR"/>
        </w:rPr>
        <w:t>antes</w:t>
      </w:r>
      <w:r w:rsidRPr="005E106D">
        <w:rPr>
          <w:sz w:val="22"/>
          <w:szCs w:val="22"/>
          <w:lang w:val="fr-FR"/>
        </w:rPr>
        <w:t xml:space="preserve"> </w:t>
      </w:r>
      <w:r w:rsidR="008C5712" w:rsidRPr="005E106D">
        <w:rPr>
          <w:sz w:val="22"/>
          <w:szCs w:val="22"/>
          <w:lang w:val="fr-FR"/>
        </w:rPr>
        <w:t xml:space="preserve">et </w:t>
      </w:r>
      <w:r w:rsidRPr="005E106D">
        <w:rPr>
          <w:sz w:val="22"/>
          <w:szCs w:val="22"/>
          <w:lang w:val="fr-FR"/>
        </w:rPr>
        <w:t>potenti</w:t>
      </w:r>
      <w:r w:rsidR="008C5712" w:rsidRPr="005E106D">
        <w:rPr>
          <w:sz w:val="22"/>
          <w:szCs w:val="22"/>
          <w:lang w:val="fr-FR"/>
        </w:rPr>
        <w:t>e</w:t>
      </w:r>
      <w:r w:rsidRPr="005E106D">
        <w:rPr>
          <w:sz w:val="22"/>
          <w:szCs w:val="22"/>
          <w:lang w:val="fr-FR"/>
        </w:rPr>
        <w:t>l</w:t>
      </w:r>
      <w:r w:rsidR="008C5712" w:rsidRPr="005E106D">
        <w:rPr>
          <w:sz w:val="22"/>
          <w:szCs w:val="22"/>
          <w:lang w:val="fr-FR"/>
        </w:rPr>
        <w:t xml:space="preserve">les et leur </w:t>
      </w:r>
      <w:r w:rsidRPr="005E106D">
        <w:rPr>
          <w:sz w:val="22"/>
          <w:szCs w:val="22"/>
          <w:lang w:val="fr-FR"/>
        </w:rPr>
        <w:t>efficac</w:t>
      </w:r>
      <w:r w:rsidR="008C5712" w:rsidRPr="005E106D">
        <w:rPr>
          <w:sz w:val="22"/>
          <w:szCs w:val="22"/>
          <w:lang w:val="fr-FR"/>
        </w:rPr>
        <w:t>ité contre l’organisme nuisible</w:t>
      </w:r>
      <w:r w:rsidRPr="005E106D">
        <w:rPr>
          <w:sz w:val="22"/>
          <w:szCs w:val="22"/>
          <w:lang w:val="fr-FR"/>
        </w:rPr>
        <w:t xml:space="preserve">. </w:t>
      </w:r>
      <w:r w:rsidR="008C5712" w:rsidRPr="005E106D">
        <w:rPr>
          <w:sz w:val="22"/>
          <w:szCs w:val="22"/>
          <w:lang w:val="fr-FR"/>
        </w:rPr>
        <w:t>La lutte peut se révéler difficile à cause de facteurs tels que le manque de produits phytosanitaires efficaces contre cet organisme, sa</w:t>
      </w:r>
      <w:r w:rsidRPr="005E106D">
        <w:rPr>
          <w:sz w:val="22"/>
          <w:szCs w:val="22"/>
          <w:lang w:val="fr-FR"/>
        </w:rPr>
        <w:t xml:space="preserve"> r</w:t>
      </w:r>
      <w:r w:rsidR="008C5712" w:rsidRPr="005E106D">
        <w:rPr>
          <w:sz w:val="22"/>
          <w:szCs w:val="22"/>
          <w:lang w:val="fr-FR"/>
        </w:rPr>
        <w:t>é</w:t>
      </w:r>
      <w:r w:rsidRPr="005E106D">
        <w:rPr>
          <w:sz w:val="22"/>
          <w:szCs w:val="22"/>
          <w:lang w:val="fr-FR"/>
        </w:rPr>
        <w:t xml:space="preserve">sistance </w:t>
      </w:r>
      <w:r w:rsidR="008C5712" w:rsidRPr="005E106D">
        <w:rPr>
          <w:sz w:val="22"/>
          <w:szCs w:val="22"/>
          <w:lang w:val="fr-FR"/>
        </w:rPr>
        <w:t>aux produits phytosanitaires</w:t>
      </w:r>
      <w:r w:rsidRPr="005E106D">
        <w:rPr>
          <w:sz w:val="22"/>
          <w:szCs w:val="22"/>
          <w:lang w:val="fr-FR"/>
        </w:rPr>
        <w:t xml:space="preserve">, </w:t>
      </w:r>
      <w:r w:rsidR="008C5712" w:rsidRPr="005E106D">
        <w:rPr>
          <w:sz w:val="22"/>
          <w:szCs w:val="22"/>
          <w:lang w:val="fr-FR"/>
        </w:rPr>
        <w:t xml:space="preserve">la </w:t>
      </w:r>
      <w:r w:rsidRPr="005E106D">
        <w:rPr>
          <w:sz w:val="22"/>
          <w:szCs w:val="22"/>
          <w:lang w:val="fr-FR"/>
        </w:rPr>
        <w:t>difficult</w:t>
      </w:r>
      <w:r w:rsidR="008C5712" w:rsidRPr="005E106D">
        <w:rPr>
          <w:sz w:val="22"/>
          <w:szCs w:val="22"/>
          <w:lang w:val="fr-FR"/>
        </w:rPr>
        <w:t>é de</w:t>
      </w:r>
      <w:r w:rsidRPr="005E106D">
        <w:rPr>
          <w:sz w:val="22"/>
          <w:szCs w:val="22"/>
          <w:lang w:val="fr-FR"/>
        </w:rPr>
        <w:t xml:space="preserve"> change</w:t>
      </w:r>
      <w:r w:rsidR="008C5712" w:rsidRPr="005E106D">
        <w:rPr>
          <w:sz w:val="22"/>
          <w:szCs w:val="22"/>
          <w:lang w:val="fr-FR"/>
        </w:rPr>
        <w:t>r les pratiques</w:t>
      </w:r>
      <w:r w:rsidRPr="005E106D">
        <w:rPr>
          <w:sz w:val="22"/>
          <w:szCs w:val="22"/>
          <w:lang w:val="fr-FR"/>
        </w:rPr>
        <w:t xml:space="preserve"> cultural</w:t>
      </w:r>
      <w:r w:rsidR="008C5712" w:rsidRPr="005E106D">
        <w:rPr>
          <w:sz w:val="22"/>
          <w:szCs w:val="22"/>
          <w:lang w:val="fr-FR"/>
        </w:rPr>
        <w:t>es</w:t>
      </w:r>
      <w:r w:rsidRPr="005E106D">
        <w:rPr>
          <w:sz w:val="22"/>
          <w:szCs w:val="22"/>
          <w:lang w:val="fr-FR"/>
        </w:rPr>
        <w:t xml:space="preserve">, </w:t>
      </w:r>
      <w:r w:rsidR="008C5712" w:rsidRPr="005E106D">
        <w:rPr>
          <w:sz w:val="22"/>
          <w:szCs w:val="22"/>
          <w:lang w:val="fr-FR"/>
        </w:rPr>
        <w:t>la présence de l’organisme dans les habitats naturels</w:t>
      </w:r>
      <w:r w:rsidRPr="005E106D">
        <w:rPr>
          <w:sz w:val="22"/>
          <w:szCs w:val="22"/>
          <w:lang w:val="fr-FR"/>
        </w:rPr>
        <w:t xml:space="preserve">, </w:t>
      </w:r>
      <w:r w:rsidR="008C5712" w:rsidRPr="005E106D">
        <w:rPr>
          <w:sz w:val="22"/>
          <w:szCs w:val="22"/>
          <w:lang w:val="fr-FR"/>
        </w:rPr>
        <w:t xml:space="preserve">les jardins </w:t>
      </w:r>
      <w:r w:rsidRPr="005E106D">
        <w:rPr>
          <w:sz w:val="22"/>
          <w:szCs w:val="22"/>
          <w:lang w:val="fr-FR"/>
        </w:rPr>
        <w:t>priv</w:t>
      </w:r>
      <w:r w:rsidR="008C5712" w:rsidRPr="005E106D">
        <w:rPr>
          <w:sz w:val="22"/>
          <w:szCs w:val="22"/>
          <w:lang w:val="fr-FR"/>
        </w:rPr>
        <w:t>és</w:t>
      </w:r>
      <w:r w:rsidR="00EF3F67" w:rsidRPr="005E106D">
        <w:rPr>
          <w:sz w:val="22"/>
          <w:szCs w:val="22"/>
          <w:lang w:val="fr-FR"/>
        </w:rPr>
        <w:t xml:space="preserve"> ou les terrains d’agrément</w:t>
      </w:r>
      <w:r w:rsidRPr="005E106D">
        <w:rPr>
          <w:sz w:val="22"/>
          <w:szCs w:val="22"/>
          <w:lang w:val="fr-FR"/>
        </w:rPr>
        <w:t xml:space="preserve">, </w:t>
      </w:r>
      <w:r w:rsidR="00EF3F67" w:rsidRPr="005E106D">
        <w:rPr>
          <w:sz w:val="22"/>
          <w:szCs w:val="22"/>
          <w:lang w:val="fr-FR"/>
        </w:rPr>
        <w:t>la présence simultanée de plus d'un stade du cycle biologique, l’</w:t>
      </w:r>
      <w:r w:rsidRPr="005E106D">
        <w:rPr>
          <w:sz w:val="22"/>
          <w:szCs w:val="22"/>
          <w:lang w:val="fr-FR"/>
        </w:rPr>
        <w:t xml:space="preserve">absence </w:t>
      </w:r>
      <w:r w:rsidR="00EF3F67" w:rsidRPr="005E106D">
        <w:rPr>
          <w:sz w:val="22"/>
          <w:szCs w:val="22"/>
          <w:lang w:val="fr-FR"/>
        </w:rPr>
        <w:t xml:space="preserve">de </w:t>
      </w:r>
      <w:r w:rsidRPr="005E106D">
        <w:rPr>
          <w:sz w:val="22"/>
          <w:szCs w:val="22"/>
          <w:lang w:val="fr-FR"/>
        </w:rPr>
        <w:t>cultivars</w:t>
      </w:r>
      <w:r w:rsidR="00EF3F67" w:rsidRPr="005E106D">
        <w:rPr>
          <w:sz w:val="22"/>
          <w:szCs w:val="22"/>
          <w:lang w:val="fr-FR"/>
        </w:rPr>
        <w:t xml:space="preserve"> résistants</w:t>
      </w:r>
      <w:r w:rsidRPr="005E106D">
        <w:rPr>
          <w:sz w:val="22"/>
          <w:szCs w:val="22"/>
          <w:lang w:val="fr-FR"/>
        </w:rPr>
        <w:t>.</w:t>
      </w:r>
    </w:p>
    <w:p w:rsidR="0056382A" w:rsidRPr="005E106D" w:rsidRDefault="0056382A" w:rsidP="00C6736F">
      <w:pPr>
        <w:pStyle w:val="note"/>
        <w:ind w:left="0" w:right="-2"/>
        <w:rPr>
          <w:sz w:val="22"/>
          <w:szCs w:val="22"/>
          <w:lang w:val="fr-FR"/>
        </w:rPr>
      </w:pPr>
      <w:r w:rsidRPr="005E106D">
        <w:rPr>
          <w:sz w:val="22"/>
          <w:szCs w:val="22"/>
          <w:lang w:val="fr-FR"/>
        </w:rPr>
        <w:t>Inclu</w:t>
      </w:r>
      <w:r w:rsidR="003B4803" w:rsidRPr="005E106D">
        <w:rPr>
          <w:sz w:val="22"/>
          <w:szCs w:val="22"/>
          <w:lang w:val="fr-FR"/>
        </w:rPr>
        <w:t xml:space="preserve">re à la fois les coûts normaux des pratiques agricoles et les coûts des </w:t>
      </w:r>
      <w:r w:rsidRPr="005E106D">
        <w:rPr>
          <w:sz w:val="22"/>
          <w:szCs w:val="22"/>
          <w:lang w:val="fr-FR"/>
        </w:rPr>
        <w:t>m</w:t>
      </w:r>
      <w:r w:rsidR="003B4803" w:rsidRPr="005E106D">
        <w:rPr>
          <w:sz w:val="22"/>
          <w:szCs w:val="22"/>
          <w:lang w:val="fr-FR"/>
        </w:rPr>
        <w:t>e</w:t>
      </w:r>
      <w:r w:rsidRPr="005E106D">
        <w:rPr>
          <w:sz w:val="22"/>
          <w:szCs w:val="22"/>
          <w:lang w:val="fr-FR"/>
        </w:rPr>
        <w:t xml:space="preserve">sures </w:t>
      </w:r>
      <w:r w:rsidR="003B4803" w:rsidRPr="005E106D">
        <w:rPr>
          <w:sz w:val="22"/>
          <w:szCs w:val="22"/>
          <w:lang w:val="fr-FR"/>
        </w:rPr>
        <w:t xml:space="preserve">qui viendraient en complément </w:t>
      </w:r>
      <w:r w:rsidR="004607CA">
        <w:rPr>
          <w:sz w:val="22"/>
          <w:szCs w:val="22"/>
          <w:lang w:val="fr-FR"/>
        </w:rPr>
        <w:t>d</w:t>
      </w:r>
      <w:r w:rsidR="003B4803" w:rsidRPr="005E106D">
        <w:rPr>
          <w:sz w:val="22"/>
          <w:szCs w:val="22"/>
          <w:lang w:val="fr-FR"/>
        </w:rPr>
        <w:t>es pratiques usuelles et qui sont censées être prises judicieusement</w:t>
      </w:r>
      <w:r w:rsidRPr="005E106D">
        <w:rPr>
          <w:sz w:val="22"/>
          <w:szCs w:val="22"/>
          <w:lang w:val="fr-FR"/>
        </w:rPr>
        <w:t xml:space="preserve">, </w:t>
      </w:r>
      <w:r w:rsidR="003B4803" w:rsidRPr="005E106D">
        <w:rPr>
          <w:sz w:val="22"/>
          <w:szCs w:val="22"/>
          <w:lang w:val="fr-FR"/>
        </w:rPr>
        <w:t>e</w:t>
      </w:r>
      <w:r w:rsidRPr="005E106D">
        <w:rPr>
          <w:sz w:val="22"/>
          <w:szCs w:val="22"/>
          <w:lang w:val="fr-FR"/>
        </w:rPr>
        <w:t>n particul</w:t>
      </w:r>
      <w:r w:rsidR="003B4803" w:rsidRPr="005E106D">
        <w:rPr>
          <w:sz w:val="22"/>
          <w:szCs w:val="22"/>
          <w:lang w:val="fr-FR"/>
        </w:rPr>
        <w:t>ier</w:t>
      </w:r>
      <w:r w:rsidRPr="005E106D">
        <w:rPr>
          <w:sz w:val="22"/>
          <w:szCs w:val="22"/>
          <w:lang w:val="fr-FR"/>
        </w:rPr>
        <w:t>:</w:t>
      </w:r>
    </w:p>
    <w:p w:rsidR="0056382A" w:rsidRPr="005E106D" w:rsidRDefault="0056382A" w:rsidP="00C6736F">
      <w:pPr>
        <w:pStyle w:val="note"/>
        <w:ind w:right="-2"/>
        <w:rPr>
          <w:sz w:val="22"/>
          <w:szCs w:val="22"/>
          <w:lang w:val="fr-FR"/>
        </w:rPr>
      </w:pPr>
      <w:r w:rsidRPr="005E106D">
        <w:rPr>
          <w:sz w:val="22"/>
          <w:szCs w:val="22"/>
          <w:lang w:val="fr-FR"/>
        </w:rPr>
        <w:t>-</w:t>
      </w:r>
      <w:r w:rsidRPr="005E106D">
        <w:rPr>
          <w:sz w:val="22"/>
          <w:szCs w:val="22"/>
          <w:lang w:val="fr-FR"/>
        </w:rPr>
        <w:tab/>
      </w:r>
      <w:r w:rsidR="003B4803" w:rsidRPr="005E106D">
        <w:rPr>
          <w:sz w:val="22"/>
          <w:szCs w:val="22"/>
          <w:lang w:val="fr-FR"/>
        </w:rPr>
        <w:t xml:space="preserve">facilité de </w:t>
      </w:r>
      <w:r w:rsidRPr="005E106D">
        <w:rPr>
          <w:sz w:val="22"/>
          <w:szCs w:val="22"/>
          <w:lang w:val="fr-FR"/>
        </w:rPr>
        <w:t>d</w:t>
      </w:r>
      <w:r w:rsidR="003B4803" w:rsidRPr="005E106D">
        <w:rPr>
          <w:sz w:val="22"/>
          <w:szCs w:val="22"/>
          <w:lang w:val="fr-FR"/>
        </w:rPr>
        <w:t>é</w:t>
      </w:r>
      <w:r w:rsidRPr="005E106D">
        <w:rPr>
          <w:sz w:val="22"/>
          <w:szCs w:val="22"/>
          <w:lang w:val="fr-FR"/>
        </w:rPr>
        <w:t xml:space="preserve">tection </w:t>
      </w:r>
      <w:r w:rsidR="003B4803" w:rsidRPr="005E106D">
        <w:rPr>
          <w:sz w:val="22"/>
          <w:szCs w:val="22"/>
          <w:lang w:val="fr-FR"/>
        </w:rPr>
        <w:t>de l’organisme nuisible</w:t>
      </w:r>
      <w:r w:rsidRPr="005E106D">
        <w:rPr>
          <w:sz w:val="22"/>
          <w:szCs w:val="22"/>
          <w:lang w:val="fr-FR"/>
        </w:rPr>
        <w:t xml:space="preserve">: </w:t>
      </w:r>
      <w:r w:rsidR="003B4803" w:rsidRPr="005E106D">
        <w:rPr>
          <w:sz w:val="22"/>
          <w:szCs w:val="22"/>
          <w:lang w:val="fr-FR"/>
        </w:rPr>
        <w:t xml:space="preserve">les espèces qui sont </w:t>
      </w:r>
      <w:r w:rsidRPr="005E106D">
        <w:rPr>
          <w:sz w:val="22"/>
          <w:szCs w:val="22"/>
          <w:lang w:val="fr-FR"/>
        </w:rPr>
        <w:t>diffic</w:t>
      </w:r>
      <w:r w:rsidR="003B4803" w:rsidRPr="005E106D">
        <w:rPr>
          <w:sz w:val="22"/>
          <w:szCs w:val="22"/>
          <w:lang w:val="fr-FR"/>
        </w:rPr>
        <w:t xml:space="preserve">iles à </w:t>
      </w:r>
      <w:r w:rsidRPr="005E106D">
        <w:rPr>
          <w:sz w:val="22"/>
          <w:szCs w:val="22"/>
          <w:lang w:val="fr-FR"/>
        </w:rPr>
        <w:t>d</w:t>
      </w:r>
      <w:r w:rsidR="003B4803" w:rsidRPr="005E106D">
        <w:rPr>
          <w:sz w:val="22"/>
          <w:szCs w:val="22"/>
          <w:lang w:val="fr-FR"/>
        </w:rPr>
        <w:t>é</w:t>
      </w:r>
      <w:r w:rsidRPr="005E106D">
        <w:rPr>
          <w:sz w:val="22"/>
          <w:szCs w:val="22"/>
          <w:lang w:val="fr-FR"/>
        </w:rPr>
        <w:t>tect</w:t>
      </w:r>
      <w:r w:rsidR="003B4803" w:rsidRPr="005E106D">
        <w:rPr>
          <w:sz w:val="22"/>
          <w:szCs w:val="22"/>
          <w:lang w:val="fr-FR"/>
        </w:rPr>
        <w:t xml:space="preserve">er demanderont un </w:t>
      </w:r>
      <w:r w:rsidR="00BA229E" w:rsidRPr="005E106D">
        <w:rPr>
          <w:sz w:val="22"/>
          <w:szCs w:val="22"/>
          <w:lang w:val="fr-FR"/>
        </w:rPr>
        <w:t xml:space="preserve">plus grand </w:t>
      </w:r>
      <w:r w:rsidR="003B4803" w:rsidRPr="005E106D">
        <w:rPr>
          <w:sz w:val="22"/>
          <w:szCs w:val="22"/>
          <w:lang w:val="fr-FR"/>
        </w:rPr>
        <w:t xml:space="preserve">effort </w:t>
      </w:r>
      <w:r w:rsidR="00BA229E" w:rsidRPr="005E106D">
        <w:rPr>
          <w:sz w:val="22"/>
          <w:szCs w:val="22"/>
          <w:lang w:val="fr-FR"/>
        </w:rPr>
        <w:t>de</w:t>
      </w:r>
      <w:r w:rsidR="003B4803" w:rsidRPr="005E106D">
        <w:rPr>
          <w:sz w:val="22"/>
          <w:szCs w:val="22"/>
          <w:lang w:val="fr-FR"/>
        </w:rPr>
        <w:t xml:space="preserve"> </w:t>
      </w:r>
      <w:r w:rsidRPr="005E106D">
        <w:rPr>
          <w:sz w:val="22"/>
          <w:szCs w:val="22"/>
          <w:lang w:val="fr-FR"/>
        </w:rPr>
        <w:t xml:space="preserve">surveillance </w:t>
      </w:r>
      <w:r w:rsidR="003B4803" w:rsidRPr="005E106D">
        <w:rPr>
          <w:sz w:val="22"/>
          <w:szCs w:val="22"/>
          <w:lang w:val="fr-FR"/>
        </w:rPr>
        <w:t xml:space="preserve">et </w:t>
      </w:r>
      <w:r w:rsidR="00BA229E" w:rsidRPr="005E106D">
        <w:rPr>
          <w:sz w:val="22"/>
          <w:szCs w:val="22"/>
          <w:lang w:val="fr-FR"/>
        </w:rPr>
        <w:t>de</w:t>
      </w:r>
      <w:r w:rsidR="003B4803" w:rsidRPr="005E106D">
        <w:rPr>
          <w:sz w:val="22"/>
          <w:szCs w:val="22"/>
          <w:lang w:val="fr-FR"/>
        </w:rPr>
        <w:t xml:space="preserve"> suivi, ce qui conduira</w:t>
      </w:r>
      <w:r w:rsidRPr="005E106D">
        <w:rPr>
          <w:sz w:val="22"/>
          <w:szCs w:val="22"/>
          <w:lang w:val="fr-FR"/>
        </w:rPr>
        <w:t xml:space="preserve"> indirect</w:t>
      </w:r>
      <w:r w:rsidR="00AA5E70" w:rsidRPr="005E106D">
        <w:rPr>
          <w:sz w:val="22"/>
          <w:szCs w:val="22"/>
          <w:lang w:val="fr-FR"/>
        </w:rPr>
        <w:t>ement à des coûts de production plus élevés</w:t>
      </w:r>
      <w:r w:rsidRPr="005E106D">
        <w:rPr>
          <w:sz w:val="22"/>
          <w:szCs w:val="22"/>
          <w:lang w:val="fr-FR"/>
        </w:rPr>
        <w:t>.</w:t>
      </w:r>
    </w:p>
    <w:p w:rsidR="0056382A" w:rsidRPr="005E106D" w:rsidRDefault="0056382A" w:rsidP="00C6736F">
      <w:pPr>
        <w:pStyle w:val="note"/>
        <w:ind w:right="-2"/>
        <w:rPr>
          <w:sz w:val="22"/>
          <w:szCs w:val="22"/>
          <w:lang w:val="fr-FR"/>
        </w:rPr>
      </w:pPr>
      <w:r w:rsidRPr="005E106D">
        <w:rPr>
          <w:sz w:val="22"/>
          <w:szCs w:val="22"/>
          <w:lang w:val="fr-FR"/>
        </w:rPr>
        <w:t>-</w:t>
      </w:r>
      <w:r w:rsidRPr="005E106D">
        <w:rPr>
          <w:sz w:val="22"/>
          <w:szCs w:val="22"/>
          <w:lang w:val="fr-FR"/>
        </w:rPr>
        <w:tab/>
        <w:t>tr</w:t>
      </w:r>
      <w:r w:rsidR="00AA5E70" w:rsidRPr="005E106D">
        <w:rPr>
          <w:sz w:val="22"/>
          <w:szCs w:val="22"/>
          <w:lang w:val="fr-FR"/>
        </w:rPr>
        <w:t>ai</w:t>
      </w:r>
      <w:r w:rsidRPr="005E106D">
        <w:rPr>
          <w:sz w:val="22"/>
          <w:szCs w:val="22"/>
          <w:lang w:val="fr-FR"/>
        </w:rPr>
        <w:t>t</w:t>
      </w:r>
      <w:r w:rsidR="00AA5E70" w:rsidRPr="005E106D">
        <w:rPr>
          <w:sz w:val="22"/>
          <w:szCs w:val="22"/>
          <w:lang w:val="fr-FR"/>
        </w:rPr>
        <w:t>e</w:t>
      </w:r>
      <w:r w:rsidRPr="005E106D">
        <w:rPr>
          <w:sz w:val="22"/>
          <w:szCs w:val="22"/>
          <w:lang w:val="fr-FR"/>
        </w:rPr>
        <w:t xml:space="preserve">ment: </w:t>
      </w:r>
      <w:r w:rsidR="001A2A41">
        <w:rPr>
          <w:sz w:val="22"/>
          <w:szCs w:val="22"/>
          <w:lang w:val="fr-FR"/>
        </w:rPr>
        <w:t xml:space="preserve">les </w:t>
      </w:r>
      <w:r w:rsidRPr="005E106D">
        <w:rPr>
          <w:sz w:val="22"/>
          <w:szCs w:val="22"/>
          <w:lang w:val="fr-FR"/>
        </w:rPr>
        <w:t>options</w:t>
      </w:r>
      <w:r w:rsidR="00AA5E70" w:rsidRPr="005E106D">
        <w:rPr>
          <w:sz w:val="22"/>
          <w:szCs w:val="22"/>
          <w:lang w:val="fr-FR"/>
        </w:rPr>
        <w:t xml:space="preserve"> de traitement peuvent varier (produits phytosanitaires</w:t>
      </w:r>
      <w:r w:rsidRPr="005E106D">
        <w:rPr>
          <w:sz w:val="22"/>
          <w:szCs w:val="22"/>
          <w:lang w:val="fr-FR"/>
        </w:rPr>
        <w:t xml:space="preserve">, </w:t>
      </w:r>
      <w:r w:rsidR="00AA5E70" w:rsidRPr="005E106D">
        <w:rPr>
          <w:sz w:val="22"/>
          <w:szCs w:val="22"/>
          <w:lang w:val="fr-FR"/>
        </w:rPr>
        <w:t xml:space="preserve">élimination </w:t>
      </w:r>
      <w:r w:rsidRPr="005E106D">
        <w:rPr>
          <w:sz w:val="22"/>
          <w:szCs w:val="22"/>
          <w:lang w:val="fr-FR"/>
        </w:rPr>
        <w:t>physi</w:t>
      </w:r>
      <w:r w:rsidR="00AA5E70" w:rsidRPr="005E106D">
        <w:rPr>
          <w:sz w:val="22"/>
          <w:szCs w:val="22"/>
          <w:lang w:val="fr-FR"/>
        </w:rPr>
        <w:t>que</w:t>
      </w:r>
      <w:r w:rsidRPr="005E106D">
        <w:rPr>
          <w:sz w:val="22"/>
          <w:szCs w:val="22"/>
          <w:lang w:val="fr-FR"/>
        </w:rPr>
        <w:t xml:space="preserve">, etc.) </w:t>
      </w:r>
      <w:r w:rsidR="00AA5E70" w:rsidRPr="005E106D">
        <w:rPr>
          <w:sz w:val="22"/>
          <w:szCs w:val="22"/>
          <w:lang w:val="fr-FR"/>
        </w:rPr>
        <w:t xml:space="preserve">Les coûts de traitement peuvent être divisés en coûts de fonctionnement </w:t>
      </w:r>
      <w:r w:rsidRPr="005E106D">
        <w:rPr>
          <w:sz w:val="22"/>
          <w:szCs w:val="22"/>
          <w:lang w:val="fr-FR"/>
        </w:rPr>
        <w:t>(</w:t>
      </w:r>
      <w:r w:rsidR="00AA5E70" w:rsidRPr="005E106D">
        <w:rPr>
          <w:sz w:val="22"/>
          <w:szCs w:val="22"/>
          <w:lang w:val="fr-FR"/>
        </w:rPr>
        <w:t xml:space="preserve">par exemple, les produits </w:t>
      </w:r>
      <w:r w:rsidRPr="005E106D">
        <w:rPr>
          <w:sz w:val="22"/>
          <w:szCs w:val="22"/>
          <w:lang w:val="fr-FR"/>
        </w:rPr>
        <w:t>ch</w:t>
      </w:r>
      <w:r w:rsidR="00AA5E70" w:rsidRPr="005E106D">
        <w:rPr>
          <w:sz w:val="22"/>
          <w:szCs w:val="22"/>
          <w:lang w:val="fr-FR"/>
        </w:rPr>
        <w:t>imiques</w:t>
      </w:r>
      <w:r w:rsidRPr="005E106D">
        <w:rPr>
          <w:sz w:val="22"/>
          <w:szCs w:val="22"/>
          <w:lang w:val="fr-FR"/>
        </w:rPr>
        <w:t xml:space="preserve">, </w:t>
      </w:r>
      <w:r w:rsidR="00AA5E70" w:rsidRPr="005E106D">
        <w:rPr>
          <w:sz w:val="22"/>
          <w:szCs w:val="22"/>
          <w:lang w:val="fr-FR"/>
        </w:rPr>
        <w:t>le carburant, les équipements</w:t>
      </w:r>
      <w:r w:rsidRPr="005E106D">
        <w:rPr>
          <w:sz w:val="22"/>
          <w:szCs w:val="22"/>
          <w:lang w:val="fr-FR"/>
        </w:rPr>
        <w:t xml:space="preserve">) </w:t>
      </w:r>
      <w:r w:rsidR="00AA5E70" w:rsidRPr="005E106D">
        <w:rPr>
          <w:sz w:val="22"/>
          <w:szCs w:val="22"/>
          <w:lang w:val="fr-FR"/>
        </w:rPr>
        <w:t xml:space="preserve">et </w:t>
      </w:r>
      <w:r w:rsidR="001A2A41">
        <w:rPr>
          <w:sz w:val="22"/>
          <w:szCs w:val="22"/>
          <w:lang w:val="fr-FR"/>
        </w:rPr>
        <w:t>coûts du</w:t>
      </w:r>
      <w:r w:rsidR="001A2A41" w:rsidRPr="005E106D">
        <w:rPr>
          <w:sz w:val="22"/>
          <w:szCs w:val="22"/>
          <w:lang w:val="fr-FR"/>
        </w:rPr>
        <w:t xml:space="preserve"> </w:t>
      </w:r>
      <w:r w:rsidR="00AA5E70" w:rsidRPr="005E106D">
        <w:rPr>
          <w:sz w:val="22"/>
          <w:szCs w:val="22"/>
          <w:lang w:val="fr-FR"/>
        </w:rPr>
        <w:t>travail</w:t>
      </w:r>
      <w:r w:rsidRPr="005E106D">
        <w:rPr>
          <w:sz w:val="22"/>
          <w:szCs w:val="22"/>
          <w:lang w:val="fr-FR"/>
        </w:rPr>
        <w:t xml:space="preserve"> (</w:t>
      </w:r>
      <w:r w:rsidR="00AA5E70" w:rsidRPr="005E106D">
        <w:rPr>
          <w:sz w:val="22"/>
          <w:szCs w:val="22"/>
          <w:lang w:val="fr-FR"/>
        </w:rPr>
        <w:t xml:space="preserve">c'est-à-dire les heures </w:t>
      </w:r>
      <w:r w:rsidRPr="005E106D">
        <w:rPr>
          <w:sz w:val="22"/>
          <w:szCs w:val="22"/>
          <w:lang w:val="fr-FR"/>
        </w:rPr>
        <w:t>p</w:t>
      </w:r>
      <w:r w:rsidR="00AA5E70" w:rsidRPr="005E106D">
        <w:rPr>
          <w:sz w:val="22"/>
          <w:szCs w:val="22"/>
          <w:lang w:val="fr-FR"/>
        </w:rPr>
        <w:t>a</w:t>
      </w:r>
      <w:r w:rsidRPr="005E106D">
        <w:rPr>
          <w:sz w:val="22"/>
          <w:szCs w:val="22"/>
          <w:lang w:val="fr-FR"/>
        </w:rPr>
        <w:t>r ha).</w:t>
      </w:r>
    </w:p>
    <w:p w:rsidR="00AA5E70" w:rsidRPr="005E106D" w:rsidRDefault="00AA5E70" w:rsidP="00AA5E70">
      <w:pPr>
        <w:pStyle w:val="answer"/>
        <w:spacing w:before="80" w:after="80"/>
        <w:rPr>
          <w:color w:val="000000"/>
          <w:szCs w:val="24"/>
          <w:lang w:val="fr-FR"/>
        </w:rPr>
      </w:pPr>
      <w:r w:rsidRPr="005E106D">
        <w:rPr>
          <w:color w:val="000000"/>
          <w:szCs w:val="24"/>
          <w:lang w:val="fr-FR"/>
        </w:rPr>
        <w:t xml:space="preserve">minimale, mineure, modérée, majeure, très importante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Niveau d’incertitude</w:t>
            </w:r>
            <w:r w:rsidR="0056382A" w:rsidRPr="005E106D">
              <w:rPr>
                <w:bCs/>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Elevé</w:t>
            </w:r>
          </w:p>
        </w:tc>
      </w:tr>
    </w:tbl>
    <w:p w:rsidR="0056382A" w:rsidRPr="005E106D" w:rsidRDefault="0056382A" w:rsidP="0056382A">
      <w:pPr>
        <w:rPr>
          <w:sz w:val="22"/>
          <w:szCs w:val="22"/>
          <w:lang w:eastAsia="en-US"/>
        </w:rPr>
      </w:pPr>
    </w:p>
    <w:p w:rsidR="00C6736F" w:rsidRPr="005E106D" w:rsidRDefault="00C6736F" w:rsidP="0056382A">
      <w:pPr>
        <w:rPr>
          <w:sz w:val="22"/>
          <w:szCs w:val="22"/>
          <w:lang w:eastAsia="en-US"/>
        </w:rPr>
      </w:pPr>
    </w:p>
    <w:p w:rsidR="0056382A" w:rsidRPr="005E106D" w:rsidRDefault="0056382A" w:rsidP="0056382A">
      <w:pPr>
        <w:widowControl w:val="0"/>
        <w:outlineLvl w:val="1"/>
        <w:rPr>
          <w:b/>
          <w:bCs/>
          <w:iCs/>
        </w:rPr>
      </w:pPr>
      <w:bookmarkStart w:id="15" w:name="_Toc274836189"/>
      <w:bookmarkStart w:id="16" w:name="_Toc274740320"/>
      <w:bookmarkStart w:id="17" w:name="_Toc261350592"/>
      <w:r w:rsidRPr="005E106D">
        <w:rPr>
          <w:b/>
          <w:bCs/>
          <w:iCs/>
        </w:rPr>
        <w:t xml:space="preserve">6.05 </w:t>
      </w:r>
      <w:r w:rsidR="00AA5E70" w:rsidRPr="005E106D">
        <w:rPr>
          <w:b/>
          <w:bCs/>
          <w:iCs/>
        </w:rPr>
        <w:t>Quelle est l'importance de l'augmentation probable des coûts de production (comprenant les coûts pour la lutte) que l'organisme nuisible est susceptible d'entrainer dans la zone ARP en l’</w:t>
      </w:r>
      <w:r w:rsidRPr="005E106D">
        <w:rPr>
          <w:b/>
          <w:bCs/>
          <w:iCs/>
        </w:rPr>
        <w:t xml:space="preserve">absence </w:t>
      </w:r>
      <w:r w:rsidR="00AA5E70" w:rsidRPr="005E106D">
        <w:rPr>
          <w:b/>
          <w:bCs/>
          <w:iCs/>
        </w:rPr>
        <w:t xml:space="preserve">de mesures </w:t>
      </w:r>
      <w:r w:rsidRPr="005E106D">
        <w:rPr>
          <w:b/>
          <w:bCs/>
          <w:iCs/>
        </w:rPr>
        <w:t>phytosanita</w:t>
      </w:r>
      <w:r w:rsidR="00AA5E70" w:rsidRPr="005E106D">
        <w:rPr>
          <w:b/>
          <w:bCs/>
          <w:iCs/>
        </w:rPr>
        <w:t>ires</w:t>
      </w:r>
      <w:r w:rsidRPr="005E106D">
        <w:rPr>
          <w:b/>
          <w:bCs/>
          <w:iCs/>
        </w:rPr>
        <w:t>?</w:t>
      </w:r>
      <w:bookmarkEnd w:id="15"/>
      <w:bookmarkEnd w:id="16"/>
      <w:bookmarkEnd w:id="17"/>
    </w:p>
    <w:p w:rsidR="0056382A" w:rsidRPr="005E106D" w:rsidRDefault="0056382A" w:rsidP="0024251C">
      <w:pPr>
        <w:pStyle w:val="note"/>
        <w:ind w:left="0" w:right="-2"/>
        <w:rPr>
          <w:sz w:val="22"/>
          <w:szCs w:val="22"/>
          <w:lang w:val="fr-FR"/>
        </w:rPr>
      </w:pPr>
      <w:r w:rsidRPr="008D4BF3">
        <w:rPr>
          <w:i/>
          <w:sz w:val="22"/>
          <w:szCs w:val="22"/>
          <w:lang w:val="fr-FR"/>
        </w:rPr>
        <w:t>Note</w:t>
      </w:r>
      <w:r w:rsidRPr="008D4BF3">
        <w:rPr>
          <w:sz w:val="22"/>
          <w:szCs w:val="22"/>
          <w:lang w:val="fr-FR"/>
        </w:rPr>
        <w:t>:</w:t>
      </w:r>
      <w:r w:rsidR="004607CA" w:rsidRPr="008D4BF3">
        <w:rPr>
          <w:sz w:val="22"/>
          <w:szCs w:val="22"/>
          <w:lang w:val="fr-FR"/>
        </w:rPr>
        <w:t xml:space="preserve"> ceci est évalué sur la base de l’accroissement relatif </w:t>
      </w:r>
      <w:r w:rsidR="00605BDF" w:rsidRPr="008D4BF3">
        <w:rPr>
          <w:sz w:val="22"/>
          <w:szCs w:val="22"/>
          <w:lang w:val="fr-FR"/>
        </w:rPr>
        <w:t>(%) des couts totaux</w:t>
      </w:r>
      <w:r w:rsidRPr="008D4BF3">
        <w:rPr>
          <w:sz w:val="22"/>
          <w:szCs w:val="22"/>
          <w:lang w:val="fr-FR"/>
        </w:rPr>
        <w:t xml:space="preserve"> </w:t>
      </w:r>
      <w:r w:rsidR="0078210E" w:rsidRPr="008D4BF3">
        <w:rPr>
          <w:sz w:val="22"/>
          <w:szCs w:val="22"/>
          <w:lang w:val="fr-FR"/>
        </w:rPr>
        <w:t xml:space="preserve">(en € par exemple). </w:t>
      </w:r>
      <w:r w:rsidR="00605BDF" w:rsidRPr="008D4BF3">
        <w:rPr>
          <w:sz w:val="22"/>
          <w:szCs w:val="22"/>
          <w:lang w:val="fr-FR"/>
        </w:rPr>
        <w:t xml:space="preserve">Inclure les coûts de toutes les mesures </w:t>
      </w:r>
      <w:r w:rsidR="00F309D1" w:rsidRPr="008D4BF3">
        <w:rPr>
          <w:sz w:val="22"/>
          <w:szCs w:val="22"/>
          <w:lang w:val="fr-FR"/>
        </w:rPr>
        <w:t>additionnelles</w:t>
      </w:r>
      <w:r w:rsidR="00605BDF" w:rsidRPr="008D4BF3">
        <w:rPr>
          <w:sz w:val="22"/>
          <w:szCs w:val="22"/>
          <w:lang w:val="fr-FR"/>
        </w:rPr>
        <w:t xml:space="preserve"> qui sont prises en compte dans la question 6.04 et les coûts découlant de la prise en compte des impacts environnementaux. Prendre également en </w:t>
      </w:r>
      <w:r w:rsidR="00F309D1" w:rsidRPr="008D4BF3">
        <w:rPr>
          <w:sz w:val="22"/>
          <w:szCs w:val="22"/>
          <w:lang w:val="fr-FR"/>
        </w:rPr>
        <w:t>compte</w:t>
      </w:r>
      <w:r w:rsidR="00605BDF" w:rsidRPr="008D4BF3">
        <w:rPr>
          <w:sz w:val="22"/>
          <w:szCs w:val="22"/>
          <w:lang w:val="fr-FR"/>
        </w:rPr>
        <w:t xml:space="preserve"> la réponse à la question 6.02</w:t>
      </w:r>
      <w:r w:rsidRPr="005E106D">
        <w:rPr>
          <w:sz w:val="22"/>
          <w:szCs w:val="22"/>
          <w:lang w:val="fr-FR"/>
        </w:rPr>
        <w:t xml:space="preserve"> </w:t>
      </w:r>
    </w:p>
    <w:p w:rsidR="00AA5E70" w:rsidRPr="005E106D" w:rsidRDefault="00AA5E70" w:rsidP="00AA5E70">
      <w:pPr>
        <w:pStyle w:val="answer"/>
        <w:spacing w:before="80" w:after="80"/>
        <w:rPr>
          <w:color w:val="000000"/>
          <w:szCs w:val="24"/>
          <w:lang w:val="fr-FR"/>
        </w:rPr>
      </w:pPr>
      <w:r w:rsidRPr="005E106D">
        <w:rPr>
          <w:color w:val="000000"/>
          <w:szCs w:val="24"/>
          <w:lang w:val="fr-FR"/>
        </w:rPr>
        <w:lastRenderedPageBreak/>
        <w:t xml:space="preserve">minimale, mineure, modérée, majeure, très importante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rsidP="003560FD">
            <w:pPr>
              <w:pStyle w:val="yesno"/>
              <w:rPr>
                <w:bCs/>
                <w:sz w:val="22"/>
                <w:szCs w:val="22"/>
                <w:lang w:val="fr-FR"/>
              </w:rPr>
            </w:pPr>
            <w:r w:rsidRPr="005E106D">
              <w:rPr>
                <w:bCs/>
                <w:sz w:val="22"/>
                <w:szCs w:val="22"/>
                <w:lang w:val="fr-FR"/>
              </w:rPr>
              <w:t>Niveau d’incertitude</w:t>
            </w:r>
            <w:r w:rsidR="0056382A" w:rsidRPr="005E106D">
              <w:rPr>
                <w:bCs/>
                <w:sz w:val="22"/>
                <w:szCs w:val="22"/>
                <w:lang w:val="fr-FR"/>
              </w:rPr>
              <w:t>:</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Elevé</w:t>
            </w:r>
          </w:p>
        </w:tc>
      </w:tr>
    </w:tbl>
    <w:p w:rsidR="0056382A" w:rsidRPr="005E106D" w:rsidRDefault="0056382A" w:rsidP="0056382A">
      <w:pPr>
        <w:rPr>
          <w:sz w:val="22"/>
          <w:szCs w:val="22"/>
          <w:lang w:eastAsia="en-US"/>
        </w:rPr>
      </w:pPr>
    </w:p>
    <w:p w:rsidR="00C6736F" w:rsidRPr="005E106D" w:rsidRDefault="00C6736F" w:rsidP="0056382A">
      <w:pPr>
        <w:rPr>
          <w:sz w:val="22"/>
          <w:szCs w:val="22"/>
          <w:lang w:eastAsia="en-US"/>
        </w:rPr>
      </w:pPr>
    </w:p>
    <w:p w:rsidR="0056382A" w:rsidRPr="008D4BF3" w:rsidRDefault="0056382A" w:rsidP="0056382A">
      <w:pPr>
        <w:widowControl w:val="0"/>
        <w:outlineLvl w:val="1"/>
        <w:rPr>
          <w:b/>
          <w:bCs/>
          <w:iCs/>
        </w:rPr>
      </w:pPr>
      <w:r w:rsidRPr="008D4BF3">
        <w:rPr>
          <w:b/>
          <w:bCs/>
          <w:iCs/>
        </w:rPr>
        <w:t xml:space="preserve">6.06 </w:t>
      </w:r>
      <w:r w:rsidR="00605BDF" w:rsidRPr="008D4BF3">
        <w:rPr>
          <w:b/>
          <w:bCs/>
          <w:iCs/>
        </w:rPr>
        <w:t xml:space="preserve">En se basant sur le marché total, </w:t>
      </w:r>
      <w:r w:rsidR="00F00523" w:rsidRPr="008D4BF3">
        <w:rPr>
          <w:b/>
          <w:bCs/>
          <w:iCs/>
        </w:rPr>
        <w:t>c’est-à-dire</w:t>
      </w:r>
      <w:r w:rsidR="00605BDF" w:rsidRPr="008D4BF3">
        <w:rPr>
          <w:b/>
          <w:bCs/>
          <w:iCs/>
        </w:rPr>
        <w:t xml:space="preserve"> la taille du marché domestique plu</w:t>
      </w:r>
      <w:r w:rsidR="00F62138" w:rsidRPr="008D4BF3">
        <w:rPr>
          <w:b/>
          <w:bCs/>
          <w:iCs/>
        </w:rPr>
        <w:t>s</w:t>
      </w:r>
      <w:r w:rsidR="00605BDF" w:rsidRPr="008D4BF3">
        <w:rPr>
          <w:b/>
          <w:bCs/>
          <w:iCs/>
        </w:rPr>
        <w:t xml:space="preserve"> le marché d’exportation, pour les végétaux et les </w:t>
      </w:r>
      <w:r w:rsidR="00F62138" w:rsidRPr="008D4BF3">
        <w:rPr>
          <w:b/>
          <w:bCs/>
          <w:iCs/>
        </w:rPr>
        <w:t>produits</w:t>
      </w:r>
      <w:r w:rsidR="00605BDF" w:rsidRPr="008D4BF3">
        <w:rPr>
          <w:b/>
          <w:bCs/>
          <w:iCs/>
        </w:rPr>
        <w:t xml:space="preserve"> végétaux à risque, </w:t>
      </w:r>
      <w:r w:rsidR="000279D3" w:rsidRPr="008D4BF3">
        <w:rPr>
          <w:b/>
          <w:bCs/>
          <w:iCs/>
        </w:rPr>
        <w:t>quel sera l’impact probable d’une perte de marchés à l’export</w:t>
      </w:r>
      <w:r w:rsidR="00F00523" w:rsidRPr="008D4BF3">
        <w:rPr>
          <w:b/>
          <w:bCs/>
          <w:iCs/>
        </w:rPr>
        <w:t>ation</w:t>
      </w:r>
      <w:r w:rsidR="000279D3" w:rsidRPr="008D4BF3">
        <w:rPr>
          <w:b/>
          <w:bCs/>
          <w:iCs/>
        </w:rPr>
        <w:t>,</w:t>
      </w:r>
      <w:r w:rsidR="00F00523" w:rsidRPr="008D4BF3">
        <w:rPr>
          <w:b/>
          <w:bCs/>
          <w:iCs/>
        </w:rPr>
        <w:t xml:space="preserve"> </w:t>
      </w:r>
      <w:r w:rsidR="000279D3" w:rsidRPr="008D4BF3">
        <w:rPr>
          <w:b/>
          <w:bCs/>
          <w:iCs/>
        </w:rPr>
        <w:t xml:space="preserve">par exemple </w:t>
      </w:r>
      <w:r w:rsidR="008D4BF3" w:rsidRPr="008D4BF3">
        <w:rPr>
          <w:b/>
          <w:bCs/>
          <w:iCs/>
        </w:rPr>
        <w:t xml:space="preserve">si les partenaires commerciaux </w:t>
      </w:r>
      <w:r w:rsidR="000279D3" w:rsidRPr="008D4BF3">
        <w:rPr>
          <w:b/>
          <w:bCs/>
          <w:iCs/>
        </w:rPr>
        <w:t>déci</w:t>
      </w:r>
      <w:r w:rsidR="008D4BF3" w:rsidRPr="008D4BF3">
        <w:rPr>
          <w:b/>
          <w:bCs/>
          <w:iCs/>
        </w:rPr>
        <w:t>dent</w:t>
      </w:r>
      <w:r w:rsidR="000279D3" w:rsidRPr="008D4BF3">
        <w:rPr>
          <w:b/>
          <w:bCs/>
          <w:iCs/>
        </w:rPr>
        <w:t xml:space="preserve"> d’interdi</w:t>
      </w:r>
      <w:r w:rsidR="008D4BF3" w:rsidRPr="008D4BF3">
        <w:rPr>
          <w:b/>
          <w:bCs/>
          <w:iCs/>
        </w:rPr>
        <w:t xml:space="preserve">re les </w:t>
      </w:r>
      <w:r w:rsidR="000279D3" w:rsidRPr="008D4BF3">
        <w:rPr>
          <w:b/>
          <w:bCs/>
          <w:iCs/>
        </w:rPr>
        <w:t>importation</w:t>
      </w:r>
      <w:r w:rsidR="008D4BF3" w:rsidRPr="008D4BF3">
        <w:rPr>
          <w:b/>
          <w:bCs/>
          <w:iCs/>
        </w:rPr>
        <w:t>s</w:t>
      </w:r>
      <w:r w:rsidR="000279D3" w:rsidRPr="008D4BF3">
        <w:rPr>
          <w:b/>
          <w:bCs/>
          <w:iCs/>
        </w:rPr>
        <w:t xml:space="preserve"> depuis la zone ARP?</w:t>
      </w:r>
    </w:p>
    <w:p w:rsidR="0056382A" w:rsidRPr="005E106D" w:rsidRDefault="000279D3" w:rsidP="0024251C">
      <w:pPr>
        <w:pStyle w:val="note"/>
        <w:keepNext/>
        <w:tabs>
          <w:tab w:val="left" w:pos="10204"/>
        </w:tabs>
        <w:ind w:left="0" w:right="-2"/>
        <w:rPr>
          <w:sz w:val="22"/>
          <w:szCs w:val="22"/>
          <w:lang w:val="fr-FR"/>
        </w:rPr>
      </w:pPr>
      <w:r w:rsidRPr="008D4BF3">
        <w:rPr>
          <w:i/>
          <w:sz w:val="22"/>
          <w:szCs w:val="22"/>
          <w:lang w:val="fr-FR"/>
        </w:rPr>
        <w:t>Note :</w:t>
      </w:r>
      <w:r w:rsidRPr="008D4BF3">
        <w:rPr>
          <w:sz w:val="22"/>
          <w:szCs w:val="22"/>
          <w:lang w:val="fr-FR"/>
        </w:rPr>
        <w:t xml:space="preserve"> prendre en compte si </w:t>
      </w:r>
      <w:r w:rsidR="00F62138" w:rsidRPr="008D4BF3">
        <w:rPr>
          <w:sz w:val="22"/>
          <w:szCs w:val="22"/>
          <w:lang w:val="fr-FR"/>
        </w:rPr>
        <w:t>oui ou non les produits végéta</w:t>
      </w:r>
      <w:r w:rsidR="00F00523" w:rsidRPr="008D4BF3">
        <w:rPr>
          <w:sz w:val="22"/>
          <w:szCs w:val="22"/>
          <w:lang w:val="fr-FR"/>
        </w:rPr>
        <w:t>ux</w:t>
      </w:r>
      <w:r w:rsidR="00F62138" w:rsidRPr="008D4BF3">
        <w:rPr>
          <w:sz w:val="22"/>
          <w:szCs w:val="22"/>
          <w:lang w:val="fr-FR"/>
        </w:rPr>
        <w:t xml:space="preserve"> susceptibles d’être affectés par l’organisme nuisible sont exportés depuis la zone ARP, et estimer l’importance de </w:t>
      </w:r>
      <w:r w:rsidR="00F00523" w:rsidRPr="008D4BF3">
        <w:rPr>
          <w:sz w:val="22"/>
          <w:szCs w:val="22"/>
          <w:lang w:val="fr-FR"/>
        </w:rPr>
        <w:t>ces</w:t>
      </w:r>
      <w:r w:rsidR="00F62138" w:rsidRPr="008D4BF3">
        <w:rPr>
          <w:sz w:val="22"/>
          <w:szCs w:val="22"/>
          <w:lang w:val="fr-FR"/>
        </w:rPr>
        <w:t xml:space="preserve"> exportations, par exemple en estimant la proportion de la production qui est exportée. </w:t>
      </w:r>
      <w:r w:rsidR="00FE6765" w:rsidRPr="008D4BF3">
        <w:rPr>
          <w:sz w:val="22"/>
          <w:szCs w:val="22"/>
          <w:lang w:val="fr-FR"/>
        </w:rPr>
        <w:t>Prendre en compte</w:t>
      </w:r>
      <w:r w:rsidR="0056382A" w:rsidRPr="008D4BF3">
        <w:rPr>
          <w:sz w:val="22"/>
          <w:szCs w:val="22"/>
          <w:lang w:val="fr-FR"/>
        </w:rPr>
        <w:t xml:space="preserve"> </w:t>
      </w:r>
      <w:r w:rsidR="00F62138" w:rsidRPr="008D4BF3">
        <w:rPr>
          <w:sz w:val="22"/>
          <w:szCs w:val="22"/>
          <w:lang w:val="fr-FR"/>
        </w:rPr>
        <w:t>les principaux marchés d’exportation existants</w:t>
      </w:r>
      <w:r w:rsidR="00F00523" w:rsidRPr="008D4BF3">
        <w:rPr>
          <w:sz w:val="22"/>
          <w:szCs w:val="22"/>
          <w:lang w:val="fr-FR"/>
        </w:rPr>
        <w:t xml:space="preserve"> (</w:t>
      </w:r>
      <w:r w:rsidR="00F62138" w:rsidRPr="008D4BF3">
        <w:rPr>
          <w:sz w:val="22"/>
          <w:szCs w:val="22"/>
          <w:lang w:val="fr-FR"/>
        </w:rPr>
        <w:t>ou potentiels</w:t>
      </w:r>
      <w:r w:rsidR="00F00523" w:rsidRPr="008D4BF3">
        <w:rPr>
          <w:sz w:val="22"/>
          <w:szCs w:val="22"/>
          <w:lang w:val="fr-FR"/>
        </w:rPr>
        <w:t>)</w:t>
      </w:r>
      <w:r w:rsidR="00F62138" w:rsidRPr="008D4BF3">
        <w:rPr>
          <w:sz w:val="22"/>
          <w:szCs w:val="22"/>
          <w:lang w:val="fr-FR"/>
        </w:rPr>
        <w:t>, et la probabilité pour chacun d’imposer une interdiction d’exportation depuis la zone ARP. Ceci est exprimé comme une diminution relative de la taille de marché.</w:t>
      </w:r>
    </w:p>
    <w:p w:rsidR="0056382A" w:rsidRPr="005E106D" w:rsidRDefault="008C4BAF" w:rsidP="00AC316D">
      <w:pPr>
        <w:pStyle w:val="answer"/>
        <w:spacing w:before="80" w:after="80"/>
        <w:rPr>
          <w:color w:val="000000"/>
          <w:szCs w:val="24"/>
          <w:lang w:val="fr-FR"/>
        </w:rPr>
      </w:pPr>
      <w:r w:rsidRPr="005E106D">
        <w:rPr>
          <w:color w:val="000000"/>
          <w:szCs w:val="24"/>
          <w:lang w:val="fr-FR"/>
        </w:rPr>
        <w:t>minimal, mineur, modéré, majeur</w:t>
      </w:r>
      <w:r w:rsidR="0056382A" w:rsidRPr="005E106D">
        <w:rPr>
          <w:color w:val="000000"/>
          <w:szCs w:val="24"/>
          <w:lang w:val="fr-FR"/>
        </w:rPr>
        <w:t xml:space="preserve">, </w:t>
      </w:r>
      <w:r w:rsidR="00E878B6" w:rsidRPr="005E106D">
        <w:rPr>
          <w:color w:val="000000"/>
          <w:szCs w:val="24"/>
          <w:lang w:val="fr-FR"/>
        </w:rPr>
        <w:t>très important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Niveau d’incertitude</w:t>
            </w:r>
            <w:r w:rsidR="0056382A" w:rsidRPr="005E106D">
              <w:rPr>
                <w:bCs/>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Elevé</w:t>
            </w:r>
          </w:p>
        </w:tc>
      </w:tr>
    </w:tbl>
    <w:p w:rsidR="0056382A" w:rsidRPr="005E106D" w:rsidRDefault="0056382A" w:rsidP="0056382A">
      <w:pPr>
        <w:rPr>
          <w:sz w:val="22"/>
          <w:szCs w:val="22"/>
          <w:lang w:eastAsia="en-US"/>
        </w:rPr>
      </w:pPr>
    </w:p>
    <w:p w:rsidR="0056382A" w:rsidRPr="00292C7A" w:rsidRDefault="0056382A" w:rsidP="00292C7A">
      <w:pPr>
        <w:widowControl w:val="0"/>
        <w:outlineLvl w:val="1"/>
        <w:rPr>
          <w:b/>
          <w:bCs/>
          <w:iCs/>
        </w:rPr>
      </w:pPr>
      <w:r w:rsidRPr="00292C7A">
        <w:rPr>
          <w:b/>
          <w:bCs/>
          <w:iCs/>
        </w:rPr>
        <w:t xml:space="preserve">6.07 </w:t>
      </w:r>
      <w:r w:rsidR="00482B47" w:rsidRPr="00292C7A">
        <w:rPr>
          <w:b/>
          <w:bCs/>
          <w:iCs/>
        </w:rPr>
        <w:t>Dans quelle mesure</w:t>
      </w:r>
      <w:r w:rsidRPr="00292C7A">
        <w:rPr>
          <w:b/>
          <w:bCs/>
          <w:iCs/>
        </w:rPr>
        <w:t xml:space="preserve"> </w:t>
      </w:r>
      <w:r w:rsidR="00F62138" w:rsidRPr="00292C7A">
        <w:rPr>
          <w:b/>
          <w:bCs/>
          <w:iCs/>
        </w:rPr>
        <w:t xml:space="preserve">les producteurs </w:t>
      </w:r>
      <w:r w:rsidR="00A25428" w:rsidRPr="00292C7A">
        <w:rPr>
          <w:b/>
          <w:bCs/>
          <w:iCs/>
        </w:rPr>
        <w:t>supporteront-ils des conséquences directes ?</w:t>
      </w:r>
      <w:r w:rsidRPr="00292C7A">
        <w:rPr>
          <w:b/>
          <w:bCs/>
          <w:iCs/>
        </w:rPr>
        <w:t xml:space="preserve"> </w:t>
      </w:r>
    </w:p>
    <w:p w:rsidR="007E6BEA" w:rsidRPr="008D4BF3" w:rsidRDefault="0056382A" w:rsidP="008D4BF3">
      <w:pPr>
        <w:rPr>
          <w:sz w:val="22"/>
          <w:szCs w:val="22"/>
        </w:rPr>
      </w:pPr>
      <w:r w:rsidRPr="008D4BF3">
        <w:rPr>
          <w:i/>
        </w:rPr>
        <w:t>Note</w:t>
      </w:r>
      <w:r w:rsidRPr="008D4BF3">
        <w:t xml:space="preserve">: </w:t>
      </w:r>
      <w:r w:rsidR="00A25428" w:rsidRPr="008D4BF3">
        <w:rPr>
          <w:sz w:val="22"/>
          <w:szCs w:val="22"/>
        </w:rPr>
        <w:t>Ceci est évalué en proportion</w:t>
      </w:r>
      <w:r w:rsidRPr="008D4BF3">
        <w:rPr>
          <w:sz w:val="22"/>
          <w:szCs w:val="22"/>
        </w:rPr>
        <w:t xml:space="preserve"> (%) </w:t>
      </w:r>
      <w:r w:rsidR="007E6BEA" w:rsidRPr="008D4BF3">
        <w:rPr>
          <w:sz w:val="22"/>
          <w:szCs w:val="22"/>
        </w:rPr>
        <w:t>de l’impact économique</w:t>
      </w:r>
      <w:r w:rsidR="00A25428" w:rsidRPr="008D4BF3">
        <w:rPr>
          <w:sz w:val="22"/>
          <w:szCs w:val="22"/>
        </w:rPr>
        <w:t xml:space="preserve"> total (la somme des questions</w:t>
      </w:r>
      <w:r w:rsidR="008D4BF3" w:rsidRPr="008D4BF3">
        <w:rPr>
          <w:sz w:val="22"/>
          <w:szCs w:val="22"/>
        </w:rPr>
        <w:t xml:space="preserve"> </w:t>
      </w:r>
      <w:r w:rsidRPr="008D4BF3">
        <w:rPr>
          <w:sz w:val="22"/>
          <w:szCs w:val="22"/>
        </w:rPr>
        <w:t xml:space="preserve">6.04, 6.05 </w:t>
      </w:r>
      <w:r w:rsidR="00FE6765" w:rsidRPr="008D4BF3">
        <w:rPr>
          <w:sz w:val="22"/>
          <w:szCs w:val="22"/>
        </w:rPr>
        <w:t>et</w:t>
      </w:r>
      <w:r w:rsidRPr="008D4BF3">
        <w:rPr>
          <w:sz w:val="22"/>
          <w:szCs w:val="22"/>
        </w:rPr>
        <w:t xml:space="preserve"> 6.06) </w:t>
      </w:r>
      <w:r w:rsidR="00A25428" w:rsidRPr="008D4BF3">
        <w:rPr>
          <w:sz w:val="22"/>
          <w:szCs w:val="22"/>
        </w:rPr>
        <w:t xml:space="preserve">qui est supporté par les producteurs. Les producteurs peuvent </w:t>
      </w:r>
      <w:r w:rsidR="007E6BEA" w:rsidRPr="008D4BF3">
        <w:rPr>
          <w:sz w:val="22"/>
          <w:szCs w:val="22"/>
        </w:rPr>
        <w:t>essayer</w:t>
      </w:r>
      <w:r w:rsidR="00A25428" w:rsidRPr="008D4BF3">
        <w:rPr>
          <w:sz w:val="22"/>
          <w:szCs w:val="22"/>
        </w:rPr>
        <w:t xml:space="preserve"> de transférer les pertes économiques </w:t>
      </w:r>
      <w:r w:rsidR="007E6BEA" w:rsidRPr="008D4BF3">
        <w:rPr>
          <w:sz w:val="22"/>
          <w:szCs w:val="22"/>
        </w:rPr>
        <w:t>aux</w:t>
      </w:r>
      <w:r w:rsidR="00A25428" w:rsidRPr="008D4BF3">
        <w:rPr>
          <w:sz w:val="22"/>
          <w:szCs w:val="22"/>
        </w:rPr>
        <w:t xml:space="preserve"> consommateurs et à d’autres producteurs afin de réduire l’impact sur </w:t>
      </w:r>
      <w:r w:rsidR="007E6BEA" w:rsidRPr="008D4BF3">
        <w:rPr>
          <w:sz w:val="22"/>
          <w:szCs w:val="22"/>
        </w:rPr>
        <w:t>eux-mêmes</w:t>
      </w:r>
      <w:r w:rsidR="00A25428" w:rsidRPr="008D4BF3">
        <w:rPr>
          <w:sz w:val="22"/>
          <w:szCs w:val="22"/>
        </w:rPr>
        <w:t>.</w:t>
      </w:r>
      <w:r w:rsidR="00A25428" w:rsidRPr="008D4BF3" w:rsidDel="00A25428">
        <w:rPr>
          <w:sz w:val="22"/>
          <w:szCs w:val="22"/>
        </w:rPr>
        <w:t xml:space="preserve"> </w:t>
      </w:r>
    </w:p>
    <w:p w:rsidR="00A25428" w:rsidRPr="008D4BF3" w:rsidRDefault="00A25428" w:rsidP="008D4BF3">
      <w:pPr>
        <w:rPr>
          <w:sz w:val="22"/>
          <w:szCs w:val="22"/>
        </w:rPr>
      </w:pPr>
      <w:r w:rsidRPr="008D4BF3">
        <w:rPr>
          <w:sz w:val="22"/>
          <w:szCs w:val="22"/>
        </w:rPr>
        <w:t xml:space="preserve">Les facteurs qui permettent aux producteurs de </w:t>
      </w:r>
      <w:r w:rsidR="007E6BEA" w:rsidRPr="008D4BF3">
        <w:rPr>
          <w:sz w:val="22"/>
          <w:szCs w:val="22"/>
        </w:rPr>
        <w:t>diminuer</w:t>
      </w:r>
      <w:r w:rsidRPr="008D4BF3">
        <w:rPr>
          <w:sz w:val="22"/>
          <w:szCs w:val="22"/>
        </w:rPr>
        <w:t xml:space="preserve"> les impacts comprennent :</w:t>
      </w:r>
    </w:p>
    <w:p w:rsidR="00A25428" w:rsidRPr="008D4BF3" w:rsidRDefault="0056382A" w:rsidP="008D4BF3">
      <w:pPr>
        <w:ind w:left="1080"/>
        <w:rPr>
          <w:sz w:val="22"/>
          <w:szCs w:val="22"/>
        </w:rPr>
      </w:pPr>
      <w:r w:rsidRPr="008D4BF3">
        <w:rPr>
          <w:sz w:val="22"/>
          <w:szCs w:val="22"/>
        </w:rPr>
        <w:t xml:space="preserve">- </w:t>
      </w:r>
      <w:r w:rsidR="00A25428" w:rsidRPr="008D4BF3">
        <w:rPr>
          <w:sz w:val="22"/>
          <w:szCs w:val="22"/>
        </w:rPr>
        <w:t xml:space="preserve">la possibilité d’un usage alternatif pour le produit, par exemple </w:t>
      </w:r>
      <w:r w:rsidR="008D4BF3">
        <w:rPr>
          <w:sz w:val="22"/>
          <w:szCs w:val="22"/>
        </w:rPr>
        <w:t>celui-ci ne sera plus utilisé</w:t>
      </w:r>
      <w:r w:rsidR="007E6BEA" w:rsidRPr="008D4BF3">
        <w:rPr>
          <w:sz w:val="22"/>
          <w:szCs w:val="22"/>
        </w:rPr>
        <w:t xml:space="preserve"> pour </w:t>
      </w:r>
      <w:r w:rsidR="00A25428" w:rsidRPr="008D4BF3">
        <w:rPr>
          <w:sz w:val="22"/>
          <w:szCs w:val="22"/>
        </w:rPr>
        <w:t xml:space="preserve">la consommation humaine </w:t>
      </w:r>
      <w:r w:rsidR="008D4BF3">
        <w:rPr>
          <w:sz w:val="22"/>
          <w:szCs w:val="22"/>
        </w:rPr>
        <w:t>mais</w:t>
      </w:r>
      <w:r w:rsidR="00A25428" w:rsidRPr="008D4BF3">
        <w:rPr>
          <w:sz w:val="22"/>
          <w:szCs w:val="22"/>
        </w:rPr>
        <w:t xml:space="preserve"> comme aliment pour </w:t>
      </w:r>
      <w:r w:rsidR="008D4BF3">
        <w:rPr>
          <w:sz w:val="22"/>
          <w:szCs w:val="22"/>
        </w:rPr>
        <w:t>animaux ;</w:t>
      </w:r>
    </w:p>
    <w:p w:rsidR="007E6BEA" w:rsidRPr="008D4BF3" w:rsidRDefault="0056382A" w:rsidP="008D4BF3">
      <w:pPr>
        <w:ind w:left="1080"/>
        <w:rPr>
          <w:sz w:val="22"/>
          <w:szCs w:val="22"/>
        </w:rPr>
      </w:pPr>
      <w:r w:rsidRPr="008D4BF3">
        <w:rPr>
          <w:sz w:val="22"/>
          <w:szCs w:val="22"/>
        </w:rPr>
        <w:t xml:space="preserve">- </w:t>
      </w:r>
      <w:r w:rsidR="00A25428" w:rsidRPr="008D4BF3">
        <w:rPr>
          <w:sz w:val="22"/>
          <w:szCs w:val="22"/>
        </w:rPr>
        <w:t xml:space="preserve">le pouvoir de négociation du producteur </w:t>
      </w:r>
      <w:r w:rsidR="007E6BEA" w:rsidRPr="008D4BF3">
        <w:rPr>
          <w:sz w:val="22"/>
          <w:szCs w:val="22"/>
        </w:rPr>
        <w:t>pour</w:t>
      </w:r>
      <w:r w:rsidR="00A25428" w:rsidRPr="008D4BF3">
        <w:rPr>
          <w:sz w:val="22"/>
          <w:szCs w:val="22"/>
        </w:rPr>
        <w:t xml:space="preserve"> changer le prix du produit</w:t>
      </w:r>
      <w:r w:rsidR="008D4BF3">
        <w:rPr>
          <w:sz w:val="22"/>
          <w:szCs w:val="22"/>
        </w:rPr>
        <w:t> ;</w:t>
      </w:r>
    </w:p>
    <w:p w:rsidR="00C6736F" w:rsidRPr="008D4BF3" w:rsidRDefault="0056382A" w:rsidP="008D4BF3">
      <w:pPr>
        <w:ind w:left="1080"/>
        <w:rPr>
          <w:sz w:val="22"/>
          <w:szCs w:val="22"/>
        </w:rPr>
      </w:pPr>
      <w:r w:rsidRPr="008D4BF3">
        <w:rPr>
          <w:sz w:val="22"/>
          <w:szCs w:val="22"/>
        </w:rPr>
        <w:t xml:space="preserve">- </w:t>
      </w:r>
      <w:r w:rsidR="00AF2116" w:rsidRPr="008D4BF3">
        <w:rPr>
          <w:sz w:val="22"/>
          <w:szCs w:val="22"/>
        </w:rPr>
        <w:t xml:space="preserve">le potentiel de </w:t>
      </w:r>
      <w:r w:rsidR="007E6BEA" w:rsidRPr="008D4BF3">
        <w:rPr>
          <w:sz w:val="22"/>
          <w:szCs w:val="22"/>
        </w:rPr>
        <w:t>production</w:t>
      </w:r>
      <w:r w:rsidR="00AF2116" w:rsidRPr="008D4BF3">
        <w:rPr>
          <w:sz w:val="22"/>
          <w:szCs w:val="22"/>
        </w:rPr>
        <w:t xml:space="preserve"> d’autres cultures</w:t>
      </w:r>
      <w:r w:rsidR="008D4BF3">
        <w:rPr>
          <w:sz w:val="22"/>
          <w:szCs w:val="22"/>
        </w:rPr>
        <w:t>.</w:t>
      </w:r>
      <w:r w:rsidRPr="008D4BF3">
        <w:rPr>
          <w:sz w:val="22"/>
          <w:szCs w:val="22"/>
        </w:rPr>
        <w:t xml:space="preserve"> </w:t>
      </w:r>
    </w:p>
    <w:p w:rsidR="007E6BEA" w:rsidRPr="008D4BF3" w:rsidRDefault="007E6BEA" w:rsidP="008D4BF3">
      <w:pPr>
        <w:ind w:left="1080"/>
        <w:rPr>
          <w:sz w:val="22"/>
          <w:szCs w:val="22"/>
        </w:rPr>
      </w:pPr>
    </w:p>
    <w:p w:rsidR="00AF2116" w:rsidRPr="008D4BF3" w:rsidRDefault="00AF2116" w:rsidP="008D4BF3">
      <w:pPr>
        <w:rPr>
          <w:sz w:val="22"/>
          <w:szCs w:val="22"/>
        </w:rPr>
      </w:pPr>
      <w:r w:rsidRPr="008D4BF3">
        <w:rPr>
          <w:sz w:val="22"/>
          <w:szCs w:val="22"/>
        </w:rPr>
        <w:t>La facilité d’ajustement de la production dépend de :</w:t>
      </w:r>
    </w:p>
    <w:p w:rsidR="0056382A" w:rsidRPr="008D4BF3" w:rsidRDefault="007E6BEA" w:rsidP="008D4BF3">
      <w:pPr>
        <w:ind w:left="1080"/>
        <w:rPr>
          <w:sz w:val="22"/>
          <w:szCs w:val="22"/>
        </w:rPr>
      </w:pPr>
      <w:r w:rsidRPr="008D4BF3">
        <w:rPr>
          <w:sz w:val="22"/>
          <w:szCs w:val="22"/>
        </w:rPr>
        <w:t xml:space="preserve">- </w:t>
      </w:r>
      <w:r w:rsidR="00AF2116" w:rsidRPr="008D4BF3">
        <w:rPr>
          <w:sz w:val="22"/>
          <w:szCs w:val="22"/>
        </w:rPr>
        <w:t xml:space="preserve">Le temps nécessaire pour que </w:t>
      </w:r>
      <w:r w:rsidRPr="008D4BF3">
        <w:rPr>
          <w:sz w:val="22"/>
          <w:szCs w:val="22"/>
        </w:rPr>
        <w:t>l</w:t>
      </w:r>
      <w:r w:rsidR="00AF2116" w:rsidRPr="008D4BF3">
        <w:rPr>
          <w:sz w:val="22"/>
          <w:szCs w:val="22"/>
        </w:rPr>
        <w:t>es nouvelles cultures atteignent le niveau de pleine production, par exemple une saison pour les pommes de terre, et plusieurs années pour les pommiers</w:t>
      </w:r>
      <w:r w:rsidR="008D4BF3">
        <w:rPr>
          <w:sz w:val="22"/>
          <w:szCs w:val="22"/>
        </w:rPr>
        <w:t>,</w:t>
      </w:r>
      <w:r w:rsidR="00AF2116" w:rsidRPr="008D4BF3">
        <w:rPr>
          <w:sz w:val="22"/>
          <w:szCs w:val="22"/>
        </w:rPr>
        <w:t xml:space="preserve"> </w:t>
      </w:r>
    </w:p>
    <w:p w:rsidR="007E6BEA" w:rsidRPr="008D4BF3" w:rsidRDefault="007E6BEA" w:rsidP="008D4BF3">
      <w:pPr>
        <w:ind w:left="1080"/>
        <w:rPr>
          <w:sz w:val="22"/>
          <w:szCs w:val="22"/>
        </w:rPr>
      </w:pPr>
      <w:r w:rsidRPr="008D4BF3">
        <w:rPr>
          <w:sz w:val="22"/>
          <w:szCs w:val="22"/>
        </w:rPr>
        <w:t xml:space="preserve">- </w:t>
      </w:r>
      <w:r w:rsidR="00AF2116" w:rsidRPr="008D4BF3">
        <w:rPr>
          <w:sz w:val="22"/>
          <w:szCs w:val="22"/>
        </w:rPr>
        <w:t>La disponibilité de facteurs comme la main-d’œuvre, la terre, et les investissements qui peuvent être nécessaires pour accroître la production (investissement dans des végétaux destinés à la plantation, des bâtiments comme des serres, etc.),</w:t>
      </w:r>
      <w:r w:rsidR="0056382A" w:rsidRPr="008D4BF3">
        <w:rPr>
          <w:sz w:val="22"/>
          <w:szCs w:val="22"/>
        </w:rPr>
        <w:t xml:space="preserve"> </w:t>
      </w:r>
    </w:p>
    <w:p w:rsidR="00A7395F" w:rsidRPr="008D4BF3" w:rsidRDefault="007E6BEA" w:rsidP="008D4BF3">
      <w:pPr>
        <w:ind w:left="1080"/>
        <w:rPr>
          <w:sz w:val="22"/>
          <w:szCs w:val="22"/>
        </w:rPr>
      </w:pPr>
      <w:r w:rsidRPr="008D4BF3">
        <w:rPr>
          <w:sz w:val="22"/>
          <w:szCs w:val="22"/>
        </w:rPr>
        <w:t xml:space="preserve">- </w:t>
      </w:r>
      <w:r w:rsidR="00AF2116" w:rsidRPr="008D4BF3">
        <w:rPr>
          <w:sz w:val="22"/>
          <w:szCs w:val="22"/>
        </w:rPr>
        <w:t xml:space="preserve">Des facteurs comme les attentes du marché et </w:t>
      </w:r>
      <w:r w:rsidR="00A7395F" w:rsidRPr="008D4BF3">
        <w:rPr>
          <w:sz w:val="22"/>
          <w:szCs w:val="22"/>
        </w:rPr>
        <w:t>les possibilités de stockage du produit en attente d’une augmentation des prix</w:t>
      </w:r>
      <w:r w:rsidR="008D4BF3">
        <w:rPr>
          <w:sz w:val="22"/>
          <w:szCs w:val="22"/>
        </w:rPr>
        <w:t>.</w:t>
      </w:r>
    </w:p>
    <w:p w:rsidR="007E6BEA" w:rsidRPr="00F00523" w:rsidRDefault="007E6BEA" w:rsidP="008D4BF3">
      <w:pPr>
        <w:tabs>
          <w:tab w:val="left" w:pos="1800"/>
        </w:tabs>
        <w:ind w:left="1800"/>
        <w:rPr>
          <w:color w:val="000000"/>
          <w:sz w:val="22"/>
          <w:szCs w:val="22"/>
          <w:highlight w:val="yellow"/>
        </w:rPr>
      </w:pPr>
    </w:p>
    <w:p w:rsidR="00A7395F" w:rsidRPr="008D4BF3" w:rsidRDefault="00A7395F" w:rsidP="008D4BF3">
      <w:pPr>
        <w:rPr>
          <w:sz w:val="22"/>
          <w:szCs w:val="22"/>
        </w:rPr>
      </w:pPr>
      <w:r w:rsidRPr="008D4BF3">
        <w:rPr>
          <w:sz w:val="22"/>
          <w:szCs w:val="22"/>
        </w:rPr>
        <w:t xml:space="preserve">Les facteurs qui limitent la capacité du producteur à réduire les impacts comprennent : </w:t>
      </w:r>
    </w:p>
    <w:p w:rsidR="007E6BEA" w:rsidRPr="008D4BF3" w:rsidRDefault="0056382A" w:rsidP="008D4BF3">
      <w:pPr>
        <w:ind w:left="1080"/>
        <w:rPr>
          <w:sz w:val="22"/>
          <w:szCs w:val="22"/>
        </w:rPr>
      </w:pPr>
      <w:r w:rsidRPr="008D4BF3">
        <w:rPr>
          <w:sz w:val="22"/>
          <w:szCs w:val="22"/>
        </w:rPr>
        <w:t xml:space="preserve">- </w:t>
      </w:r>
      <w:r w:rsidR="008D4BF3" w:rsidRPr="008D4BF3">
        <w:rPr>
          <w:sz w:val="22"/>
          <w:szCs w:val="22"/>
        </w:rPr>
        <w:t>les</w:t>
      </w:r>
      <w:r w:rsidR="00A7395F" w:rsidRPr="008D4BF3">
        <w:rPr>
          <w:sz w:val="22"/>
          <w:szCs w:val="22"/>
        </w:rPr>
        <w:t xml:space="preserve"> réactions </w:t>
      </w:r>
      <w:r w:rsidR="008D4BF3" w:rsidRPr="008D4BF3">
        <w:rPr>
          <w:sz w:val="22"/>
          <w:szCs w:val="22"/>
        </w:rPr>
        <w:t xml:space="preserve">du </w:t>
      </w:r>
      <w:r w:rsidR="00A7395F" w:rsidRPr="008D4BF3">
        <w:rPr>
          <w:sz w:val="22"/>
          <w:szCs w:val="22"/>
        </w:rPr>
        <w:t>consommateur</w:t>
      </w:r>
      <w:r w:rsidRPr="008D4BF3">
        <w:rPr>
          <w:sz w:val="22"/>
          <w:szCs w:val="22"/>
        </w:rPr>
        <w:t xml:space="preserve"> (</w:t>
      </w:r>
      <w:r w:rsidR="00A7395F" w:rsidRPr="008D4BF3">
        <w:rPr>
          <w:sz w:val="22"/>
          <w:szCs w:val="22"/>
        </w:rPr>
        <w:t>les consommateurs peuvent-il différer l</w:t>
      </w:r>
      <w:r w:rsidR="008D4BF3" w:rsidRPr="008D4BF3">
        <w:rPr>
          <w:sz w:val="22"/>
          <w:szCs w:val="22"/>
        </w:rPr>
        <w:t>eur</w:t>
      </w:r>
      <w:r w:rsidR="00A7395F" w:rsidRPr="008D4BF3">
        <w:rPr>
          <w:sz w:val="22"/>
          <w:szCs w:val="22"/>
        </w:rPr>
        <w:t xml:space="preserve"> consommation, ou se tourner vers des produits alternatifs ?)</w:t>
      </w:r>
    </w:p>
    <w:p w:rsidR="0056382A" w:rsidRPr="008D4BF3" w:rsidRDefault="0056382A" w:rsidP="008D4BF3">
      <w:pPr>
        <w:ind w:left="1080"/>
        <w:rPr>
          <w:color w:val="000000"/>
          <w:sz w:val="22"/>
          <w:szCs w:val="22"/>
        </w:rPr>
      </w:pPr>
      <w:r w:rsidRPr="008D4BF3">
        <w:rPr>
          <w:sz w:val="22"/>
          <w:szCs w:val="22"/>
        </w:rPr>
        <w:t xml:space="preserve">- </w:t>
      </w:r>
      <w:r w:rsidR="00A7395F" w:rsidRPr="008D4BF3">
        <w:rPr>
          <w:sz w:val="22"/>
          <w:szCs w:val="22"/>
        </w:rPr>
        <w:t xml:space="preserve">les réductions en parts de marché du fait d’une perte en termes d’image, ou bien de dépendance sur les produits </w:t>
      </w:r>
      <w:r w:rsidR="008D4BF3" w:rsidRPr="008D4BF3">
        <w:rPr>
          <w:sz w:val="22"/>
          <w:szCs w:val="22"/>
        </w:rPr>
        <w:t>affectés</w:t>
      </w:r>
      <w:r w:rsidR="00A7395F" w:rsidRPr="008D4BF3">
        <w:rPr>
          <w:sz w:val="22"/>
          <w:szCs w:val="22"/>
        </w:rPr>
        <w:t>, tel que le bois utilisé comme matériau d’emballage</w:t>
      </w:r>
      <w:r w:rsidRPr="008D4BF3">
        <w:rPr>
          <w:color w:val="000000"/>
          <w:sz w:val="22"/>
          <w:szCs w:val="22"/>
        </w:rPr>
        <w:t xml:space="preserve">. </w:t>
      </w:r>
      <w:r w:rsidR="00A7395F" w:rsidRPr="008D4BF3">
        <w:rPr>
          <w:color w:val="000000"/>
          <w:sz w:val="22"/>
          <w:szCs w:val="22"/>
        </w:rPr>
        <w:t>Ceci peut également affecter la vente de produits qui ne sont pas infestés.</w:t>
      </w:r>
    </w:p>
    <w:p w:rsidR="0056382A" w:rsidRPr="008D4BF3" w:rsidRDefault="00A7395F" w:rsidP="008D4BF3">
      <w:pPr>
        <w:rPr>
          <w:sz w:val="22"/>
          <w:szCs w:val="22"/>
        </w:rPr>
      </w:pPr>
      <w:r w:rsidRPr="008D4BF3">
        <w:rPr>
          <w:color w:val="000000"/>
          <w:sz w:val="22"/>
          <w:szCs w:val="22"/>
        </w:rPr>
        <w:t xml:space="preserve">Un producteur ne sera quasiment jamais capable de </w:t>
      </w:r>
      <w:r w:rsidR="007E6BEA" w:rsidRPr="008D4BF3">
        <w:rPr>
          <w:color w:val="000000"/>
          <w:sz w:val="22"/>
          <w:szCs w:val="22"/>
        </w:rPr>
        <w:t>répercuter</w:t>
      </w:r>
      <w:r w:rsidRPr="008D4BF3">
        <w:rPr>
          <w:color w:val="000000"/>
          <w:sz w:val="22"/>
          <w:szCs w:val="22"/>
        </w:rPr>
        <w:t xml:space="preserve"> tous les coûts.</w:t>
      </w:r>
      <w:r w:rsidR="0056382A" w:rsidRPr="008D4BF3">
        <w:rPr>
          <w:color w:val="000000"/>
          <w:sz w:val="22"/>
          <w:szCs w:val="22"/>
        </w:rPr>
        <w:t xml:space="preserve"> </w:t>
      </w:r>
    </w:p>
    <w:p w:rsidR="00DE335A" w:rsidRPr="008D4BF3" w:rsidRDefault="00A7395F" w:rsidP="008D4BF3">
      <w:pPr>
        <w:rPr>
          <w:b/>
          <w:sz w:val="22"/>
          <w:szCs w:val="22"/>
        </w:rPr>
      </w:pPr>
      <w:r w:rsidRPr="008D4BF3">
        <w:rPr>
          <w:sz w:val="22"/>
          <w:szCs w:val="22"/>
        </w:rPr>
        <w:t>Lorsqu’aucun jugement n’est émis, l’évaluateur doit préciser dans l’</w:t>
      </w:r>
      <w:r w:rsidR="009039E9" w:rsidRPr="008D4BF3">
        <w:rPr>
          <w:sz w:val="22"/>
          <w:szCs w:val="22"/>
        </w:rPr>
        <w:t>ARP</w:t>
      </w:r>
      <w:r w:rsidRPr="008D4BF3">
        <w:rPr>
          <w:sz w:val="22"/>
          <w:szCs w:val="22"/>
        </w:rPr>
        <w:t xml:space="preserve"> que l’impact est peut-être </w:t>
      </w:r>
      <w:r w:rsidR="00944BF9" w:rsidRPr="008D4BF3">
        <w:rPr>
          <w:sz w:val="22"/>
          <w:szCs w:val="22"/>
        </w:rPr>
        <w:t>surestimé</w:t>
      </w:r>
      <w:r w:rsidRPr="008D4BF3">
        <w:rPr>
          <w:sz w:val="22"/>
          <w:szCs w:val="22"/>
        </w:rPr>
        <w:t>.</w:t>
      </w:r>
    </w:p>
    <w:p w:rsidR="0056382A" w:rsidRPr="00ED147C" w:rsidRDefault="0056382A" w:rsidP="0056382A">
      <w:pPr>
        <w:ind w:left="1080"/>
        <w:rPr>
          <w:highlight w:val="yellow"/>
        </w:rPr>
      </w:pPr>
    </w:p>
    <w:p w:rsidR="0056382A" w:rsidRPr="003E393C" w:rsidRDefault="00A7395F" w:rsidP="0056382A">
      <w:pPr>
        <w:jc w:val="right"/>
        <w:rPr>
          <w:b/>
        </w:rPr>
      </w:pPr>
      <w:r w:rsidRPr="003E393C">
        <w:rPr>
          <w:b/>
          <w:sz w:val="22"/>
          <w:szCs w:val="22"/>
          <w:lang w:eastAsia="en-US"/>
        </w:rPr>
        <w:t>Pas de jugement possible / demander à un économiste</w:t>
      </w:r>
      <w:r w:rsidR="00DE335A" w:rsidRPr="003E393C">
        <w:rPr>
          <w:b/>
          <w:sz w:val="22"/>
          <w:szCs w:val="22"/>
          <w:lang w:eastAsia="en-US"/>
        </w:rPr>
        <w:t xml:space="preserve">, </w:t>
      </w:r>
      <w:r w:rsidR="008C4BAF" w:rsidRPr="003E393C">
        <w:rPr>
          <w:b/>
          <w:sz w:val="22"/>
          <w:szCs w:val="22"/>
          <w:lang w:eastAsia="en-US"/>
        </w:rPr>
        <w:t>minimal, mineur, modéré, majeur</w:t>
      </w:r>
      <w:r w:rsidR="0056382A" w:rsidRPr="003E393C">
        <w:rPr>
          <w:b/>
          <w:sz w:val="22"/>
          <w:szCs w:val="22"/>
          <w:lang w:eastAsia="en-US"/>
        </w:rPr>
        <w:t xml:space="preserve">, </w:t>
      </w:r>
      <w:r w:rsidR="00E878B6" w:rsidRPr="003E393C">
        <w:rPr>
          <w:b/>
          <w:sz w:val="22"/>
          <w:szCs w:val="22"/>
          <w:lang w:eastAsia="en-US"/>
        </w:rPr>
        <w:t>très</w:t>
      </w:r>
      <w:r w:rsidR="00E878B6" w:rsidRPr="003E393C">
        <w:rPr>
          <w:b/>
        </w:rPr>
        <w:t xml:space="preserve"> important</w:t>
      </w:r>
    </w:p>
    <w:p w:rsidR="0056382A" w:rsidRPr="005E106D" w:rsidRDefault="0056382A" w:rsidP="0056382A">
      <w:pPr>
        <w:jc w:val="right"/>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Niveau d’incertitude</w:t>
            </w:r>
            <w:r w:rsidR="0056382A" w:rsidRPr="005E106D">
              <w:rPr>
                <w:bCs/>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Elevé</w:t>
            </w:r>
          </w:p>
        </w:tc>
      </w:tr>
    </w:tbl>
    <w:p w:rsidR="0056382A" w:rsidRPr="005E106D" w:rsidRDefault="0056382A" w:rsidP="0056382A">
      <w:pPr>
        <w:rPr>
          <w:sz w:val="22"/>
          <w:szCs w:val="22"/>
          <w:lang w:eastAsia="en-US"/>
        </w:rPr>
      </w:pPr>
    </w:p>
    <w:p w:rsidR="0056382A" w:rsidRPr="005E106D" w:rsidRDefault="00EE1356" w:rsidP="0056382A">
      <w:pPr>
        <w:pStyle w:val="Texte"/>
        <w:spacing w:before="0"/>
        <w:rPr>
          <w:b/>
          <w:i/>
          <w:smallCaps/>
          <w:sz w:val="24"/>
          <w:szCs w:val="24"/>
          <w:lang w:val="fr-FR"/>
        </w:rPr>
      </w:pPr>
      <w:r w:rsidRPr="005E106D">
        <w:rPr>
          <w:b/>
          <w:i/>
          <w:smallCaps/>
          <w:sz w:val="24"/>
          <w:szCs w:val="24"/>
          <w:lang w:val="fr-FR"/>
        </w:rPr>
        <w:t>Impact environnemental</w:t>
      </w:r>
      <w:r w:rsidR="0056382A" w:rsidRPr="005E106D">
        <w:rPr>
          <w:b/>
          <w:i/>
          <w:smallCaps/>
          <w:sz w:val="24"/>
          <w:szCs w:val="24"/>
          <w:lang w:val="fr-FR"/>
        </w:rPr>
        <w:t xml:space="preserve"> </w:t>
      </w:r>
    </w:p>
    <w:p w:rsidR="0024251C" w:rsidRPr="005E106D" w:rsidRDefault="00EE1356" w:rsidP="0056382A">
      <w:pPr>
        <w:pStyle w:val="Texte"/>
        <w:spacing w:before="0"/>
        <w:rPr>
          <w:b/>
          <w:i/>
          <w:sz w:val="22"/>
          <w:szCs w:val="22"/>
          <w:lang w:val="fr-FR"/>
        </w:rPr>
      </w:pPr>
      <w:r w:rsidRPr="005E106D">
        <w:rPr>
          <w:b/>
          <w:i/>
          <w:sz w:val="22"/>
          <w:szCs w:val="22"/>
          <w:lang w:val="fr-FR"/>
        </w:rPr>
        <w:t>Les q</w:t>
      </w:r>
      <w:r w:rsidR="0024251C" w:rsidRPr="005E106D">
        <w:rPr>
          <w:b/>
          <w:i/>
          <w:sz w:val="22"/>
          <w:szCs w:val="22"/>
          <w:lang w:val="fr-FR"/>
        </w:rPr>
        <w:t xml:space="preserve">uestions </w:t>
      </w:r>
      <w:r w:rsidRPr="005E106D">
        <w:rPr>
          <w:b/>
          <w:i/>
          <w:sz w:val="22"/>
          <w:szCs w:val="22"/>
          <w:lang w:val="fr-FR"/>
        </w:rPr>
        <w:t>auxquelles il faut répondre pour évaluer l’impact environnemental</w:t>
      </w:r>
      <w:r w:rsidR="0024251C" w:rsidRPr="005E106D">
        <w:rPr>
          <w:b/>
          <w:i/>
          <w:sz w:val="22"/>
          <w:szCs w:val="22"/>
          <w:lang w:val="fr-FR"/>
        </w:rPr>
        <w:t xml:space="preserve"> </w:t>
      </w:r>
      <w:r w:rsidRPr="005E106D">
        <w:rPr>
          <w:b/>
          <w:i/>
          <w:sz w:val="22"/>
          <w:szCs w:val="22"/>
          <w:lang w:val="fr-FR"/>
        </w:rPr>
        <w:t xml:space="preserve">sont </w:t>
      </w:r>
      <w:r w:rsidR="0024251C" w:rsidRPr="005E106D">
        <w:rPr>
          <w:b/>
          <w:i/>
          <w:sz w:val="22"/>
          <w:szCs w:val="22"/>
          <w:lang w:val="fr-FR"/>
        </w:rPr>
        <w:t>dif</w:t>
      </w:r>
      <w:r w:rsidRPr="005E106D">
        <w:rPr>
          <w:b/>
          <w:i/>
          <w:sz w:val="22"/>
          <w:szCs w:val="22"/>
          <w:lang w:val="fr-FR"/>
        </w:rPr>
        <w:t>fér</w:t>
      </w:r>
      <w:r w:rsidR="0024251C" w:rsidRPr="005E106D">
        <w:rPr>
          <w:b/>
          <w:i/>
          <w:sz w:val="22"/>
          <w:szCs w:val="22"/>
          <w:lang w:val="fr-FR"/>
        </w:rPr>
        <w:t>ent</w:t>
      </w:r>
      <w:r w:rsidRPr="005E106D">
        <w:rPr>
          <w:b/>
          <w:i/>
          <w:sz w:val="22"/>
          <w:szCs w:val="22"/>
          <w:lang w:val="fr-FR"/>
        </w:rPr>
        <w:t xml:space="preserve">es pour les organismes nuisibles et pour les </w:t>
      </w:r>
      <w:r w:rsidR="0024251C" w:rsidRPr="005E106D">
        <w:rPr>
          <w:b/>
          <w:i/>
          <w:sz w:val="22"/>
          <w:szCs w:val="22"/>
          <w:lang w:val="fr-FR"/>
        </w:rPr>
        <w:t>plant</w:t>
      </w:r>
      <w:r w:rsidRPr="005E106D">
        <w:rPr>
          <w:b/>
          <w:i/>
          <w:sz w:val="22"/>
          <w:szCs w:val="22"/>
          <w:lang w:val="fr-FR"/>
        </w:rPr>
        <w:t>e</w:t>
      </w:r>
      <w:r w:rsidR="0024251C" w:rsidRPr="005E106D">
        <w:rPr>
          <w:b/>
          <w:i/>
          <w:sz w:val="22"/>
          <w:szCs w:val="22"/>
          <w:lang w:val="fr-FR"/>
        </w:rPr>
        <w:t xml:space="preserve">s. </w:t>
      </w:r>
      <w:r w:rsidRPr="005E106D">
        <w:rPr>
          <w:b/>
          <w:i/>
          <w:sz w:val="22"/>
          <w:szCs w:val="22"/>
          <w:lang w:val="fr-FR"/>
        </w:rPr>
        <w:t>Il convient de choisir l’ensemble de questions pertinent (A pour les organismes nuisibles autres que les plantes, B pour les plante</w:t>
      </w:r>
      <w:r w:rsidR="006A0041">
        <w:rPr>
          <w:b/>
          <w:i/>
          <w:sz w:val="22"/>
          <w:szCs w:val="22"/>
          <w:lang w:val="fr-FR"/>
        </w:rPr>
        <w:t>s</w:t>
      </w:r>
      <w:r w:rsidR="0024251C" w:rsidRPr="005E106D">
        <w:rPr>
          <w:b/>
          <w:i/>
          <w:sz w:val="22"/>
          <w:szCs w:val="22"/>
          <w:lang w:val="fr-FR"/>
        </w:rPr>
        <w:t>).</w:t>
      </w:r>
    </w:p>
    <w:p w:rsidR="0056382A" w:rsidRPr="005E106D" w:rsidRDefault="0056382A" w:rsidP="00D4214E">
      <w:pPr>
        <w:pStyle w:val="Texte"/>
        <w:numPr>
          <w:ilvl w:val="0"/>
          <w:numId w:val="15"/>
        </w:numPr>
        <w:spacing w:before="0"/>
        <w:rPr>
          <w:b/>
          <w:i/>
          <w:sz w:val="24"/>
          <w:szCs w:val="24"/>
          <w:lang w:val="fr-FR"/>
        </w:rPr>
      </w:pPr>
      <w:r w:rsidRPr="005E106D">
        <w:rPr>
          <w:b/>
          <w:i/>
          <w:sz w:val="24"/>
          <w:szCs w:val="24"/>
          <w:lang w:val="fr-FR"/>
        </w:rPr>
        <w:t xml:space="preserve">A. Questions </w:t>
      </w:r>
      <w:r w:rsidR="00EE1356" w:rsidRPr="005E106D">
        <w:rPr>
          <w:b/>
          <w:i/>
          <w:sz w:val="24"/>
          <w:szCs w:val="24"/>
          <w:lang w:val="fr-FR"/>
        </w:rPr>
        <w:t>pour les</w:t>
      </w:r>
      <w:r w:rsidRPr="005E106D">
        <w:rPr>
          <w:b/>
          <w:i/>
          <w:sz w:val="24"/>
          <w:szCs w:val="24"/>
          <w:lang w:val="fr-FR"/>
        </w:rPr>
        <w:t xml:space="preserve"> </w:t>
      </w:r>
      <w:r w:rsidR="00EE1356" w:rsidRPr="005E106D">
        <w:rPr>
          <w:b/>
          <w:i/>
          <w:sz w:val="22"/>
          <w:szCs w:val="22"/>
          <w:lang w:val="fr-FR"/>
        </w:rPr>
        <w:t>organismes nuisibles qui ne sont pas des plantes</w:t>
      </w:r>
    </w:p>
    <w:p w:rsidR="0056382A" w:rsidRPr="00292C7A" w:rsidRDefault="0056382A" w:rsidP="00292C7A">
      <w:pPr>
        <w:widowControl w:val="0"/>
        <w:outlineLvl w:val="1"/>
        <w:rPr>
          <w:b/>
          <w:bCs/>
          <w:iCs/>
        </w:rPr>
      </w:pPr>
      <w:r w:rsidRPr="00292C7A">
        <w:rPr>
          <w:b/>
          <w:bCs/>
          <w:iCs/>
        </w:rPr>
        <w:t xml:space="preserve">6.08. </w:t>
      </w:r>
      <w:r w:rsidR="003F4EE6" w:rsidRPr="00292C7A">
        <w:rPr>
          <w:b/>
          <w:bCs/>
          <w:iCs/>
        </w:rPr>
        <w:t>Quelle est l’importante de l</w:t>
      </w:r>
      <w:r w:rsidR="00EE1356" w:rsidRPr="00292C7A">
        <w:rPr>
          <w:b/>
          <w:bCs/>
          <w:iCs/>
        </w:rPr>
        <w:t>’impact environnemental</w:t>
      </w:r>
      <w:r w:rsidRPr="00292C7A">
        <w:rPr>
          <w:b/>
          <w:bCs/>
          <w:iCs/>
        </w:rPr>
        <w:t xml:space="preserve"> </w:t>
      </w:r>
      <w:r w:rsidR="00EE1356" w:rsidRPr="00292C7A">
        <w:rPr>
          <w:b/>
          <w:bCs/>
          <w:iCs/>
        </w:rPr>
        <w:t>caus</w:t>
      </w:r>
      <w:r w:rsidR="00A7395F" w:rsidRPr="00292C7A">
        <w:rPr>
          <w:b/>
          <w:bCs/>
          <w:iCs/>
        </w:rPr>
        <w:t>é</w:t>
      </w:r>
      <w:r w:rsidR="00EE1356" w:rsidRPr="00292C7A">
        <w:rPr>
          <w:b/>
          <w:bCs/>
          <w:iCs/>
        </w:rPr>
        <w:t xml:space="preserve"> par l’organisme dans sa zone d’invasion actuelle</w:t>
      </w:r>
      <w:r w:rsidR="003F4EE6" w:rsidRPr="00292C7A">
        <w:rPr>
          <w:b/>
          <w:bCs/>
          <w:iCs/>
        </w:rPr>
        <w:t xml:space="preserve"> </w:t>
      </w:r>
      <w:r w:rsidRPr="00292C7A">
        <w:rPr>
          <w:b/>
          <w:bCs/>
          <w:iCs/>
        </w:rPr>
        <w:t xml:space="preserve">? </w:t>
      </w:r>
      <w:r w:rsidRPr="00292C7A">
        <w:rPr>
          <w:bCs/>
          <w:i/>
          <w:iCs/>
        </w:rPr>
        <w:t>(</w:t>
      </w:r>
      <w:r w:rsidR="00EE1356" w:rsidRPr="00292C7A">
        <w:rPr>
          <w:bCs/>
          <w:i/>
          <w:iCs/>
        </w:rPr>
        <w:t>Répondre aux sous</w:t>
      </w:r>
      <w:r w:rsidRPr="00292C7A">
        <w:rPr>
          <w:bCs/>
          <w:i/>
          <w:iCs/>
        </w:rPr>
        <w:t xml:space="preserve">-questions </w:t>
      </w:r>
      <w:r w:rsidR="00EE1356" w:rsidRPr="00292C7A">
        <w:rPr>
          <w:bCs/>
          <w:i/>
          <w:iCs/>
        </w:rPr>
        <w:t>ci-dessous</w:t>
      </w:r>
      <w:r w:rsidRPr="00292C7A">
        <w:rPr>
          <w:bCs/>
          <w:i/>
          <w:iCs/>
        </w:rPr>
        <w:t>)</w:t>
      </w:r>
    </w:p>
    <w:p w:rsidR="0056382A" w:rsidRPr="00292C7A" w:rsidRDefault="0056382A" w:rsidP="00292C7A">
      <w:pPr>
        <w:pStyle w:val="answer"/>
        <w:spacing w:before="80" w:after="80"/>
        <w:rPr>
          <w:color w:val="000000"/>
          <w:szCs w:val="24"/>
          <w:lang w:val="fr-FR"/>
        </w:rPr>
      </w:pPr>
      <w:r w:rsidRPr="00292C7A">
        <w:rPr>
          <w:color w:val="000000"/>
          <w:szCs w:val="24"/>
          <w:lang w:val="fr-FR"/>
        </w:rPr>
        <w:t xml:space="preserve">N/A, </w:t>
      </w:r>
      <w:r w:rsidR="008C4BAF" w:rsidRPr="00292C7A">
        <w:rPr>
          <w:color w:val="000000"/>
          <w:szCs w:val="24"/>
          <w:lang w:val="fr-FR"/>
        </w:rPr>
        <w:t>Minimal</w:t>
      </w:r>
      <w:r w:rsidR="003F4EE6" w:rsidRPr="00292C7A">
        <w:rPr>
          <w:color w:val="000000"/>
          <w:szCs w:val="24"/>
          <w:lang w:val="fr-FR"/>
        </w:rPr>
        <w:t>e</w:t>
      </w:r>
      <w:r w:rsidR="008C4BAF" w:rsidRPr="00292C7A">
        <w:rPr>
          <w:color w:val="000000"/>
          <w:szCs w:val="24"/>
          <w:lang w:val="fr-FR"/>
        </w:rPr>
        <w:t>, mineur</w:t>
      </w:r>
      <w:r w:rsidR="003F4EE6" w:rsidRPr="00292C7A">
        <w:rPr>
          <w:color w:val="000000"/>
          <w:szCs w:val="24"/>
          <w:lang w:val="fr-FR"/>
        </w:rPr>
        <w:t>e</w:t>
      </w:r>
      <w:r w:rsidR="008C4BAF" w:rsidRPr="00292C7A">
        <w:rPr>
          <w:color w:val="000000"/>
          <w:szCs w:val="24"/>
          <w:lang w:val="fr-FR"/>
        </w:rPr>
        <w:t>, modéré</w:t>
      </w:r>
      <w:r w:rsidR="003F4EE6" w:rsidRPr="00292C7A">
        <w:rPr>
          <w:color w:val="000000"/>
          <w:szCs w:val="24"/>
          <w:lang w:val="fr-FR"/>
        </w:rPr>
        <w:t>e</w:t>
      </w:r>
      <w:r w:rsidR="008C4BAF" w:rsidRPr="00292C7A">
        <w:rPr>
          <w:color w:val="000000"/>
          <w:szCs w:val="24"/>
          <w:lang w:val="fr-FR"/>
        </w:rPr>
        <w:t>, majeur</w:t>
      </w:r>
      <w:r w:rsidR="003F4EE6" w:rsidRPr="00292C7A">
        <w:rPr>
          <w:color w:val="000000"/>
          <w:szCs w:val="24"/>
          <w:lang w:val="fr-FR"/>
        </w:rPr>
        <w:t>e</w:t>
      </w:r>
      <w:r w:rsidRPr="00292C7A">
        <w:rPr>
          <w:color w:val="000000"/>
          <w:szCs w:val="24"/>
          <w:lang w:val="fr-FR"/>
        </w:rPr>
        <w:t xml:space="preserve">, </w:t>
      </w:r>
      <w:r w:rsidR="00E878B6" w:rsidRPr="00292C7A">
        <w:rPr>
          <w:color w:val="000000"/>
          <w:szCs w:val="24"/>
          <w:lang w:val="fr-FR"/>
        </w:rPr>
        <w:t>très important</w:t>
      </w:r>
      <w:r w:rsidR="003F4EE6" w:rsidRPr="00292C7A">
        <w:rPr>
          <w:color w:val="000000"/>
          <w:szCs w:val="24"/>
          <w:lang w:val="fr-FR"/>
        </w:rPr>
        <w:t>e</w:t>
      </w:r>
    </w:p>
    <w:p w:rsidR="0056382A" w:rsidRPr="00292C7A" w:rsidRDefault="0056382A" w:rsidP="00292C7A">
      <w:pPr>
        <w:jc w:val="right"/>
      </w:pPr>
    </w:p>
    <w:p w:rsidR="0056382A" w:rsidRPr="005E106D" w:rsidRDefault="0056382A" w:rsidP="0056382A">
      <w:r w:rsidRPr="005E106D">
        <w:rPr>
          <w:b/>
        </w:rPr>
        <w:t xml:space="preserve">6.08.0A </w:t>
      </w:r>
      <w:r w:rsidR="00EE1356" w:rsidRPr="005E106D">
        <w:rPr>
          <w:b/>
        </w:rPr>
        <w:t>Sur la base des élé</w:t>
      </w:r>
      <w:r w:rsidRPr="005E106D">
        <w:rPr>
          <w:b/>
        </w:rPr>
        <w:t>ments expl</w:t>
      </w:r>
      <w:r w:rsidR="00EE1356" w:rsidRPr="005E106D">
        <w:rPr>
          <w:b/>
        </w:rPr>
        <w:t xml:space="preserve">iqués dans la </w:t>
      </w:r>
      <w:r w:rsidR="004005E7">
        <w:rPr>
          <w:b/>
        </w:rPr>
        <w:t>n</w:t>
      </w:r>
      <w:r w:rsidR="004005E7" w:rsidRPr="005E106D">
        <w:rPr>
          <w:b/>
        </w:rPr>
        <w:t>ote</w:t>
      </w:r>
      <w:r w:rsidRPr="005E106D">
        <w:rPr>
          <w:b/>
        </w:rPr>
        <w:t>, consid</w:t>
      </w:r>
      <w:r w:rsidR="00EE1356" w:rsidRPr="005E106D">
        <w:rPr>
          <w:b/>
        </w:rPr>
        <w:t>é</w:t>
      </w:r>
      <w:r w:rsidRPr="005E106D">
        <w:rPr>
          <w:b/>
        </w:rPr>
        <w:t>r</w:t>
      </w:r>
      <w:r w:rsidR="00EE1356" w:rsidRPr="005E106D">
        <w:rPr>
          <w:b/>
        </w:rPr>
        <w:t xml:space="preserve">ez-vous qu’il est possible de répondre à la </w:t>
      </w:r>
      <w:r w:rsidRPr="005E106D">
        <w:rPr>
          <w:b/>
        </w:rPr>
        <w:t xml:space="preserve">question </w:t>
      </w:r>
      <w:r w:rsidR="00EE1356" w:rsidRPr="005E106D">
        <w:rPr>
          <w:b/>
        </w:rPr>
        <w:t>sur l’impact environnemental</w:t>
      </w:r>
      <w:r w:rsidRPr="005E106D">
        <w:rPr>
          <w:b/>
        </w:rPr>
        <w:t xml:space="preserve"> caus</w:t>
      </w:r>
      <w:r w:rsidR="00EE1356" w:rsidRPr="005E106D">
        <w:rPr>
          <w:b/>
        </w:rPr>
        <w:t>é par l’organisme nuisible dans</w:t>
      </w:r>
      <w:r w:rsidRPr="005E106D">
        <w:rPr>
          <w:b/>
        </w:rPr>
        <w:t xml:space="preserve"> </w:t>
      </w:r>
      <w:r w:rsidR="00EE1356" w:rsidRPr="005E106D">
        <w:rPr>
          <w:b/>
          <w:iCs/>
          <w:szCs w:val="24"/>
        </w:rPr>
        <w:t>sa zone d’invasion actuelle</w:t>
      </w:r>
      <w:r w:rsidR="001F6F18">
        <w:rPr>
          <w:b/>
          <w:iCs/>
          <w:szCs w:val="24"/>
        </w:rPr>
        <w:t xml:space="preserve"> </w:t>
      </w:r>
      <w:r w:rsidRPr="005E106D">
        <w:rPr>
          <w:b/>
        </w:rPr>
        <w:t>?</w:t>
      </w:r>
      <w:r w:rsidRPr="005E106D">
        <w:t xml:space="preserve"> </w:t>
      </w:r>
    </w:p>
    <w:p w:rsidR="0056382A" w:rsidRPr="005E106D" w:rsidRDefault="0056382A" w:rsidP="0056382A">
      <w:pPr>
        <w:rPr>
          <w:sz w:val="22"/>
          <w:szCs w:val="22"/>
        </w:rPr>
      </w:pPr>
      <w:r w:rsidRPr="005E106D">
        <w:rPr>
          <w:i/>
          <w:sz w:val="22"/>
          <w:szCs w:val="22"/>
        </w:rPr>
        <w:t>Note</w:t>
      </w:r>
      <w:r w:rsidRPr="005E106D">
        <w:rPr>
          <w:sz w:val="22"/>
          <w:szCs w:val="22"/>
        </w:rPr>
        <w:t xml:space="preserve">: </w:t>
      </w:r>
      <w:r w:rsidR="00EE1356" w:rsidRPr="005E106D">
        <w:rPr>
          <w:sz w:val="22"/>
          <w:szCs w:val="22"/>
        </w:rPr>
        <w:t xml:space="preserve">dans cette </w:t>
      </w:r>
      <w:r w:rsidRPr="005E106D">
        <w:rPr>
          <w:sz w:val="22"/>
          <w:szCs w:val="22"/>
        </w:rPr>
        <w:t>question</w:t>
      </w:r>
      <w:r w:rsidR="00D955CD" w:rsidRPr="005E106D">
        <w:rPr>
          <w:sz w:val="22"/>
          <w:szCs w:val="22"/>
        </w:rPr>
        <w:t>, nous notons l’</w:t>
      </w:r>
      <w:r w:rsidR="00EE1356" w:rsidRPr="005E106D">
        <w:rPr>
          <w:sz w:val="22"/>
          <w:szCs w:val="22"/>
        </w:rPr>
        <w:t>impact environnemental</w:t>
      </w:r>
      <w:r w:rsidRPr="005E106D">
        <w:rPr>
          <w:sz w:val="22"/>
          <w:szCs w:val="22"/>
        </w:rPr>
        <w:t xml:space="preserve"> </w:t>
      </w:r>
      <w:r w:rsidR="00D955CD" w:rsidRPr="005E106D">
        <w:rPr>
          <w:sz w:val="22"/>
          <w:szCs w:val="22"/>
        </w:rPr>
        <w:t xml:space="preserve">actuel dans les autres régions envahies ; celui-ci  peut être utilisé comme </w:t>
      </w:r>
      <w:r w:rsidRPr="005E106D">
        <w:rPr>
          <w:sz w:val="22"/>
          <w:szCs w:val="22"/>
        </w:rPr>
        <w:t>indicat</w:t>
      </w:r>
      <w:r w:rsidR="00D955CD" w:rsidRPr="005E106D">
        <w:rPr>
          <w:sz w:val="22"/>
          <w:szCs w:val="22"/>
        </w:rPr>
        <w:t>eu</w:t>
      </w:r>
      <w:r w:rsidRPr="005E106D">
        <w:rPr>
          <w:sz w:val="22"/>
          <w:szCs w:val="22"/>
        </w:rPr>
        <w:t xml:space="preserve">r </w:t>
      </w:r>
      <w:r w:rsidR="00D955CD" w:rsidRPr="005E106D">
        <w:rPr>
          <w:sz w:val="22"/>
          <w:szCs w:val="22"/>
        </w:rPr>
        <w:t>pour</w:t>
      </w:r>
      <w:r w:rsidRPr="005E106D">
        <w:rPr>
          <w:sz w:val="22"/>
          <w:szCs w:val="22"/>
        </w:rPr>
        <w:t xml:space="preserve"> d</w:t>
      </w:r>
      <w:r w:rsidR="00D955CD" w:rsidRPr="005E106D">
        <w:rPr>
          <w:sz w:val="22"/>
          <w:szCs w:val="22"/>
        </w:rPr>
        <w:t>é</w:t>
      </w:r>
      <w:r w:rsidRPr="005E106D">
        <w:rPr>
          <w:sz w:val="22"/>
          <w:szCs w:val="22"/>
        </w:rPr>
        <w:t>termin</w:t>
      </w:r>
      <w:r w:rsidR="00D955CD" w:rsidRPr="005E106D">
        <w:rPr>
          <w:sz w:val="22"/>
          <w:szCs w:val="22"/>
        </w:rPr>
        <w:t>er l’</w:t>
      </w:r>
      <w:r w:rsidR="00EE1356" w:rsidRPr="005E106D">
        <w:rPr>
          <w:sz w:val="22"/>
          <w:szCs w:val="22"/>
        </w:rPr>
        <w:t>impact environnemental</w:t>
      </w:r>
      <w:r w:rsidRPr="005E106D">
        <w:rPr>
          <w:sz w:val="22"/>
          <w:szCs w:val="22"/>
        </w:rPr>
        <w:t xml:space="preserve"> </w:t>
      </w:r>
      <w:r w:rsidR="00E11D42" w:rsidRPr="005E106D">
        <w:rPr>
          <w:sz w:val="22"/>
          <w:szCs w:val="22"/>
        </w:rPr>
        <w:t>potentiel</w:t>
      </w:r>
      <w:r w:rsidR="00D955CD" w:rsidRPr="005E106D">
        <w:rPr>
          <w:sz w:val="22"/>
          <w:szCs w:val="22"/>
        </w:rPr>
        <w:t xml:space="preserve"> dans la zone ARP </w:t>
      </w:r>
      <w:r w:rsidRPr="005E106D">
        <w:rPr>
          <w:sz w:val="22"/>
          <w:szCs w:val="22"/>
        </w:rPr>
        <w:t xml:space="preserve">(Q. 6.09). </w:t>
      </w:r>
    </w:p>
    <w:p w:rsidR="0056382A" w:rsidRPr="005E106D" w:rsidRDefault="00D955CD" w:rsidP="0056382A">
      <w:pPr>
        <w:rPr>
          <w:sz w:val="22"/>
          <w:szCs w:val="22"/>
        </w:rPr>
      </w:pPr>
      <w:r w:rsidRPr="005E106D">
        <w:rPr>
          <w:sz w:val="22"/>
          <w:szCs w:val="22"/>
        </w:rPr>
        <w:t>Si l’espèce n’a envahi aucune autre zone, ou si l’</w:t>
      </w:r>
      <w:r w:rsidR="0056382A" w:rsidRPr="005E106D">
        <w:rPr>
          <w:sz w:val="22"/>
          <w:szCs w:val="22"/>
        </w:rPr>
        <w:t xml:space="preserve">invasion </w:t>
      </w:r>
      <w:r w:rsidRPr="005E106D">
        <w:rPr>
          <w:sz w:val="22"/>
          <w:szCs w:val="22"/>
        </w:rPr>
        <w:t xml:space="preserve">est trop </w:t>
      </w:r>
      <w:r w:rsidR="0056382A" w:rsidRPr="005E106D">
        <w:rPr>
          <w:sz w:val="22"/>
          <w:szCs w:val="22"/>
        </w:rPr>
        <w:t>r</w:t>
      </w:r>
      <w:r w:rsidRPr="005E106D">
        <w:rPr>
          <w:sz w:val="22"/>
          <w:szCs w:val="22"/>
        </w:rPr>
        <w:t>é</w:t>
      </w:r>
      <w:r w:rsidR="0056382A" w:rsidRPr="005E106D">
        <w:rPr>
          <w:sz w:val="22"/>
          <w:szCs w:val="22"/>
        </w:rPr>
        <w:t>cent</w:t>
      </w:r>
      <w:r w:rsidRPr="005E106D">
        <w:rPr>
          <w:sz w:val="22"/>
          <w:szCs w:val="22"/>
        </w:rPr>
        <w:t>e</w:t>
      </w:r>
      <w:r w:rsidR="0056382A" w:rsidRPr="005E106D">
        <w:rPr>
          <w:sz w:val="22"/>
          <w:szCs w:val="22"/>
        </w:rPr>
        <w:t xml:space="preserve"> </w:t>
      </w:r>
      <w:r w:rsidRPr="005E106D">
        <w:rPr>
          <w:sz w:val="22"/>
          <w:szCs w:val="22"/>
        </w:rPr>
        <w:t>et qu’on a trop peu de données sur son é</w:t>
      </w:r>
      <w:r w:rsidR="0056382A" w:rsidRPr="005E106D">
        <w:rPr>
          <w:sz w:val="22"/>
          <w:szCs w:val="22"/>
        </w:rPr>
        <w:t>colog</w:t>
      </w:r>
      <w:r w:rsidRPr="005E106D">
        <w:rPr>
          <w:sz w:val="22"/>
          <w:szCs w:val="22"/>
        </w:rPr>
        <w:t xml:space="preserve">ie dans les zones envahies, il n’est pas possible de répondre correctement à cette </w:t>
      </w:r>
      <w:r w:rsidR="0056382A" w:rsidRPr="005E106D">
        <w:rPr>
          <w:sz w:val="22"/>
          <w:szCs w:val="22"/>
        </w:rPr>
        <w:t>question (</w:t>
      </w:r>
      <w:r w:rsidR="001F6F18">
        <w:rPr>
          <w:sz w:val="22"/>
          <w:szCs w:val="22"/>
        </w:rPr>
        <w:t>en</w:t>
      </w:r>
      <w:r w:rsidR="00E11D42" w:rsidRPr="005E106D">
        <w:rPr>
          <w:sz w:val="22"/>
          <w:szCs w:val="22"/>
        </w:rPr>
        <w:t xml:space="preserve"> </w:t>
      </w:r>
      <w:r w:rsidR="00C00CCD" w:rsidRPr="005E106D">
        <w:rPr>
          <w:sz w:val="22"/>
          <w:szCs w:val="22"/>
        </w:rPr>
        <w:t>considér</w:t>
      </w:r>
      <w:r w:rsidR="00C00CCD">
        <w:rPr>
          <w:sz w:val="22"/>
          <w:szCs w:val="22"/>
        </w:rPr>
        <w:t>ant</w:t>
      </w:r>
      <w:r w:rsidR="00E11D42" w:rsidRPr="005E106D">
        <w:rPr>
          <w:sz w:val="22"/>
          <w:szCs w:val="22"/>
        </w:rPr>
        <w:t xml:space="preserve"> qu’aucune recherche complémentaire</w:t>
      </w:r>
      <w:r w:rsidRPr="005E106D">
        <w:rPr>
          <w:sz w:val="22"/>
          <w:szCs w:val="22"/>
        </w:rPr>
        <w:t xml:space="preserve"> ne peut être entreprise pendant le temps disponible pour produire l’ARP</w:t>
      </w:r>
      <w:r w:rsidR="0056382A" w:rsidRPr="005E106D">
        <w:rPr>
          <w:sz w:val="22"/>
          <w:szCs w:val="22"/>
        </w:rPr>
        <w:t xml:space="preserve">). </w:t>
      </w:r>
      <w:r w:rsidR="00E11D42" w:rsidRPr="005E106D">
        <w:rPr>
          <w:sz w:val="22"/>
          <w:szCs w:val="22"/>
        </w:rPr>
        <w:t xml:space="preserve">L’évaluateur peut choisir d’aller </w:t>
      </w:r>
      <w:r w:rsidR="0056382A" w:rsidRPr="005E106D">
        <w:rPr>
          <w:sz w:val="22"/>
          <w:szCs w:val="22"/>
        </w:rPr>
        <w:t>direct</w:t>
      </w:r>
      <w:r w:rsidR="00E11D42" w:rsidRPr="005E106D">
        <w:rPr>
          <w:sz w:val="22"/>
          <w:szCs w:val="22"/>
        </w:rPr>
        <w:t xml:space="preserve">ement à la </w:t>
      </w:r>
      <w:r w:rsidR="0056382A" w:rsidRPr="005E106D">
        <w:rPr>
          <w:sz w:val="22"/>
          <w:szCs w:val="22"/>
        </w:rPr>
        <w:t xml:space="preserve">Q 6.09. </w:t>
      </w:r>
      <w:r w:rsidR="00E11D42" w:rsidRPr="005E106D">
        <w:rPr>
          <w:sz w:val="22"/>
          <w:szCs w:val="22"/>
        </w:rPr>
        <w:t>Il</w:t>
      </w:r>
      <w:r w:rsidR="0056382A" w:rsidRPr="005E106D">
        <w:rPr>
          <w:sz w:val="22"/>
          <w:szCs w:val="22"/>
        </w:rPr>
        <w:t>/</w:t>
      </w:r>
      <w:r w:rsidR="00E11D42" w:rsidRPr="005E106D">
        <w:rPr>
          <w:sz w:val="22"/>
          <w:szCs w:val="22"/>
        </w:rPr>
        <w:t xml:space="preserve">elle peut aussi choisir de répondre à ces </w:t>
      </w:r>
      <w:r w:rsidR="0056382A" w:rsidRPr="005E106D">
        <w:rPr>
          <w:sz w:val="22"/>
          <w:szCs w:val="22"/>
        </w:rPr>
        <w:t xml:space="preserve">questions </w:t>
      </w:r>
      <w:r w:rsidR="00E11D42" w:rsidRPr="005E106D">
        <w:rPr>
          <w:sz w:val="22"/>
          <w:szCs w:val="22"/>
        </w:rPr>
        <w:t xml:space="preserve">en se basant sur des espèces proches bien étudiées </w:t>
      </w:r>
      <w:r w:rsidR="0056382A" w:rsidRPr="005E106D">
        <w:rPr>
          <w:sz w:val="22"/>
          <w:szCs w:val="22"/>
        </w:rPr>
        <w:t>o</w:t>
      </w:r>
      <w:r w:rsidR="00E11D42" w:rsidRPr="005E106D">
        <w:rPr>
          <w:sz w:val="22"/>
          <w:szCs w:val="22"/>
        </w:rPr>
        <w:t xml:space="preserve">u sur des données pour l’espèce cible dans la </w:t>
      </w:r>
      <w:r w:rsidR="0056382A" w:rsidRPr="005E106D">
        <w:rPr>
          <w:sz w:val="22"/>
          <w:szCs w:val="22"/>
        </w:rPr>
        <w:t>r</w:t>
      </w:r>
      <w:r w:rsidR="00E11D42" w:rsidRPr="005E106D">
        <w:rPr>
          <w:sz w:val="22"/>
          <w:szCs w:val="22"/>
        </w:rPr>
        <w:t>é</w:t>
      </w:r>
      <w:r w:rsidR="0056382A" w:rsidRPr="005E106D">
        <w:rPr>
          <w:sz w:val="22"/>
          <w:szCs w:val="22"/>
        </w:rPr>
        <w:t xml:space="preserve">gion </w:t>
      </w:r>
      <w:r w:rsidR="00E11D42" w:rsidRPr="005E106D">
        <w:rPr>
          <w:sz w:val="22"/>
          <w:szCs w:val="22"/>
        </w:rPr>
        <w:t>d’</w:t>
      </w:r>
      <w:r w:rsidR="0056382A" w:rsidRPr="005E106D">
        <w:rPr>
          <w:sz w:val="22"/>
          <w:szCs w:val="22"/>
        </w:rPr>
        <w:t>origin</w:t>
      </w:r>
      <w:r w:rsidR="00E11D42" w:rsidRPr="005E106D">
        <w:rPr>
          <w:sz w:val="22"/>
          <w:szCs w:val="22"/>
        </w:rPr>
        <w:t>e</w:t>
      </w:r>
      <w:r w:rsidR="0056382A" w:rsidRPr="005E106D">
        <w:rPr>
          <w:sz w:val="22"/>
          <w:szCs w:val="22"/>
        </w:rPr>
        <w:t xml:space="preserve">. </w:t>
      </w:r>
      <w:r w:rsidR="00E11D42" w:rsidRPr="005E106D">
        <w:rPr>
          <w:sz w:val="22"/>
          <w:szCs w:val="22"/>
        </w:rPr>
        <w:t xml:space="preserve">Bien que le </w:t>
      </w:r>
      <w:r w:rsidR="0056382A" w:rsidRPr="005E106D">
        <w:rPr>
          <w:sz w:val="22"/>
          <w:szCs w:val="22"/>
        </w:rPr>
        <w:t xml:space="preserve">concept </w:t>
      </w:r>
      <w:r w:rsidR="00E11D42" w:rsidRPr="005E106D">
        <w:rPr>
          <w:sz w:val="22"/>
          <w:szCs w:val="22"/>
        </w:rPr>
        <w:t>d’</w:t>
      </w:r>
      <w:r w:rsidR="0056382A" w:rsidRPr="005E106D">
        <w:rPr>
          <w:sz w:val="22"/>
          <w:szCs w:val="22"/>
        </w:rPr>
        <w:t>“</w:t>
      </w:r>
      <w:r w:rsidR="00EE1356" w:rsidRPr="005E106D">
        <w:rPr>
          <w:sz w:val="22"/>
          <w:szCs w:val="22"/>
        </w:rPr>
        <w:t>impact environnemental</w:t>
      </w:r>
      <w:r w:rsidR="0056382A" w:rsidRPr="005E106D">
        <w:rPr>
          <w:sz w:val="22"/>
          <w:szCs w:val="22"/>
        </w:rPr>
        <w:t xml:space="preserve">” </w:t>
      </w:r>
      <w:r w:rsidR="00E11D42" w:rsidRPr="005E106D">
        <w:rPr>
          <w:sz w:val="22"/>
          <w:szCs w:val="22"/>
        </w:rPr>
        <w:t>d’une espèce</w:t>
      </w:r>
      <w:r w:rsidR="0056382A" w:rsidRPr="005E106D">
        <w:rPr>
          <w:sz w:val="22"/>
          <w:szCs w:val="22"/>
        </w:rPr>
        <w:t xml:space="preserve"> </w:t>
      </w:r>
      <w:r w:rsidR="00E11D42" w:rsidRPr="005E106D">
        <w:rPr>
          <w:sz w:val="22"/>
          <w:szCs w:val="22"/>
        </w:rPr>
        <w:t xml:space="preserve">indigène sur la </w:t>
      </w:r>
      <w:r w:rsidR="0056382A" w:rsidRPr="005E106D">
        <w:rPr>
          <w:sz w:val="22"/>
          <w:szCs w:val="22"/>
        </w:rPr>
        <w:t>biodiversit</w:t>
      </w:r>
      <w:r w:rsidR="00E11D42" w:rsidRPr="005E106D">
        <w:rPr>
          <w:sz w:val="22"/>
          <w:szCs w:val="22"/>
        </w:rPr>
        <w:t>é et l’é</w:t>
      </w:r>
      <w:r w:rsidR="0056382A" w:rsidRPr="005E106D">
        <w:rPr>
          <w:sz w:val="22"/>
          <w:szCs w:val="22"/>
        </w:rPr>
        <w:t>cosyst</w:t>
      </w:r>
      <w:r w:rsidR="00E11D42" w:rsidRPr="005E106D">
        <w:rPr>
          <w:sz w:val="22"/>
          <w:szCs w:val="22"/>
        </w:rPr>
        <w:t>ème natifs soit discutable, dans certains cas</w:t>
      </w:r>
      <w:r w:rsidR="0056382A" w:rsidRPr="005E106D">
        <w:rPr>
          <w:sz w:val="22"/>
          <w:szCs w:val="22"/>
        </w:rPr>
        <w:t xml:space="preserve"> </w:t>
      </w:r>
      <w:r w:rsidR="00E11D42" w:rsidRPr="005E106D">
        <w:rPr>
          <w:sz w:val="22"/>
          <w:szCs w:val="22"/>
        </w:rPr>
        <w:t xml:space="preserve">des espèces </w:t>
      </w:r>
      <w:r w:rsidR="0056382A" w:rsidRPr="005E106D">
        <w:rPr>
          <w:sz w:val="22"/>
          <w:szCs w:val="22"/>
        </w:rPr>
        <w:t>native</w:t>
      </w:r>
      <w:r w:rsidR="00E11D42" w:rsidRPr="005E106D">
        <w:rPr>
          <w:sz w:val="22"/>
          <w:szCs w:val="22"/>
        </w:rPr>
        <w:t xml:space="preserve">s ont clairement un </w:t>
      </w:r>
      <w:r w:rsidR="00EE1356" w:rsidRPr="005E106D">
        <w:rPr>
          <w:sz w:val="22"/>
          <w:szCs w:val="22"/>
        </w:rPr>
        <w:t>impact environnemental</w:t>
      </w:r>
      <w:r w:rsidR="0056382A" w:rsidRPr="005E106D">
        <w:rPr>
          <w:sz w:val="22"/>
          <w:szCs w:val="22"/>
        </w:rPr>
        <w:t xml:space="preserve">, </w:t>
      </w:r>
      <w:r w:rsidR="00E11D42" w:rsidRPr="005E106D">
        <w:rPr>
          <w:sz w:val="22"/>
          <w:szCs w:val="22"/>
        </w:rPr>
        <w:t>qui est généralement le résultat du changement climatique ou d’une mauvaise gestion é</w:t>
      </w:r>
      <w:r w:rsidR="0056382A" w:rsidRPr="005E106D">
        <w:rPr>
          <w:sz w:val="22"/>
          <w:szCs w:val="22"/>
        </w:rPr>
        <w:t>cologi</w:t>
      </w:r>
      <w:r w:rsidR="00E11D42" w:rsidRPr="005E106D">
        <w:rPr>
          <w:sz w:val="22"/>
          <w:szCs w:val="22"/>
        </w:rPr>
        <w:t>que</w:t>
      </w:r>
      <w:r w:rsidR="0056382A" w:rsidRPr="005E106D">
        <w:rPr>
          <w:sz w:val="22"/>
          <w:szCs w:val="22"/>
        </w:rPr>
        <w:t xml:space="preserve"> (</w:t>
      </w:r>
      <w:r w:rsidR="00E11D42" w:rsidRPr="005E106D">
        <w:rPr>
          <w:sz w:val="22"/>
          <w:szCs w:val="22"/>
        </w:rPr>
        <w:t>par ex</w:t>
      </w:r>
      <w:r w:rsidR="0056382A" w:rsidRPr="005E106D">
        <w:rPr>
          <w:sz w:val="22"/>
          <w:szCs w:val="22"/>
        </w:rPr>
        <w:t xml:space="preserve">. </w:t>
      </w:r>
      <w:proofErr w:type="spellStart"/>
      <w:r w:rsidR="0056382A" w:rsidRPr="005E106D">
        <w:rPr>
          <w:i/>
          <w:sz w:val="22"/>
          <w:szCs w:val="22"/>
        </w:rPr>
        <w:t>Dendroctonus</w:t>
      </w:r>
      <w:proofErr w:type="spellEnd"/>
      <w:r w:rsidR="0056382A" w:rsidRPr="005E106D">
        <w:rPr>
          <w:i/>
          <w:sz w:val="22"/>
          <w:szCs w:val="22"/>
        </w:rPr>
        <w:t xml:space="preserve"> </w:t>
      </w:r>
      <w:proofErr w:type="spellStart"/>
      <w:r w:rsidR="0056382A" w:rsidRPr="005E106D">
        <w:rPr>
          <w:i/>
          <w:sz w:val="22"/>
          <w:szCs w:val="22"/>
        </w:rPr>
        <w:t>ponderosae</w:t>
      </w:r>
      <w:proofErr w:type="spellEnd"/>
      <w:r w:rsidR="0056382A" w:rsidRPr="005E106D">
        <w:rPr>
          <w:sz w:val="22"/>
          <w:szCs w:val="22"/>
        </w:rPr>
        <w:t xml:space="preserve"> </w:t>
      </w:r>
      <w:r w:rsidR="00E11D42" w:rsidRPr="00C00CCD">
        <w:rPr>
          <w:sz w:val="22"/>
          <w:szCs w:val="22"/>
        </w:rPr>
        <w:t xml:space="preserve">qui </w:t>
      </w:r>
      <w:r w:rsidR="00C00CCD" w:rsidRPr="00C00CCD">
        <w:rPr>
          <w:sz w:val="22"/>
          <w:szCs w:val="22"/>
        </w:rPr>
        <w:t xml:space="preserve">est actuellement la </w:t>
      </w:r>
      <w:r w:rsidR="00E11D42" w:rsidRPr="00C00CCD">
        <w:rPr>
          <w:sz w:val="22"/>
          <w:szCs w:val="22"/>
        </w:rPr>
        <w:t xml:space="preserve">cause </w:t>
      </w:r>
      <w:r w:rsidR="00FE6765" w:rsidRPr="00C00CCD">
        <w:rPr>
          <w:sz w:val="22"/>
          <w:szCs w:val="22"/>
        </w:rPr>
        <w:t>d’importants foyers et</w:t>
      </w:r>
      <w:r w:rsidR="00FE6765" w:rsidRPr="005E106D">
        <w:rPr>
          <w:sz w:val="22"/>
          <w:szCs w:val="22"/>
        </w:rPr>
        <w:t xml:space="preserve"> qui se dissémine au </w:t>
      </w:r>
      <w:r w:rsidR="0056382A" w:rsidRPr="005E106D">
        <w:rPr>
          <w:sz w:val="22"/>
          <w:szCs w:val="22"/>
        </w:rPr>
        <w:t xml:space="preserve">Canada, </w:t>
      </w:r>
      <w:r w:rsidR="00FE6765" w:rsidRPr="005E106D">
        <w:rPr>
          <w:sz w:val="22"/>
          <w:szCs w:val="22"/>
        </w:rPr>
        <w:t>certaines adventices qui sont désormais envahissantes dans leur zone d’origine</w:t>
      </w:r>
      <w:r w:rsidR="0056382A" w:rsidRPr="005E106D">
        <w:rPr>
          <w:sz w:val="22"/>
          <w:szCs w:val="22"/>
        </w:rPr>
        <w:t xml:space="preserve">, etc.). </w:t>
      </w:r>
      <w:r w:rsidR="00FE6765" w:rsidRPr="005E106D">
        <w:rPr>
          <w:sz w:val="22"/>
          <w:szCs w:val="22"/>
        </w:rPr>
        <w:t>Néanmoins</w:t>
      </w:r>
      <w:r w:rsidR="0056382A" w:rsidRPr="005E106D">
        <w:rPr>
          <w:sz w:val="22"/>
          <w:szCs w:val="22"/>
        </w:rPr>
        <w:t xml:space="preserve">, </w:t>
      </w:r>
      <w:r w:rsidR="00FE6765" w:rsidRPr="005E106D">
        <w:rPr>
          <w:sz w:val="22"/>
          <w:szCs w:val="22"/>
        </w:rPr>
        <w:t>l’évaluateur</w:t>
      </w:r>
      <w:r w:rsidR="0056382A" w:rsidRPr="005E106D">
        <w:rPr>
          <w:sz w:val="22"/>
          <w:szCs w:val="22"/>
        </w:rPr>
        <w:t xml:space="preserve"> </w:t>
      </w:r>
      <w:r w:rsidR="00FE6765" w:rsidRPr="005E106D">
        <w:rPr>
          <w:sz w:val="22"/>
          <w:szCs w:val="22"/>
        </w:rPr>
        <w:t>doit prendre en compte</w:t>
      </w:r>
      <w:r w:rsidR="0056382A" w:rsidRPr="005E106D">
        <w:rPr>
          <w:sz w:val="22"/>
          <w:szCs w:val="22"/>
        </w:rPr>
        <w:t xml:space="preserve"> </w:t>
      </w:r>
      <w:r w:rsidR="00FE6765" w:rsidRPr="005E106D">
        <w:rPr>
          <w:sz w:val="22"/>
          <w:szCs w:val="22"/>
        </w:rPr>
        <w:t>le</w:t>
      </w:r>
      <w:r w:rsidR="0056382A" w:rsidRPr="005E106D">
        <w:rPr>
          <w:sz w:val="22"/>
          <w:szCs w:val="22"/>
        </w:rPr>
        <w:t xml:space="preserve"> fa</w:t>
      </w:r>
      <w:r w:rsidR="00FE6765" w:rsidRPr="005E106D">
        <w:rPr>
          <w:sz w:val="22"/>
          <w:szCs w:val="22"/>
        </w:rPr>
        <w:t>i</w:t>
      </w:r>
      <w:r w:rsidR="0056382A" w:rsidRPr="005E106D">
        <w:rPr>
          <w:sz w:val="22"/>
          <w:szCs w:val="22"/>
        </w:rPr>
        <w:t xml:space="preserve">t </w:t>
      </w:r>
      <w:r w:rsidR="00FE6765" w:rsidRPr="005E106D">
        <w:rPr>
          <w:sz w:val="22"/>
          <w:szCs w:val="22"/>
        </w:rPr>
        <w:t>que l’</w:t>
      </w:r>
      <w:r w:rsidR="00EE1356" w:rsidRPr="005E106D">
        <w:rPr>
          <w:sz w:val="22"/>
          <w:szCs w:val="22"/>
        </w:rPr>
        <w:t>impact environnemental</w:t>
      </w:r>
      <w:r w:rsidR="0056382A" w:rsidRPr="005E106D">
        <w:rPr>
          <w:sz w:val="22"/>
          <w:szCs w:val="22"/>
        </w:rPr>
        <w:t xml:space="preserve"> </w:t>
      </w:r>
      <w:r w:rsidR="00FE6765" w:rsidRPr="005E106D">
        <w:rPr>
          <w:sz w:val="22"/>
          <w:szCs w:val="22"/>
        </w:rPr>
        <w:t>d’un organisme nuisible dans sa régi</w:t>
      </w:r>
      <w:r w:rsidR="0056382A" w:rsidRPr="005E106D">
        <w:rPr>
          <w:sz w:val="22"/>
          <w:szCs w:val="22"/>
        </w:rPr>
        <w:t xml:space="preserve">on </w:t>
      </w:r>
      <w:r w:rsidR="00FE6765" w:rsidRPr="005E106D">
        <w:rPr>
          <w:sz w:val="22"/>
          <w:szCs w:val="22"/>
        </w:rPr>
        <w:t>d’</w:t>
      </w:r>
      <w:r w:rsidR="0056382A" w:rsidRPr="005E106D">
        <w:rPr>
          <w:sz w:val="22"/>
          <w:szCs w:val="22"/>
        </w:rPr>
        <w:t>origin</w:t>
      </w:r>
      <w:r w:rsidR="00FE6765" w:rsidRPr="005E106D">
        <w:rPr>
          <w:sz w:val="22"/>
          <w:szCs w:val="22"/>
        </w:rPr>
        <w:t>e est</w:t>
      </w:r>
      <w:r w:rsidR="0056382A" w:rsidRPr="005E106D">
        <w:rPr>
          <w:sz w:val="22"/>
          <w:szCs w:val="22"/>
        </w:rPr>
        <w:t xml:space="preserve"> </w:t>
      </w:r>
      <w:r w:rsidR="00FE6765" w:rsidRPr="005E106D">
        <w:rPr>
          <w:sz w:val="22"/>
          <w:szCs w:val="22"/>
        </w:rPr>
        <w:t>souvent</w:t>
      </w:r>
      <w:r w:rsidR="0056382A" w:rsidRPr="005E106D">
        <w:rPr>
          <w:sz w:val="22"/>
          <w:szCs w:val="22"/>
        </w:rPr>
        <w:t xml:space="preserve"> </w:t>
      </w:r>
      <w:r w:rsidR="00FE6765" w:rsidRPr="005E106D">
        <w:rPr>
          <w:sz w:val="22"/>
          <w:szCs w:val="22"/>
        </w:rPr>
        <w:t>un</w:t>
      </w:r>
      <w:r w:rsidR="0056382A" w:rsidRPr="005E106D">
        <w:rPr>
          <w:sz w:val="22"/>
          <w:szCs w:val="22"/>
        </w:rPr>
        <w:t xml:space="preserve"> </w:t>
      </w:r>
      <w:r w:rsidR="00FE6765" w:rsidRPr="005E106D">
        <w:rPr>
          <w:sz w:val="22"/>
          <w:szCs w:val="22"/>
        </w:rPr>
        <w:t>très faible</w:t>
      </w:r>
      <w:r w:rsidR="0056382A" w:rsidRPr="005E106D">
        <w:rPr>
          <w:sz w:val="22"/>
          <w:szCs w:val="22"/>
        </w:rPr>
        <w:t xml:space="preserve"> </w:t>
      </w:r>
      <w:r w:rsidR="00FE6765" w:rsidRPr="005E106D">
        <w:rPr>
          <w:sz w:val="22"/>
          <w:szCs w:val="22"/>
        </w:rPr>
        <w:t>indicateur de l’impact potentiel</w:t>
      </w:r>
      <w:r w:rsidR="0056382A" w:rsidRPr="005E106D">
        <w:rPr>
          <w:sz w:val="22"/>
          <w:szCs w:val="22"/>
        </w:rPr>
        <w:t xml:space="preserve"> </w:t>
      </w:r>
      <w:r w:rsidR="00FE6765" w:rsidRPr="005E106D">
        <w:rPr>
          <w:sz w:val="22"/>
          <w:szCs w:val="22"/>
        </w:rPr>
        <w:t>dans les</w:t>
      </w:r>
      <w:r w:rsidR="0056382A" w:rsidRPr="005E106D">
        <w:rPr>
          <w:sz w:val="22"/>
          <w:szCs w:val="22"/>
        </w:rPr>
        <w:t xml:space="preserve"> </w:t>
      </w:r>
      <w:r w:rsidR="00FE6765" w:rsidRPr="005E106D">
        <w:rPr>
          <w:sz w:val="22"/>
          <w:szCs w:val="22"/>
        </w:rPr>
        <w:t>régions où il a été</w:t>
      </w:r>
      <w:r w:rsidR="0056382A" w:rsidRPr="005E106D">
        <w:rPr>
          <w:sz w:val="22"/>
          <w:szCs w:val="22"/>
        </w:rPr>
        <w:t xml:space="preserve"> introdu</w:t>
      </w:r>
      <w:r w:rsidR="00FE6765" w:rsidRPr="005E106D">
        <w:rPr>
          <w:sz w:val="22"/>
          <w:szCs w:val="22"/>
        </w:rPr>
        <w:t>it</w:t>
      </w:r>
      <w:r w:rsidR="0056382A" w:rsidRPr="005E106D">
        <w:rPr>
          <w:sz w:val="22"/>
          <w:szCs w:val="22"/>
        </w:rPr>
        <w:t xml:space="preserve">. </w:t>
      </w:r>
      <w:r w:rsidR="00FE6765" w:rsidRPr="005E106D">
        <w:rPr>
          <w:sz w:val="22"/>
          <w:szCs w:val="22"/>
        </w:rPr>
        <w:t>E</w:t>
      </w:r>
      <w:r w:rsidR="0056382A" w:rsidRPr="005E106D">
        <w:rPr>
          <w:sz w:val="22"/>
          <w:szCs w:val="22"/>
        </w:rPr>
        <w:t>n particul</w:t>
      </w:r>
      <w:r w:rsidR="00FE6765" w:rsidRPr="005E106D">
        <w:rPr>
          <w:sz w:val="22"/>
          <w:szCs w:val="22"/>
        </w:rPr>
        <w:t>ier</w:t>
      </w:r>
      <w:r w:rsidR="0056382A" w:rsidRPr="005E106D">
        <w:rPr>
          <w:sz w:val="22"/>
          <w:szCs w:val="22"/>
        </w:rPr>
        <w:t xml:space="preserve">, </w:t>
      </w:r>
      <w:r w:rsidR="00FE6765" w:rsidRPr="005E106D">
        <w:rPr>
          <w:sz w:val="22"/>
          <w:szCs w:val="22"/>
        </w:rPr>
        <w:t>l’</w:t>
      </w:r>
      <w:r w:rsidR="0056382A" w:rsidRPr="005E106D">
        <w:rPr>
          <w:sz w:val="22"/>
          <w:szCs w:val="22"/>
        </w:rPr>
        <w:t xml:space="preserve">absence </w:t>
      </w:r>
      <w:r w:rsidR="00FE6765" w:rsidRPr="005E106D">
        <w:rPr>
          <w:sz w:val="22"/>
          <w:szCs w:val="22"/>
        </w:rPr>
        <w:t xml:space="preserve">d’un </w:t>
      </w:r>
      <w:r w:rsidR="00EE1356" w:rsidRPr="005E106D">
        <w:rPr>
          <w:sz w:val="22"/>
          <w:szCs w:val="22"/>
        </w:rPr>
        <w:t>impact environnemental</w:t>
      </w:r>
      <w:r w:rsidR="0056382A" w:rsidRPr="005E106D">
        <w:rPr>
          <w:sz w:val="22"/>
          <w:szCs w:val="22"/>
        </w:rPr>
        <w:t xml:space="preserve"> </w:t>
      </w:r>
      <w:r w:rsidR="00FE6765" w:rsidRPr="005E106D">
        <w:rPr>
          <w:sz w:val="22"/>
          <w:szCs w:val="22"/>
        </w:rPr>
        <w:t>évident dans une région</w:t>
      </w:r>
      <w:r w:rsidR="0056382A" w:rsidRPr="005E106D">
        <w:rPr>
          <w:sz w:val="22"/>
          <w:szCs w:val="22"/>
        </w:rPr>
        <w:t xml:space="preserve"> </w:t>
      </w:r>
      <w:r w:rsidR="00FE6765" w:rsidRPr="005E106D">
        <w:rPr>
          <w:sz w:val="22"/>
          <w:szCs w:val="22"/>
        </w:rPr>
        <w:t>d’</w:t>
      </w:r>
      <w:r w:rsidR="0056382A" w:rsidRPr="005E106D">
        <w:rPr>
          <w:sz w:val="22"/>
          <w:szCs w:val="22"/>
        </w:rPr>
        <w:t>origin</w:t>
      </w:r>
      <w:r w:rsidR="00FE6765" w:rsidRPr="005E106D">
        <w:rPr>
          <w:sz w:val="22"/>
          <w:szCs w:val="22"/>
        </w:rPr>
        <w:t>e ne doit pas être considérée</w:t>
      </w:r>
      <w:r w:rsidR="0056382A" w:rsidRPr="005E106D">
        <w:rPr>
          <w:sz w:val="22"/>
          <w:szCs w:val="22"/>
        </w:rPr>
        <w:t xml:space="preserve"> </w:t>
      </w:r>
      <w:r w:rsidR="003D464E" w:rsidRPr="005E106D">
        <w:rPr>
          <w:sz w:val="22"/>
          <w:szCs w:val="22"/>
        </w:rPr>
        <w:t>comme une indication d’</w:t>
      </w:r>
      <w:r w:rsidR="00FE6765" w:rsidRPr="005E106D">
        <w:rPr>
          <w:sz w:val="22"/>
          <w:szCs w:val="22"/>
        </w:rPr>
        <w:t xml:space="preserve">un faible </w:t>
      </w:r>
      <w:r w:rsidR="0056382A" w:rsidRPr="005E106D">
        <w:rPr>
          <w:sz w:val="22"/>
          <w:szCs w:val="22"/>
        </w:rPr>
        <w:t xml:space="preserve">impact </w:t>
      </w:r>
      <w:r w:rsidR="00FE6765" w:rsidRPr="005E106D">
        <w:rPr>
          <w:sz w:val="22"/>
          <w:szCs w:val="22"/>
        </w:rPr>
        <w:t>dans une nouvelle zone</w:t>
      </w:r>
      <w:r w:rsidR="0056382A" w:rsidRPr="005E106D">
        <w:rPr>
          <w:sz w:val="22"/>
          <w:szCs w:val="22"/>
        </w:rPr>
        <w:t>.</w:t>
      </w:r>
    </w:p>
    <w:p w:rsidR="0056382A" w:rsidRPr="005E106D" w:rsidRDefault="00FE6765" w:rsidP="0056382A">
      <w:pPr>
        <w:rPr>
          <w:b/>
          <w:iCs/>
          <w:sz w:val="22"/>
          <w:szCs w:val="22"/>
        </w:rPr>
      </w:pPr>
      <w:r w:rsidRPr="005E106D">
        <w:rPr>
          <w:sz w:val="22"/>
          <w:szCs w:val="22"/>
        </w:rPr>
        <w:t>Quand des données sur l’</w:t>
      </w:r>
      <w:r w:rsidR="0056382A" w:rsidRPr="005E106D">
        <w:rPr>
          <w:sz w:val="22"/>
          <w:szCs w:val="22"/>
        </w:rPr>
        <w:t xml:space="preserve">impact </w:t>
      </w:r>
      <w:r w:rsidRPr="005E106D">
        <w:rPr>
          <w:sz w:val="22"/>
          <w:szCs w:val="22"/>
        </w:rPr>
        <w:t>sont disponibles dans plusieurs</w:t>
      </w:r>
      <w:r w:rsidR="0056382A" w:rsidRPr="005E106D">
        <w:rPr>
          <w:sz w:val="22"/>
          <w:szCs w:val="22"/>
        </w:rPr>
        <w:t xml:space="preserve"> </w:t>
      </w:r>
      <w:r w:rsidR="009039E9" w:rsidRPr="005E106D">
        <w:rPr>
          <w:sz w:val="22"/>
          <w:szCs w:val="22"/>
        </w:rPr>
        <w:t>ré</w:t>
      </w:r>
      <w:r w:rsidRPr="005E106D">
        <w:rPr>
          <w:sz w:val="22"/>
          <w:szCs w:val="22"/>
        </w:rPr>
        <w:t>gions envahies</w:t>
      </w:r>
      <w:r w:rsidR="0056382A" w:rsidRPr="005E106D">
        <w:rPr>
          <w:sz w:val="22"/>
          <w:szCs w:val="22"/>
        </w:rPr>
        <w:t xml:space="preserve">, </w:t>
      </w:r>
      <w:r w:rsidRPr="005E106D">
        <w:rPr>
          <w:sz w:val="22"/>
          <w:szCs w:val="22"/>
        </w:rPr>
        <w:t xml:space="preserve">la </w:t>
      </w:r>
      <w:r w:rsidR="0056382A" w:rsidRPr="005E106D">
        <w:rPr>
          <w:sz w:val="22"/>
          <w:szCs w:val="22"/>
        </w:rPr>
        <w:t>priorit</w:t>
      </w:r>
      <w:r w:rsidRPr="005E106D">
        <w:rPr>
          <w:sz w:val="22"/>
          <w:szCs w:val="22"/>
        </w:rPr>
        <w:t>é doit être donnée à l’</w:t>
      </w:r>
      <w:r w:rsidR="0056382A" w:rsidRPr="005E106D">
        <w:rPr>
          <w:sz w:val="22"/>
          <w:szCs w:val="22"/>
        </w:rPr>
        <w:t>impact observ</w:t>
      </w:r>
      <w:r w:rsidRPr="005E106D">
        <w:rPr>
          <w:sz w:val="22"/>
          <w:szCs w:val="22"/>
        </w:rPr>
        <w:t>é dans les région</w:t>
      </w:r>
      <w:r w:rsidR="0056382A" w:rsidRPr="005E106D">
        <w:rPr>
          <w:sz w:val="22"/>
          <w:szCs w:val="22"/>
        </w:rPr>
        <w:t xml:space="preserve">s </w:t>
      </w:r>
      <w:r w:rsidRPr="005E106D">
        <w:rPr>
          <w:sz w:val="22"/>
          <w:szCs w:val="22"/>
        </w:rPr>
        <w:t xml:space="preserve">qui sont les plus </w:t>
      </w:r>
      <w:r w:rsidR="009039E9" w:rsidRPr="005E106D">
        <w:rPr>
          <w:sz w:val="22"/>
          <w:szCs w:val="22"/>
        </w:rPr>
        <w:t>proches</w:t>
      </w:r>
      <w:r w:rsidR="0056382A" w:rsidRPr="005E106D">
        <w:rPr>
          <w:sz w:val="22"/>
          <w:szCs w:val="22"/>
        </w:rPr>
        <w:t xml:space="preserve">, </w:t>
      </w:r>
      <w:r w:rsidR="009039E9" w:rsidRPr="005E106D">
        <w:rPr>
          <w:sz w:val="22"/>
          <w:szCs w:val="22"/>
        </w:rPr>
        <w:t>géographiquement</w:t>
      </w:r>
      <w:r w:rsidR="0056382A" w:rsidRPr="005E106D">
        <w:rPr>
          <w:sz w:val="22"/>
          <w:szCs w:val="22"/>
        </w:rPr>
        <w:t xml:space="preserve"> </w:t>
      </w:r>
      <w:r w:rsidRPr="005E106D">
        <w:rPr>
          <w:sz w:val="22"/>
          <w:szCs w:val="22"/>
        </w:rPr>
        <w:t>et</w:t>
      </w:r>
      <w:r w:rsidR="009039E9" w:rsidRPr="005E106D">
        <w:rPr>
          <w:sz w:val="22"/>
          <w:szCs w:val="22"/>
        </w:rPr>
        <w:t xml:space="preserve"> é</w:t>
      </w:r>
      <w:r w:rsidR="0056382A" w:rsidRPr="005E106D">
        <w:rPr>
          <w:sz w:val="22"/>
          <w:szCs w:val="22"/>
        </w:rPr>
        <w:t>co-</w:t>
      </w:r>
      <w:proofErr w:type="spellStart"/>
      <w:r w:rsidR="0056382A" w:rsidRPr="005E106D">
        <w:rPr>
          <w:sz w:val="22"/>
          <w:szCs w:val="22"/>
        </w:rPr>
        <w:t>climatologi</w:t>
      </w:r>
      <w:r w:rsidR="009039E9" w:rsidRPr="005E106D">
        <w:rPr>
          <w:sz w:val="22"/>
          <w:szCs w:val="22"/>
        </w:rPr>
        <w:t>quement</w:t>
      </w:r>
      <w:proofErr w:type="spellEnd"/>
      <w:r w:rsidR="0056382A" w:rsidRPr="005E106D">
        <w:rPr>
          <w:sz w:val="22"/>
          <w:szCs w:val="22"/>
        </w:rPr>
        <w:t xml:space="preserve">, </w:t>
      </w:r>
      <w:r w:rsidR="009039E9" w:rsidRPr="005E106D">
        <w:rPr>
          <w:sz w:val="22"/>
          <w:szCs w:val="22"/>
        </w:rPr>
        <w:t>de la</w:t>
      </w:r>
      <w:r w:rsidR="0056382A" w:rsidRPr="005E106D">
        <w:rPr>
          <w:sz w:val="22"/>
          <w:szCs w:val="22"/>
        </w:rPr>
        <w:t xml:space="preserve"> </w:t>
      </w:r>
      <w:r w:rsidR="009039E9" w:rsidRPr="005E106D">
        <w:rPr>
          <w:sz w:val="22"/>
          <w:szCs w:val="22"/>
        </w:rPr>
        <w:t>région ARP</w:t>
      </w:r>
      <w:r w:rsidR="0056382A" w:rsidRPr="005E106D">
        <w:rPr>
          <w:sz w:val="22"/>
          <w:szCs w:val="22"/>
        </w:rPr>
        <w:t xml:space="preserve">. </w:t>
      </w:r>
      <w:r w:rsidRPr="005E106D">
        <w:rPr>
          <w:sz w:val="22"/>
          <w:szCs w:val="22"/>
        </w:rPr>
        <w:t>Cependant</w:t>
      </w:r>
      <w:r w:rsidR="0056382A" w:rsidRPr="005E106D">
        <w:rPr>
          <w:sz w:val="22"/>
          <w:szCs w:val="22"/>
        </w:rPr>
        <w:t xml:space="preserve">, </w:t>
      </w:r>
      <w:r w:rsidR="009039E9" w:rsidRPr="005E106D">
        <w:rPr>
          <w:sz w:val="22"/>
          <w:szCs w:val="22"/>
        </w:rPr>
        <w:t>les données d’</w:t>
      </w:r>
      <w:r w:rsidRPr="005E106D">
        <w:rPr>
          <w:sz w:val="22"/>
          <w:szCs w:val="22"/>
        </w:rPr>
        <w:t>autres</w:t>
      </w:r>
      <w:r w:rsidR="0056382A" w:rsidRPr="005E106D">
        <w:rPr>
          <w:sz w:val="22"/>
          <w:szCs w:val="22"/>
        </w:rPr>
        <w:t xml:space="preserve"> </w:t>
      </w:r>
      <w:r w:rsidRPr="005E106D">
        <w:rPr>
          <w:sz w:val="22"/>
          <w:szCs w:val="22"/>
        </w:rPr>
        <w:t>région</w:t>
      </w:r>
      <w:r w:rsidR="0056382A" w:rsidRPr="005E106D">
        <w:rPr>
          <w:sz w:val="22"/>
          <w:szCs w:val="22"/>
        </w:rPr>
        <w:t xml:space="preserve">s </w:t>
      </w:r>
      <w:r w:rsidR="009039E9" w:rsidRPr="005E106D">
        <w:rPr>
          <w:sz w:val="22"/>
          <w:szCs w:val="22"/>
        </w:rPr>
        <w:t xml:space="preserve">ne doivent pas être </w:t>
      </w:r>
      <w:r w:rsidR="0056382A" w:rsidRPr="005E106D">
        <w:rPr>
          <w:sz w:val="22"/>
          <w:szCs w:val="22"/>
        </w:rPr>
        <w:t>exclu</w:t>
      </w:r>
      <w:r w:rsidR="009039E9" w:rsidRPr="005E106D">
        <w:rPr>
          <w:sz w:val="22"/>
          <w:szCs w:val="22"/>
        </w:rPr>
        <w:t>es</w:t>
      </w:r>
      <w:r w:rsidR="0056382A" w:rsidRPr="005E106D">
        <w:rPr>
          <w:sz w:val="22"/>
          <w:szCs w:val="22"/>
        </w:rPr>
        <w:t xml:space="preserve">. </w:t>
      </w:r>
      <w:r w:rsidRPr="005E106D">
        <w:rPr>
          <w:sz w:val="22"/>
          <w:szCs w:val="22"/>
        </w:rPr>
        <w:t>P</w:t>
      </w:r>
      <w:r w:rsidR="009039E9" w:rsidRPr="005E106D">
        <w:rPr>
          <w:sz w:val="22"/>
          <w:szCs w:val="22"/>
        </w:rPr>
        <w:t>a</w:t>
      </w:r>
      <w:r w:rsidRPr="005E106D">
        <w:rPr>
          <w:sz w:val="22"/>
          <w:szCs w:val="22"/>
        </w:rPr>
        <w:t>r</w:t>
      </w:r>
      <w:r w:rsidR="0056382A" w:rsidRPr="005E106D">
        <w:rPr>
          <w:sz w:val="22"/>
          <w:szCs w:val="22"/>
        </w:rPr>
        <w:t xml:space="preserve"> ex</w:t>
      </w:r>
      <w:r w:rsidR="009039E9" w:rsidRPr="005E106D">
        <w:rPr>
          <w:sz w:val="22"/>
          <w:szCs w:val="22"/>
        </w:rPr>
        <w:t>e</w:t>
      </w:r>
      <w:r w:rsidR="0056382A" w:rsidRPr="005E106D">
        <w:rPr>
          <w:sz w:val="22"/>
          <w:szCs w:val="22"/>
        </w:rPr>
        <w:t xml:space="preserve">mple, </w:t>
      </w:r>
      <w:r w:rsidR="009039E9" w:rsidRPr="005E106D">
        <w:rPr>
          <w:sz w:val="22"/>
          <w:szCs w:val="22"/>
        </w:rPr>
        <w:t>quand on réalise une ARP</w:t>
      </w:r>
      <w:r w:rsidR="0056382A" w:rsidRPr="005E106D">
        <w:rPr>
          <w:sz w:val="22"/>
          <w:szCs w:val="22"/>
        </w:rPr>
        <w:t xml:space="preserve"> </w:t>
      </w:r>
      <w:r w:rsidR="009039E9" w:rsidRPr="005E106D">
        <w:rPr>
          <w:sz w:val="22"/>
          <w:szCs w:val="22"/>
        </w:rPr>
        <w:t>pour l’ensemble de l’</w:t>
      </w:r>
      <w:r w:rsidR="0056382A" w:rsidRPr="005E106D">
        <w:rPr>
          <w:sz w:val="22"/>
          <w:szCs w:val="22"/>
        </w:rPr>
        <w:t xml:space="preserve">Europe, </w:t>
      </w:r>
      <w:r w:rsidR="009039E9" w:rsidRPr="005E106D">
        <w:rPr>
          <w:sz w:val="22"/>
          <w:szCs w:val="22"/>
        </w:rPr>
        <w:t>les données sur l’</w:t>
      </w:r>
      <w:r w:rsidR="0056382A" w:rsidRPr="005E106D">
        <w:rPr>
          <w:sz w:val="22"/>
          <w:szCs w:val="22"/>
        </w:rPr>
        <w:t xml:space="preserve">impact </w:t>
      </w:r>
      <w:r w:rsidR="009039E9" w:rsidRPr="005E106D">
        <w:rPr>
          <w:sz w:val="22"/>
          <w:szCs w:val="22"/>
        </w:rPr>
        <w:t xml:space="preserve">déjà </w:t>
      </w:r>
      <w:r w:rsidR="0056382A" w:rsidRPr="005E106D">
        <w:rPr>
          <w:sz w:val="22"/>
          <w:szCs w:val="22"/>
        </w:rPr>
        <w:t>observ</w:t>
      </w:r>
      <w:r w:rsidR="009039E9" w:rsidRPr="005E106D">
        <w:rPr>
          <w:sz w:val="22"/>
          <w:szCs w:val="22"/>
        </w:rPr>
        <w:t>é</w:t>
      </w:r>
      <w:r w:rsidR="0056382A" w:rsidRPr="005E106D">
        <w:rPr>
          <w:sz w:val="22"/>
          <w:szCs w:val="22"/>
        </w:rPr>
        <w:t xml:space="preserve"> </w:t>
      </w:r>
      <w:r w:rsidR="009039E9" w:rsidRPr="005E106D">
        <w:rPr>
          <w:sz w:val="22"/>
          <w:szCs w:val="22"/>
        </w:rPr>
        <w:t>e</w:t>
      </w:r>
      <w:r w:rsidR="0056382A" w:rsidRPr="005E106D">
        <w:rPr>
          <w:sz w:val="22"/>
          <w:szCs w:val="22"/>
        </w:rPr>
        <w:t xml:space="preserve">n Europe </w:t>
      </w:r>
      <w:r w:rsidR="009039E9" w:rsidRPr="005E106D">
        <w:rPr>
          <w:sz w:val="22"/>
          <w:szCs w:val="22"/>
        </w:rPr>
        <w:t xml:space="preserve">doivent être </w:t>
      </w:r>
      <w:r w:rsidR="002372E3">
        <w:rPr>
          <w:sz w:val="22"/>
          <w:szCs w:val="22"/>
        </w:rPr>
        <w:t>indiquées</w:t>
      </w:r>
      <w:r w:rsidR="009039E9" w:rsidRPr="005E106D">
        <w:rPr>
          <w:sz w:val="22"/>
          <w:szCs w:val="22"/>
        </w:rPr>
        <w:t xml:space="preserve"> en </w:t>
      </w:r>
      <w:r w:rsidR="0056382A" w:rsidRPr="005E106D">
        <w:rPr>
          <w:sz w:val="22"/>
          <w:szCs w:val="22"/>
        </w:rPr>
        <w:t>priorit</w:t>
      </w:r>
      <w:r w:rsidR="009039E9" w:rsidRPr="005E106D">
        <w:rPr>
          <w:sz w:val="22"/>
          <w:szCs w:val="22"/>
        </w:rPr>
        <w:t>é</w:t>
      </w:r>
      <w:r w:rsidR="0056382A" w:rsidRPr="005E106D">
        <w:rPr>
          <w:sz w:val="22"/>
          <w:szCs w:val="22"/>
        </w:rPr>
        <w:t xml:space="preserve">, </w:t>
      </w:r>
      <w:r w:rsidRPr="005E106D">
        <w:rPr>
          <w:sz w:val="22"/>
          <w:szCs w:val="22"/>
        </w:rPr>
        <w:t>mais</w:t>
      </w:r>
      <w:r w:rsidR="0056382A" w:rsidRPr="005E106D">
        <w:rPr>
          <w:sz w:val="22"/>
          <w:szCs w:val="22"/>
        </w:rPr>
        <w:t xml:space="preserve"> </w:t>
      </w:r>
      <w:r w:rsidR="009039E9" w:rsidRPr="005E106D">
        <w:rPr>
          <w:sz w:val="22"/>
          <w:szCs w:val="22"/>
        </w:rPr>
        <w:t xml:space="preserve">des </w:t>
      </w:r>
      <w:r w:rsidR="0056382A" w:rsidRPr="005E106D">
        <w:rPr>
          <w:sz w:val="22"/>
          <w:szCs w:val="22"/>
        </w:rPr>
        <w:t>information</w:t>
      </w:r>
      <w:r w:rsidR="009039E9" w:rsidRPr="005E106D">
        <w:rPr>
          <w:sz w:val="22"/>
          <w:szCs w:val="22"/>
        </w:rPr>
        <w:t>s venant d’</w:t>
      </w:r>
      <w:r w:rsidRPr="005E106D">
        <w:rPr>
          <w:sz w:val="22"/>
          <w:szCs w:val="22"/>
        </w:rPr>
        <w:t>autres</w:t>
      </w:r>
      <w:r w:rsidR="0056382A" w:rsidRPr="005E106D">
        <w:rPr>
          <w:sz w:val="22"/>
          <w:szCs w:val="22"/>
        </w:rPr>
        <w:t xml:space="preserve"> </w:t>
      </w:r>
      <w:r w:rsidRPr="005E106D">
        <w:rPr>
          <w:sz w:val="22"/>
          <w:szCs w:val="22"/>
        </w:rPr>
        <w:t>région</w:t>
      </w:r>
      <w:r w:rsidR="0056382A" w:rsidRPr="005E106D">
        <w:rPr>
          <w:sz w:val="22"/>
          <w:szCs w:val="22"/>
        </w:rPr>
        <w:t xml:space="preserve">s </w:t>
      </w:r>
      <w:r w:rsidR="009039E9" w:rsidRPr="005E106D">
        <w:rPr>
          <w:sz w:val="22"/>
          <w:szCs w:val="22"/>
        </w:rPr>
        <w:t>doivent être également fournies</w:t>
      </w:r>
      <w:r w:rsidR="0056382A" w:rsidRPr="005E106D">
        <w:rPr>
          <w:sz w:val="22"/>
          <w:szCs w:val="22"/>
        </w:rPr>
        <w:t xml:space="preserve">. </w:t>
      </w:r>
      <w:r w:rsidR="009039E9" w:rsidRPr="005E106D">
        <w:rPr>
          <w:sz w:val="22"/>
          <w:szCs w:val="22"/>
        </w:rPr>
        <w:t xml:space="preserve">Dans tous les </w:t>
      </w:r>
      <w:r w:rsidR="0056382A" w:rsidRPr="005E106D">
        <w:rPr>
          <w:sz w:val="22"/>
          <w:szCs w:val="22"/>
        </w:rPr>
        <w:t xml:space="preserve">cas, </w:t>
      </w:r>
      <w:r w:rsidRPr="005E106D">
        <w:rPr>
          <w:sz w:val="22"/>
          <w:szCs w:val="22"/>
        </w:rPr>
        <w:t>l’évaluateur</w:t>
      </w:r>
      <w:r w:rsidR="0056382A" w:rsidRPr="005E106D">
        <w:rPr>
          <w:sz w:val="22"/>
          <w:szCs w:val="22"/>
        </w:rPr>
        <w:t xml:space="preserve"> </w:t>
      </w:r>
      <w:r w:rsidR="009039E9" w:rsidRPr="005E106D">
        <w:rPr>
          <w:sz w:val="22"/>
          <w:szCs w:val="22"/>
        </w:rPr>
        <w:t>doit spé</w:t>
      </w:r>
      <w:r w:rsidR="0056382A" w:rsidRPr="005E106D">
        <w:rPr>
          <w:sz w:val="22"/>
          <w:szCs w:val="22"/>
        </w:rPr>
        <w:t>cif</w:t>
      </w:r>
      <w:r w:rsidR="009039E9" w:rsidRPr="005E106D">
        <w:rPr>
          <w:sz w:val="22"/>
          <w:szCs w:val="22"/>
        </w:rPr>
        <w:t xml:space="preserve">ier la </w:t>
      </w:r>
      <w:r w:rsidRPr="005E106D">
        <w:rPr>
          <w:sz w:val="22"/>
          <w:szCs w:val="22"/>
        </w:rPr>
        <w:t>région</w:t>
      </w:r>
      <w:r w:rsidR="0056382A" w:rsidRPr="005E106D">
        <w:rPr>
          <w:sz w:val="22"/>
          <w:szCs w:val="22"/>
        </w:rPr>
        <w:t xml:space="preserve"> </w:t>
      </w:r>
      <w:r w:rsidR="009039E9" w:rsidRPr="005E106D">
        <w:rPr>
          <w:sz w:val="22"/>
          <w:szCs w:val="22"/>
        </w:rPr>
        <w:t>pour laquelle l’</w:t>
      </w:r>
      <w:r w:rsidR="0056382A" w:rsidRPr="005E106D">
        <w:rPr>
          <w:sz w:val="22"/>
          <w:szCs w:val="22"/>
        </w:rPr>
        <w:t xml:space="preserve">information </w:t>
      </w:r>
      <w:r w:rsidR="009039E9" w:rsidRPr="005E106D">
        <w:rPr>
          <w:sz w:val="22"/>
          <w:szCs w:val="22"/>
        </w:rPr>
        <w:t>sur l’</w:t>
      </w:r>
      <w:r w:rsidR="0056382A" w:rsidRPr="005E106D">
        <w:rPr>
          <w:sz w:val="22"/>
          <w:szCs w:val="22"/>
        </w:rPr>
        <w:t xml:space="preserve">impact </w:t>
      </w:r>
      <w:r w:rsidR="009039E9" w:rsidRPr="005E106D">
        <w:rPr>
          <w:sz w:val="22"/>
          <w:szCs w:val="22"/>
        </w:rPr>
        <w:t xml:space="preserve">a été </w:t>
      </w:r>
      <w:r w:rsidR="00F42D42">
        <w:rPr>
          <w:sz w:val="22"/>
          <w:szCs w:val="22"/>
        </w:rPr>
        <w:t>recueillie</w:t>
      </w:r>
      <w:r w:rsidR="0056382A" w:rsidRPr="005E106D">
        <w:rPr>
          <w:sz w:val="22"/>
          <w:szCs w:val="22"/>
        </w:rPr>
        <w:t xml:space="preserve">.  </w:t>
      </w:r>
    </w:p>
    <w:p w:rsidR="0056382A" w:rsidRPr="005E106D" w:rsidRDefault="0056382A" w:rsidP="0056382A"/>
    <w:p w:rsidR="0056382A" w:rsidRPr="005E106D" w:rsidRDefault="002E6A15" w:rsidP="0024251C">
      <w:pPr>
        <w:ind w:left="1560"/>
      </w:pPr>
      <w:r w:rsidRPr="005E106D">
        <w:rPr>
          <w:b/>
        </w:rPr>
        <w:t>Si oui</w:t>
      </w:r>
      <w:r w:rsidR="0056382A" w:rsidRPr="005E106D">
        <w:rPr>
          <w:b/>
        </w:rPr>
        <w:t xml:space="preserve">: </w:t>
      </w:r>
      <w:r w:rsidR="00CC2D9E" w:rsidRPr="005E106D">
        <w:t>Aller au point</w:t>
      </w:r>
      <w:r w:rsidR="0056382A" w:rsidRPr="005E106D">
        <w:t xml:space="preserve"> 6.08.01 </w:t>
      </w:r>
      <w:r w:rsidR="0024251C" w:rsidRPr="005E106D">
        <w:t>(</w:t>
      </w:r>
      <w:r w:rsidR="009039E9" w:rsidRPr="005E106D">
        <w:t>voir Annexe</w:t>
      </w:r>
      <w:r w:rsidR="0056382A" w:rsidRPr="005E106D">
        <w:t xml:space="preserve"> 2 part</w:t>
      </w:r>
      <w:r w:rsidR="006A0041">
        <w:t>ie</w:t>
      </w:r>
      <w:r w:rsidR="0056382A" w:rsidRPr="005E106D">
        <w:t xml:space="preserve"> A</w:t>
      </w:r>
      <w:r w:rsidR="0024251C" w:rsidRPr="005E106D">
        <w:t>)</w:t>
      </w:r>
    </w:p>
    <w:p w:rsidR="0056382A" w:rsidRPr="005E106D" w:rsidRDefault="00D9748A" w:rsidP="0024251C">
      <w:pPr>
        <w:ind w:left="1560"/>
        <w:rPr>
          <w:b/>
        </w:rPr>
      </w:pPr>
      <w:r w:rsidRPr="005E106D">
        <w:rPr>
          <w:b/>
        </w:rPr>
        <w:t>Si non</w:t>
      </w:r>
      <w:r w:rsidR="0056382A" w:rsidRPr="005E106D">
        <w:rPr>
          <w:b/>
        </w:rPr>
        <w:t xml:space="preserve">, </w:t>
      </w:r>
      <w:r w:rsidR="00FE6765" w:rsidRPr="005E106D">
        <w:rPr>
          <w:b/>
        </w:rPr>
        <w:t>mais</w:t>
      </w:r>
      <w:r w:rsidR="0056382A" w:rsidRPr="005E106D">
        <w:rPr>
          <w:b/>
        </w:rPr>
        <w:t xml:space="preserve"> </w:t>
      </w:r>
      <w:r w:rsidR="009039E9" w:rsidRPr="005E106D">
        <w:rPr>
          <w:b/>
        </w:rPr>
        <w:t xml:space="preserve">qu’il existe des </w:t>
      </w:r>
      <w:r w:rsidR="0056382A" w:rsidRPr="005E106D">
        <w:rPr>
          <w:b/>
        </w:rPr>
        <w:t>information</w:t>
      </w:r>
      <w:r w:rsidR="009039E9" w:rsidRPr="005E106D">
        <w:rPr>
          <w:b/>
        </w:rPr>
        <w:t xml:space="preserve">s </w:t>
      </w:r>
      <w:r w:rsidR="00FE6765" w:rsidRPr="005E106D">
        <w:rPr>
          <w:b/>
        </w:rPr>
        <w:t>pour</w:t>
      </w:r>
      <w:r w:rsidR="0056382A" w:rsidRPr="005E106D">
        <w:rPr>
          <w:b/>
        </w:rPr>
        <w:t xml:space="preserve"> </w:t>
      </w:r>
      <w:r w:rsidR="009039E9" w:rsidRPr="005E106D">
        <w:rPr>
          <w:b/>
        </w:rPr>
        <w:t>la zone d’origine de l’organisme nuisible</w:t>
      </w:r>
      <w:r w:rsidR="0056382A" w:rsidRPr="005E106D">
        <w:t xml:space="preserve">, </w:t>
      </w:r>
      <w:r w:rsidR="00CC2D9E" w:rsidRPr="005E106D">
        <w:t>Aller au point</w:t>
      </w:r>
      <w:r w:rsidR="0056382A" w:rsidRPr="005E106D">
        <w:t xml:space="preserve"> 6.08.01 </w:t>
      </w:r>
      <w:r w:rsidR="0024251C" w:rsidRPr="005E106D">
        <w:t>(</w:t>
      </w:r>
      <w:r w:rsidR="009039E9" w:rsidRPr="005E106D">
        <w:t>voir Annexe</w:t>
      </w:r>
      <w:r w:rsidR="0056382A" w:rsidRPr="005E106D">
        <w:t xml:space="preserve"> 2 part</w:t>
      </w:r>
      <w:r w:rsidR="006A0041">
        <w:t>ie</w:t>
      </w:r>
      <w:r w:rsidR="0056382A" w:rsidRPr="005E106D">
        <w:t xml:space="preserve"> A</w:t>
      </w:r>
      <w:r w:rsidR="0024251C" w:rsidRPr="005E106D">
        <w:t>)</w:t>
      </w:r>
    </w:p>
    <w:p w:rsidR="0056382A" w:rsidRPr="005E106D" w:rsidRDefault="00D9748A" w:rsidP="0024251C">
      <w:pPr>
        <w:ind w:left="1560"/>
      </w:pPr>
      <w:r w:rsidRPr="005E106D">
        <w:rPr>
          <w:b/>
        </w:rPr>
        <w:t>Si non</w:t>
      </w:r>
      <w:r w:rsidR="0056382A" w:rsidRPr="005E106D">
        <w:t xml:space="preserve">, </w:t>
      </w:r>
      <w:r w:rsidR="00FE6765" w:rsidRPr="005E106D">
        <w:rPr>
          <w:b/>
        </w:rPr>
        <w:t>mais</w:t>
      </w:r>
      <w:r w:rsidR="0056382A" w:rsidRPr="005E106D">
        <w:rPr>
          <w:b/>
        </w:rPr>
        <w:t xml:space="preserve"> </w:t>
      </w:r>
      <w:r w:rsidR="009039E9" w:rsidRPr="005E106D">
        <w:rPr>
          <w:b/>
        </w:rPr>
        <w:t>qu’il existe des indices que l’</w:t>
      </w:r>
      <w:r w:rsidR="00EE1356" w:rsidRPr="005E106D">
        <w:rPr>
          <w:b/>
        </w:rPr>
        <w:t>impact environnemental</w:t>
      </w:r>
      <w:r w:rsidR="0056382A" w:rsidRPr="005E106D">
        <w:rPr>
          <w:b/>
        </w:rPr>
        <w:t xml:space="preserve"> </w:t>
      </w:r>
      <w:r w:rsidR="009039E9" w:rsidRPr="005E106D">
        <w:rPr>
          <w:b/>
        </w:rPr>
        <w:t>pourrait être important d</w:t>
      </w:r>
      <w:r w:rsidR="00D955CD" w:rsidRPr="005E106D">
        <w:rPr>
          <w:b/>
        </w:rPr>
        <w:t>ans la zone ARP</w:t>
      </w:r>
      <w:r w:rsidR="00AC7001">
        <w:rPr>
          <w:b/>
        </w:rPr>
        <w:t xml:space="preserve"> </w:t>
      </w:r>
      <w:r w:rsidR="0056382A" w:rsidRPr="005E106D">
        <w:t xml:space="preserve">: </w:t>
      </w:r>
      <w:r w:rsidR="009039E9" w:rsidRPr="005E106D">
        <w:t xml:space="preserve">répondre </w:t>
      </w:r>
      <w:r w:rsidR="0056382A" w:rsidRPr="005E106D">
        <w:t xml:space="preserve">N/A </w:t>
      </w:r>
      <w:r w:rsidR="00FE6765" w:rsidRPr="005E106D">
        <w:t>pour</w:t>
      </w:r>
      <w:r w:rsidR="0056382A" w:rsidRPr="005E106D">
        <w:t xml:space="preserve"> 6.08 </w:t>
      </w:r>
      <w:r w:rsidR="00FE6765" w:rsidRPr="005E106D">
        <w:t>et</w:t>
      </w:r>
      <w:r w:rsidR="0056382A" w:rsidRPr="005E106D">
        <w:t xml:space="preserve"> </w:t>
      </w:r>
      <w:r w:rsidR="00CC2D9E" w:rsidRPr="005E106D">
        <w:t>Aller au point</w:t>
      </w:r>
      <w:r w:rsidR="0056382A" w:rsidRPr="005E106D">
        <w:t xml:space="preserve"> 6.09.0C </w:t>
      </w:r>
    </w:p>
    <w:p w:rsidR="0056382A" w:rsidRPr="005E106D" w:rsidRDefault="00D9748A" w:rsidP="0024251C">
      <w:pPr>
        <w:ind w:left="1560"/>
      </w:pPr>
      <w:r w:rsidRPr="005E106D">
        <w:rPr>
          <w:b/>
        </w:rPr>
        <w:t>Si non</w:t>
      </w:r>
      <w:r w:rsidR="0056382A" w:rsidRPr="005E106D">
        <w:rPr>
          <w:b/>
        </w:rPr>
        <w:t xml:space="preserve">, </w:t>
      </w:r>
      <w:r w:rsidR="00FE6765" w:rsidRPr="005E106D">
        <w:rPr>
          <w:b/>
        </w:rPr>
        <w:t>et</w:t>
      </w:r>
      <w:r w:rsidR="0056382A" w:rsidRPr="005E106D">
        <w:rPr>
          <w:b/>
        </w:rPr>
        <w:t xml:space="preserve"> </w:t>
      </w:r>
      <w:r w:rsidR="00FE6765" w:rsidRPr="005E106D">
        <w:rPr>
          <w:b/>
        </w:rPr>
        <w:t>l’évaluateur</w:t>
      </w:r>
      <w:r w:rsidR="0056382A" w:rsidRPr="005E106D">
        <w:rPr>
          <w:b/>
        </w:rPr>
        <w:t xml:space="preserve"> </w:t>
      </w:r>
      <w:r w:rsidR="009039E9" w:rsidRPr="005E106D">
        <w:rPr>
          <w:b/>
        </w:rPr>
        <w:t>est</w:t>
      </w:r>
      <w:r w:rsidR="0056382A" w:rsidRPr="005E106D">
        <w:rPr>
          <w:b/>
        </w:rPr>
        <w:t xml:space="preserve"> certain </w:t>
      </w:r>
      <w:r w:rsidR="009039E9" w:rsidRPr="005E106D">
        <w:rPr>
          <w:b/>
        </w:rPr>
        <w:t>que</w:t>
      </w:r>
      <w:r w:rsidR="0056382A" w:rsidRPr="005E106D">
        <w:rPr>
          <w:b/>
        </w:rPr>
        <w:t xml:space="preserve">, </w:t>
      </w:r>
      <w:r w:rsidR="009039E9" w:rsidRPr="005E106D">
        <w:rPr>
          <w:b/>
        </w:rPr>
        <w:t xml:space="preserve">dans tous les </w:t>
      </w:r>
      <w:r w:rsidR="0056382A" w:rsidRPr="005E106D">
        <w:rPr>
          <w:b/>
        </w:rPr>
        <w:t xml:space="preserve">cas, </w:t>
      </w:r>
      <w:r w:rsidR="009039E9" w:rsidRPr="005E106D">
        <w:rPr>
          <w:b/>
        </w:rPr>
        <w:t>l’</w:t>
      </w:r>
      <w:r w:rsidR="00EE1356" w:rsidRPr="005E106D">
        <w:rPr>
          <w:b/>
        </w:rPr>
        <w:t>impact environnemental</w:t>
      </w:r>
      <w:r w:rsidR="0056382A" w:rsidRPr="005E106D">
        <w:rPr>
          <w:b/>
        </w:rPr>
        <w:t xml:space="preserve"> </w:t>
      </w:r>
      <w:r w:rsidR="009039E9" w:rsidRPr="005E106D">
        <w:rPr>
          <w:b/>
        </w:rPr>
        <w:t>sera plus faible que</w:t>
      </w:r>
      <w:r w:rsidR="0056382A" w:rsidRPr="005E106D">
        <w:rPr>
          <w:b/>
        </w:rPr>
        <w:t xml:space="preserve"> </w:t>
      </w:r>
      <w:r w:rsidR="00AC7001">
        <w:rPr>
          <w:b/>
        </w:rPr>
        <w:t>l’</w:t>
      </w:r>
      <w:r w:rsidR="009039E9" w:rsidRPr="005E106D">
        <w:rPr>
          <w:b/>
        </w:rPr>
        <w:t>impact économique</w:t>
      </w:r>
      <w:r w:rsidR="006A0041">
        <w:t xml:space="preserve"> (par ex.</w:t>
      </w:r>
      <w:r w:rsidR="009039E9" w:rsidRPr="005E106D">
        <w:t xml:space="preserve"> un organisme nuisible purement </w:t>
      </w:r>
      <w:r w:rsidR="0056382A" w:rsidRPr="005E106D">
        <w:t>agric</w:t>
      </w:r>
      <w:r w:rsidR="009039E9" w:rsidRPr="005E106D">
        <w:t>ole dont la présence n’est pas connu</w:t>
      </w:r>
      <w:r w:rsidR="006A0041">
        <w:t>e</w:t>
      </w:r>
      <w:r w:rsidR="009039E9" w:rsidRPr="005E106D">
        <w:t xml:space="preserve"> dans d’</w:t>
      </w:r>
      <w:r w:rsidR="00FE6765" w:rsidRPr="005E106D">
        <w:t>autres</w:t>
      </w:r>
      <w:r w:rsidR="0056382A" w:rsidRPr="005E106D">
        <w:t xml:space="preserve"> environ</w:t>
      </w:r>
      <w:r w:rsidR="009039E9" w:rsidRPr="005E106D">
        <w:t>ne</w:t>
      </w:r>
      <w:r w:rsidR="0056382A" w:rsidRPr="005E106D">
        <w:t>ments)</w:t>
      </w:r>
      <w:r w:rsidR="00AC7001">
        <w:t xml:space="preserve"> </w:t>
      </w:r>
      <w:r w:rsidR="0056382A" w:rsidRPr="005E106D">
        <w:t xml:space="preserve">: </w:t>
      </w:r>
      <w:r w:rsidR="009039E9" w:rsidRPr="005E106D">
        <w:t>répondre</w:t>
      </w:r>
      <w:r w:rsidR="0056382A" w:rsidRPr="005E106D">
        <w:t xml:space="preserve"> N/A </w:t>
      </w:r>
      <w:r w:rsidR="00FE6765" w:rsidRPr="005E106D">
        <w:t>pour</w:t>
      </w:r>
      <w:r w:rsidR="0056382A" w:rsidRPr="005E106D">
        <w:t xml:space="preserve"> 6.08 </w:t>
      </w:r>
      <w:r w:rsidR="00FE6765" w:rsidRPr="005E106D">
        <w:t>et</w:t>
      </w:r>
      <w:r w:rsidR="0056382A" w:rsidRPr="005E106D">
        <w:t xml:space="preserve"> 6.09 (</w:t>
      </w:r>
      <w:r w:rsidR="00FE6765" w:rsidRPr="005E106D">
        <w:t>l’évaluateur</w:t>
      </w:r>
      <w:r w:rsidR="0056382A" w:rsidRPr="005E106D">
        <w:t xml:space="preserve"> </w:t>
      </w:r>
      <w:r w:rsidR="009039E9" w:rsidRPr="005E106D">
        <w:t xml:space="preserve">devra </w:t>
      </w:r>
      <w:r w:rsidR="0056382A" w:rsidRPr="005E106D">
        <w:t>justif</w:t>
      </w:r>
      <w:r w:rsidR="009039E9" w:rsidRPr="005E106D">
        <w:t>ier cette dé</w:t>
      </w:r>
      <w:r w:rsidR="0056382A" w:rsidRPr="005E106D">
        <w:t>cision).</w:t>
      </w:r>
    </w:p>
    <w:p w:rsidR="0056382A" w:rsidRPr="005E106D" w:rsidRDefault="0056382A" w:rsidP="0056382A">
      <w:pPr>
        <w:ind w:left="4536"/>
      </w:pPr>
    </w:p>
    <w:p w:rsidR="0056382A" w:rsidRPr="00292C7A" w:rsidRDefault="009039E9" w:rsidP="00292C7A">
      <w:pPr>
        <w:widowControl w:val="0"/>
        <w:outlineLvl w:val="1"/>
        <w:rPr>
          <w:b/>
          <w:bCs/>
          <w:iCs/>
        </w:rPr>
      </w:pPr>
      <w:r w:rsidRPr="00292C7A">
        <w:rPr>
          <w:b/>
          <w:bCs/>
          <w:iCs/>
        </w:rPr>
        <w:t xml:space="preserve">6.09. Quelle </w:t>
      </w:r>
      <w:r w:rsidR="00C64149" w:rsidRPr="00292C7A">
        <w:rPr>
          <w:b/>
          <w:bCs/>
          <w:iCs/>
        </w:rPr>
        <w:t>sera</w:t>
      </w:r>
      <w:r w:rsidR="003F4EE6" w:rsidRPr="00292C7A">
        <w:rPr>
          <w:b/>
          <w:bCs/>
          <w:iCs/>
        </w:rPr>
        <w:t>it</w:t>
      </w:r>
      <w:r w:rsidRPr="00292C7A">
        <w:rPr>
          <w:b/>
          <w:bCs/>
          <w:iCs/>
        </w:rPr>
        <w:t xml:space="preserve"> l’importance probable de l’</w:t>
      </w:r>
      <w:r w:rsidR="00EE1356" w:rsidRPr="00292C7A">
        <w:rPr>
          <w:b/>
          <w:bCs/>
          <w:iCs/>
        </w:rPr>
        <w:t>impact environnemental</w:t>
      </w:r>
      <w:r w:rsidR="0056382A" w:rsidRPr="00292C7A">
        <w:rPr>
          <w:b/>
          <w:bCs/>
          <w:iCs/>
        </w:rPr>
        <w:t xml:space="preserve"> </w:t>
      </w:r>
      <w:r w:rsidR="00D955CD" w:rsidRPr="00292C7A">
        <w:rPr>
          <w:b/>
          <w:bCs/>
          <w:iCs/>
        </w:rPr>
        <w:t>dans la zone ARP</w:t>
      </w:r>
      <w:r w:rsidR="00DE23FD" w:rsidRPr="00292C7A">
        <w:rPr>
          <w:b/>
          <w:bCs/>
          <w:iCs/>
        </w:rPr>
        <w:t xml:space="preserve"> </w:t>
      </w:r>
      <w:r w:rsidR="0056382A" w:rsidRPr="00292C7A">
        <w:rPr>
          <w:b/>
          <w:bCs/>
          <w:iCs/>
        </w:rPr>
        <w:t xml:space="preserve">? </w:t>
      </w:r>
    </w:p>
    <w:p w:rsidR="0056382A" w:rsidRPr="005E106D" w:rsidRDefault="008C4BAF" w:rsidP="00AC316D">
      <w:pPr>
        <w:pStyle w:val="answer"/>
        <w:spacing w:before="80" w:after="80"/>
        <w:rPr>
          <w:color w:val="000000"/>
          <w:szCs w:val="24"/>
          <w:lang w:val="fr-FR"/>
        </w:rPr>
      </w:pPr>
      <w:r w:rsidRPr="005E106D">
        <w:rPr>
          <w:color w:val="000000"/>
          <w:szCs w:val="24"/>
          <w:lang w:val="fr-FR"/>
        </w:rPr>
        <w:t>Minimal</w:t>
      </w:r>
      <w:r w:rsidR="006A0041">
        <w:rPr>
          <w:color w:val="000000"/>
          <w:szCs w:val="24"/>
          <w:lang w:val="fr-FR"/>
        </w:rPr>
        <w:t>e</w:t>
      </w:r>
      <w:r w:rsidRPr="005E106D">
        <w:rPr>
          <w:color w:val="000000"/>
          <w:szCs w:val="24"/>
          <w:lang w:val="fr-FR"/>
        </w:rPr>
        <w:t>, mineur</w:t>
      </w:r>
      <w:r w:rsidR="006A0041">
        <w:rPr>
          <w:color w:val="000000"/>
          <w:szCs w:val="24"/>
          <w:lang w:val="fr-FR"/>
        </w:rPr>
        <w:t>e</w:t>
      </w:r>
      <w:r w:rsidRPr="005E106D">
        <w:rPr>
          <w:color w:val="000000"/>
          <w:szCs w:val="24"/>
          <w:lang w:val="fr-FR"/>
        </w:rPr>
        <w:t>, modéré</w:t>
      </w:r>
      <w:r w:rsidR="006A0041">
        <w:rPr>
          <w:color w:val="000000"/>
          <w:szCs w:val="24"/>
          <w:lang w:val="fr-FR"/>
        </w:rPr>
        <w:t>e</w:t>
      </w:r>
      <w:r w:rsidRPr="005E106D">
        <w:rPr>
          <w:color w:val="000000"/>
          <w:szCs w:val="24"/>
          <w:lang w:val="fr-FR"/>
        </w:rPr>
        <w:t>, majeur</w:t>
      </w:r>
      <w:r w:rsidR="006A0041">
        <w:rPr>
          <w:color w:val="000000"/>
          <w:szCs w:val="24"/>
          <w:lang w:val="fr-FR"/>
        </w:rPr>
        <w:t>e</w:t>
      </w:r>
      <w:r w:rsidR="0056382A" w:rsidRPr="005E106D">
        <w:rPr>
          <w:color w:val="000000"/>
          <w:szCs w:val="24"/>
          <w:lang w:val="fr-FR"/>
        </w:rPr>
        <w:t xml:space="preserve">, </w:t>
      </w:r>
      <w:r w:rsidR="00E878B6" w:rsidRPr="005E106D">
        <w:rPr>
          <w:color w:val="000000"/>
          <w:szCs w:val="24"/>
          <w:lang w:val="fr-FR"/>
        </w:rPr>
        <w:t>très important</w:t>
      </w:r>
      <w:r w:rsidR="006A0041">
        <w:rPr>
          <w:color w:val="000000"/>
          <w:szCs w:val="24"/>
          <w:lang w:val="fr-FR"/>
        </w:rPr>
        <w:t>e</w:t>
      </w:r>
    </w:p>
    <w:p w:rsidR="0056382A" w:rsidRPr="005E106D" w:rsidRDefault="0056382A" w:rsidP="00292C7A">
      <w:pPr>
        <w:rPr>
          <w:b/>
        </w:rPr>
      </w:pPr>
    </w:p>
    <w:p w:rsidR="0056382A" w:rsidRPr="005E106D" w:rsidRDefault="0056382A" w:rsidP="0056382A">
      <w:r w:rsidRPr="005E106D">
        <w:t>V</w:t>
      </w:r>
      <w:r w:rsidR="00C64149" w:rsidRPr="005E106D">
        <w:t>é</w:t>
      </w:r>
      <w:r w:rsidRPr="005E106D">
        <w:t>rif</w:t>
      </w:r>
      <w:r w:rsidR="00C64149" w:rsidRPr="005E106D">
        <w:t>ier</w:t>
      </w:r>
      <w:r w:rsidRPr="005E106D">
        <w:t xml:space="preserve">, </w:t>
      </w:r>
      <w:r w:rsidR="00C64149" w:rsidRPr="005E106D">
        <w:t xml:space="preserve">sur la </w:t>
      </w:r>
      <w:r w:rsidRPr="005E106D">
        <w:t xml:space="preserve">base </w:t>
      </w:r>
      <w:r w:rsidR="00C64149" w:rsidRPr="005E106D">
        <w:t>de la</w:t>
      </w:r>
      <w:r w:rsidRPr="005E106D">
        <w:t xml:space="preserve"> Q 6.08, </w:t>
      </w:r>
      <w:r w:rsidR="00C64149" w:rsidRPr="005E106D">
        <w:t>qu’il est également</w:t>
      </w:r>
      <w:r w:rsidRPr="005E106D">
        <w:t xml:space="preserve"> </w:t>
      </w:r>
      <w:r w:rsidR="004C70BB" w:rsidRPr="005E106D">
        <w:t>probable</w:t>
      </w:r>
      <w:r w:rsidRPr="005E106D">
        <w:t xml:space="preserve"> </w:t>
      </w:r>
      <w:r w:rsidR="00C64149" w:rsidRPr="005E106D">
        <w:t xml:space="preserve">qu’un impact environnemental se produise </w:t>
      </w:r>
      <w:r w:rsidR="00D955CD" w:rsidRPr="005E106D">
        <w:t>dans la zone ARP</w:t>
      </w:r>
      <w:r w:rsidRPr="005E106D">
        <w:t xml:space="preserve">, </w:t>
      </w:r>
      <w:r w:rsidR="00FE6765" w:rsidRPr="005E106D">
        <w:t>et</w:t>
      </w:r>
      <w:r w:rsidRPr="005E106D">
        <w:t xml:space="preserve">, </w:t>
      </w:r>
      <w:r w:rsidR="002E6A15" w:rsidRPr="005E106D">
        <w:t>si oui</w:t>
      </w:r>
      <w:r w:rsidRPr="005E106D">
        <w:t xml:space="preserve">, </w:t>
      </w:r>
      <w:r w:rsidR="00C64149" w:rsidRPr="005E106D">
        <w:t>à un niveau comparable</w:t>
      </w:r>
      <w:r w:rsidRPr="005E106D">
        <w:t xml:space="preserve">, </w:t>
      </w:r>
      <w:r w:rsidR="00C64149" w:rsidRPr="005E106D">
        <w:t xml:space="preserve">en utilisant les </w:t>
      </w:r>
      <w:r w:rsidRPr="005E106D">
        <w:t>questions</w:t>
      </w:r>
      <w:r w:rsidR="00C64149" w:rsidRPr="005E106D">
        <w:t xml:space="preserve"> suivantes</w:t>
      </w:r>
      <w:r w:rsidRPr="005E106D">
        <w:t xml:space="preserve">. </w:t>
      </w:r>
      <w:r w:rsidR="00FE6765" w:rsidRPr="005E106D">
        <w:t>Pour</w:t>
      </w:r>
      <w:r w:rsidRPr="005E106D">
        <w:t xml:space="preserve"> </w:t>
      </w:r>
      <w:r w:rsidR="00C64149" w:rsidRPr="005E106D">
        <w:t>cela</w:t>
      </w:r>
      <w:r w:rsidRPr="005E106D">
        <w:t xml:space="preserve">, </w:t>
      </w:r>
      <w:r w:rsidR="00C64149" w:rsidRPr="005E106D">
        <w:t xml:space="preserve">prendre en compte les réponses à la </w:t>
      </w:r>
      <w:r w:rsidRPr="001F2303">
        <w:t xml:space="preserve">section </w:t>
      </w:r>
      <w:r w:rsidR="00C64149" w:rsidRPr="001F2303">
        <w:t xml:space="preserve">3 </w:t>
      </w:r>
      <w:r w:rsidRPr="001F2303">
        <w:t>“</w:t>
      </w:r>
      <w:r w:rsidR="00C64149" w:rsidRPr="001F2303">
        <w:t>probabilité</w:t>
      </w:r>
      <w:r w:rsidR="00C64149" w:rsidRPr="005E106D">
        <w:t xml:space="preserve"> d’é</w:t>
      </w:r>
      <w:r w:rsidRPr="005E106D">
        <w:t>tablis</w:t>
      </w:r>
      <w:r w:rsidR="00C64149" w:rsidRPr="005E106D">
        <w:t>sement”</w:t>
      </w:r>
      <w:r w:rsidRPr="005E106D">
        <w:t>:</w:t>
      </w:r>
    </w:p>
    <w:p w:rsidR="0056382A" w:rsidRPr="005E106D" w:rsidRDefault="00C64149" w:rsidP="0056382A">
      <w:pPr>
        <w:rPr>
          <w:b/>
        </w:rPr>
      </w:pPr>
      <w:r w:rsidRPr="005E106D">
        <w:rPr>
          <w:b/>
        </w:rPr>
        <w:t xml:space="preserve">Pour répondre à cette </w:t>
      </w:r>
      <w:r w:rsidR="0056382A" w:rsidRPr="005E106D">
        <w:rPr>
          <w:b/>
        </w:rPr>
        <w:t xml:space="preserve">question, </w:t>
      </w:r>
      <w:r w:rsidRPr="005E106D">
        <w:rPr>
          <w:b/>
        </w:rPr>
        <w:t xml:space="preserve">commencer à </w:t>
      </w:r>
      <w:r w:rsidR="0056382A" w:rsidRPr="005E106D">
        <w:rPr>
          <w:b/>
        </w:rPr>
        <w:t>6.09.0A</w:t>
      </w:r>
    </w:p>
    <w:p w:rsidR="0056382A" w:rsidRPr="005E106D" w:rsidRDefault="0056382A" w:rsidP="0056382A">
      <w:pPr>
        <w:rPr>
          <w:b/>
        </w:rPr>
      </w:pPr>
    </w:p>
    <w:p w:rsidR="0056382A" w:rsidRPr="005E106D" w:rsidRDefault="0056382A" w:rsidP="0056382A">
      <w:pPr>
        <w:rPr>
          <w:b/>
        </w:rPr>
      </w:pPr>
      <w:r w:rsidRPr="005E106D">
        <w:rPr>
          <w:b/>
        </w:rPr>
        <w:t xml:space="preserve">6.09.0A </w:t>
      </w:r>
      <w:r w:rsidR="00C64149" w:rsidRPr="005E106D">
        <w:rPr>
          <w:b/>
        </w:rPr>
        <w:t>En prenant en compte les ré</w:t>
      </w:r>
      <w:r w:rsidRPr="005E106D">
        <w:rPr>
          <w:b/>
        </w:rPr>
        <w:t xml:space="preserve">ponses </w:t>
      </w:r>
      <w:r w:rsidR="00C64149" w:rsidRPr="005E106D">
        <w:rPr>
          <w:b/>
        </w:rPr>
        <w:t xml:space="preserve">aux </w:t>
      </w:r>
      <w:r w:rsidRPr="005E106D">
        <w:rPr>
          <w:b/>
        </w:rPr>
        <w:t xml:space="preserve">questions </w:t>
      </w:r>
      <w:r w:rsidR="00C64149" w:rsidRPr="005E106D">
        <w:rPr>
          <w:b/>
        </w:rPr>
        <w:t xml:space="preserve">pertinentes </w:t>
      </w:r>
      <w:r w:rsidRPr="005E106D">
        <w:rPr>
          <w:b/>
        </w:rPr>
        <w:t>(</w:t>
      </w:r>
      <w:r w:rsidR="00C64149" w:rsidRPr="005E106D">
        <w:rPr>
          <w:b/>
        </w:rPr>
        <w:t xml:space="preserve">sur les </w:t>
      </w:r>
      <w:r w:rsidRPr="005E106D">
        <w:rPr>
          <w:b/>
        </w:rPr>
        <w:t>h</w:t>
      </w:r>
      <w:r w:rsidR="00C64149" w:rsidRPr="005E106D">
        <w:rPr>
          <w:b/>
        </w:rPr>
        <w:t>ô</w:t>
      </w:r>
      <w:r w:rsidRPr="005E106D">
        <w:rPr>
          <w:b/>
        </w:rPr>
        <w:t>t</w:t>
      </w:r>
      <w:r w:rsidR="00C64149" w:rsidRPr="005E106D">
        <w:rPr>
          <w:b/>
        </w:rPr>
        <w:t>e</w:t>
      </w:r>
      <w:r w:rsidRPr="005E106D">
        <w:rPr>
          <w:b/>
        </w:rPr>
        <w:t xml:space="preserve">s </w:t>
      </w:r>
      <w:r w:rsidR="00FE6765" w:rsidRPr="005E106D">
        <w:rPr>
          <w:b/>
        </w:rPr>
        <w:t>et</w:t>
      </w:r>
      <w:r w:rsidRPr="005E106D">
        <w:rPr>
          <w:b/>
        </w:rPr>
        <w:t xml:space="preserve"> </w:t>
      </w:r>
      <w:r w:rsidR="00C64149" w:rsidRPr="005E106D">
        <w:rPr>
          <w:b/>
        </w:rPr>
        <w:t xml:space="preserve">les </w:t>
      </w:r>
      <w:r w:rsidRPr="005E106D">
        <w:rPr>
          <w:b/>
        </w:rPr>
        <w:t xml:space="preserve">habitats, </w:t>
      </w:r>
      <w:r w:rsidR="00C64149" w:rsidRPr="005E106D">
        <w:rPr>
          <w:b/>
        </w:rPr>
        <w:t>les conditions climatiques</w:t>
      </w:r>
      <w:r w:rsidRPr="005E106D">
        <w:rPr>
          <w:b/>
        </w:rPr>
        <w:t xml:space="preserve">, </w:t>
      </w:r>
      <w:r w:rsidR="00C64149" w:rsidRPr="005E106D">
        <w:rPr>
          <w:b/>
        </w:rPr>
        <w:t xml:space="preserve">les </w:t>
      </w:r>
      <w:r w:rsidR="00F1107E" w:rsidRPr="005E106D">
        <w:rPr>
          <w:b/>
        </w:rPr>
        <w:t>facteurs abiotiques</w:t>
      </w:r>
      <w:r w:rsidRPr="005E106D">
        <w:rPr>
          <w:b/>
        </w:rPr>
        <w:t xml:space="preserve"> </w:t>
      </w:r>
      <w:r w:rsidR="00FE6765" w:rsidRPr="005E106D">
        <w:rPr>
          <w:b/>
        </w:rPr>
        <w:t>et</w:t>
      </w:r>
      <w:r w:rsidRPr="005E106D">
        <w:rPr>
          <w:b/>
        </w:rPr>
        <w:t xml:space="preserve"> </w:t>
      </w:r>
      <w:r w:rsidR="00C64149" w:rsidRPr="005E106D">
        <w:rPr>
          <w:b/>
        </w:rPr>
        <w:t>les méthodes de gestion) dans la</w:t>
      </w:r>
      <w:r w:rsidRPr="005E106D">
        <w:rPr>
          <w:b/>
        </w:rPr>
        <w:t xml:space="preserve"> section</w:t>
      </w:r>
      <w:r w:rsidR="00C64149" w:rsidRPr="005E106D">
        <w:rPr>
          <w:b/>
        </w:rPr>
        <w:t xml:space="preserve"> sur l’établissement : les </w:t>
      </w:r>
      <w:r w:rsidRPr="005E106D">
        <w:rPr>
          <w:b/>
        </w:rPr>
        <w:t xml:space="preserve">conditions </w:t>
      </w:r>
      <w:r w:rsidR="00D955CD" w:rsidRPr="005E106D">
        <w:rPr>
          <w:b/>
        </w:rPr>
        <w:t>dans la zone ARP</w:t>
      </w:r>
      <w:r w:rsidRPr="005E106D">
        <w:rPr>
          <w:b/>
        </w:rPr>
        <w:t xml:space="preserve"> </w:t>
      </w:r>
      <w:r w:rsidR="00C64149" w:rsidRPr="005E106D">
        <w:rPr>
          <w:b/>
        </w:rPr>
        <w:t xml:space="preserve">sont-elles </w:t>
      </w:r>
      <w:r w:rsidRPr="005E106D">
        <w:rPr>
          <w:b/>
        </w:rPr>
        <w:t>suffi</w:t>
      </w:r>
      <w:r w:rsidR="00C64149" w:rsidRPr="005E106D">
        <w:rPr>
          <w:b/>
        </w:rPr>
        <w:t xml:space="preserve">samment </w:t>
      </w:r>
      <w:r w:rsidRPr="005E106D">
        <w:rPr>
          <w:b/>
        </w:rPr>
        <w:t>simila</w:t>
      </w:r>
      <w:r w:rsidR="00C64149" w:rsidRPr="005E106D">
        <w:rPr>
          <w:b/>
        </w:rPr>
        <w:t>ires à celles de la zone d’</w:t>
      </w:r>
      <w:r w:rsidRPr="005E106D">
        <w:rPr>
          <w:b/>
        </w:rPr>
        <w:t xml:space="preserve">invasion </w:t>
      </w:r>
      <w:r w:rsidR="00C64149" w:rsidRPr="005E106D">
        <w:rPr>
          <w:b/>
        </w:rPr>
        <w:t xml:space="preserve">pour s’attendre à un niveau </w:t>
      </w:r>
      <w:r w:rsidR="00FE6765" w:rsidRPr="005E106D">
        <w:rPr>
          <w:b/>
        </w:rPr>
        <w:t>d</w:t>
      </w:r>
      <w:r w:rsidR="00C64149" w:rsidRPr="005E106D">
        <w:rPr>
          <w:b/>
        </w:rPr>
        <w:t>’</w:t>
      </w:r>
      <w:r w:rsidRPr="005E106D">
        <w:rPr>
          <w:b/>
        </w:rPr>
        <w:t>impact</w:t>
      </w:r>
      <w:r w:rsidR="00C64149" w:rsidRPr="005E106D">
        <w:rPr>
          <w:b/>
        </w:rPr>
        <w:t xml:space="preserve"> similaire</w:t>
      </w:r>
      <w:r w:rsidR="00DE23FD">
        <w:rPr>
          <w:b/>
        </w:rPr>
        <w:t xml:space="preserve"> </w:t>
      </w:r>
      <w:r w:rsidRPr="005E106D">
        <w:rPr>
          <w:b/>
        </w:rPr>
        <w:t>?</w:t>
      </w:r>
    </w:p>
    <w:p w:rsidR="0056382A" w:rsidRPr="005E106D" w:rsidRDefault="00D9748A" w:rsidP="0033283A">
      <w:pPr>
        <w:ind w:left="1560"/>
        <w:rPr>
          <w:b/>
        </w:rPr>
      </w:pPr>
      <w:r w:rsidRPr="005E106D">
        <w:rPr>
          <w:b/>
        </w:rPr>
        <w:t>Si non</w:t>
      </w:r>
      <w:r w:rsidR="0056382A" w:rsidRPr="005E106D">
        <w:rPr>
          <w:b/>
        </w:rPr>
        <w:t xml:space="preserve">: </w:t>
      </w:r>
      <w:r w:rsidR="00C64149" w:rsidRPr="005E106D">
        <w:t>la</w:t>
      </w:r>
      <w:r w:rsidR="0056382A" w:rsidRPr="005E106D">
        <w:t xml:space="preserve"> situation </w:t>
      </w:r>
      <w:r w:rsidR="00C64149" w:rsidRPr="005E106D">
        <w:t>concernant l’</w:t>
      </w:r>
      <w:r w:rsidR="00EE1356" w:rsidRPr="005E106D">
        <w:t>impact environnemental</w:t>
      </w:r>
      <w:r w:rsidR="0056382A" w:rsidRPr="005E106D">
        <w:t xml:space="preserve"> </w:t>
      </w:r>
      <w:r w:rsidR="00C64149" w:rsidRPr="005E106D">
        <w:t xml:space="preserve">peut être </w:t>
      </w:r>
      <w:r w:rsidR="0056382A" w:rsidRPr="005E106D">
        <w:t>diff</w:t>
      </w:r>
      <w:r w:rsidR="00C64149" w:rsidRPr="005E106D">
        <w:t>é</w:t>
      </w:r>
      <w:r w:rsidR="0056382A" w:rsidRPr="005E106D">
        <w:t>rent</w:t>
      </w:r>
      <w:r w:rsidR="00830C7D">
        <w:t>e</w:t>
      </w:r>
      <w:r w:rsidR="0056382A" w:rsidRPr="005E106D">
        <w:t xml:space="preserve">, </w:t>
      </w:r>
      <w:r w:rsidR="00CC2D9E" w:rsidRPr="005E106D">
        <w:t>Aller au point</w:t>
      </w:r>
      <w:r w:rsidR="0056382A" w:rsidRPr="005E106D">
        <w:t xml:space="preserve"> 6.09.0C</w:t>
      </w:r>
    </w:p>
    <w:p w:rsidR="0056382A" w:rsidRPr="005E106D" w:rsidRDefault="002E6A15" w:rsidP="0033283A">
      <w:pPr>
        <w:ind w:left="1560"/>
      </w:pPr>
      <w:r w:rsidRPr="005E106D">
        <w:rPr>
          <w:b/>
        </w:rPr>
        <w:t>Si oui</w:t>
      </w:r>
      <w:r w:rsidR="0056382A" w:rsidRPr="005E106D">
        <w:rPr>
          <w:b/>
        </w:rPr>
        <w:t xml:space="preserve">: </w:t>
      </w:r>
      <w:r w:rsidR="008B76AC" w:rsidRPr="005E106D">
        <w:t>aller à la question suivante</w:t>
      </w:r>
      <w:r w:rsidR="0056382A" w:rsidRPr="005E106D">
        <w:t xml:space="preserve"> (6.09.0B)</w:t>
      </w:r>
    </w:p>
    <w:p w:rsidR="0056382A" w:rsidRPr="005E106D" w:rsidRDefault="0056382A" w:rsidP="0056382A">
      <w:pPr>
        <w:rPr>
          <w:b/>
        </w:rPr>
      </w:pPr>
      <w:r w:rsidRPr="005E106D">
        <w:rPr>
          <w:b/>
        </w:rPr>
        <w:t xml:space="preserve">Note: </w:t>
      </w:r>
      <w:r w:rsidR="008B76AC" w:rsidRPr="005E106D">
        <w:rPr>
          <w:b/>
        </w:rPr>
        <w:t>si</w:t>
      </w:r>
      <w:r w:rsidRPr="005E106D">
        <w:rPr>
          <w:b/>
        </w:rPr>
        <w:t xml:space="preserve"> </w:t>
      </w:r>
      <w:r w:rsidR="008B76AC" w:rsidRPr="005E106D">
        <w:rPr>
          <w:b/>
        </w:rPr>
        <w:t xml:space="preserve">on a répondu à </w:t>
      </w:r>
      <w:r w:rsidRPr="005E106D">
        <w:rPr>
          <w:b/>
        </w:rPr>
        <w:t xml:space="preserve">Q 6.08 </w:t>
      </w:r>
      <w:r w:rsidR="008B76AC" w:rsidRPr="005E106D">
        <w:rPr>
          <w:b/>
        </w:rPr>
        <w:t>uniquement pour la zone d’indigénat</w:t>
      </w:r>
      <w:r w:rsidRPr="005E106D">
        <w:rPr>
          <w:b/>
        </w:rPr>
        <w:t xml:space="preserve">, </w:t>
      </w:r>
      <w:r w:rsidR="008B76AC" w:rsidRPr="005E106D">
        <w:rPr>
          <w:b/>
        </w:rPr>
        <w:t xml:space="preserve">il est fortement recommandé d’aller à la </w:t>
      </w:r>
      <w:r w:rsidRPr="005E106D">
        <w:rPr>
          <w:b/>
        </w:rPr>
        <w:t>6.09.0C.</w:t>
      </w:r>
    </w:p>
    <w:p w:rsidR="0056382A" w:rsidRPr="005E106D" w:rsidRDefault="0056382A" w:rsidP="0056382A">
      <w:pPr>
        <w:rPr>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54"/>
        <w:gridCol w:w="2374"/>
        <w:gridCol w:w="2415"/>
        <w:gridCol w:w="2379"/>
      </w:tblGrid>
      <w:tr w:rsidR="0056382A" w:rsidRPr="005E106D" w:rsidTr="0056382A">
        <w:tc>
          <w:tcPr>
            <w:tcW w:w="2454"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Niveau d’incertitude</w:t>
            </w:r>
            <w:r w:rsidR="0056382A" w:rsidRPr="005E106D">
              <w:rPr>
                <w:bCs/>
                <w:color w:val="000000"/>
                <w:sz w:val="22"/>
                <w:szCs w:val="22"/>
                <w:lang w:val="fr-FR"/>
              </w:rPr>
              <w:t xml:space="preserve">: </w:t>
            </w:r>
          </w:p>
        </w:tc>
        <w:tc>
          <w:tcPr>
            <w:tcW w:w="2374"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Faible</w:t>
            </w:r>
          </w:p>
        </w:tc>
        <w:tc>
          <w:tcPr>
            <w:tcW w:w="2415"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Modéré</w:t>
            </w:r>
          </w:p>
        </w:tc>
        <w:tc>
          <w:tcPr>
            <w:tcW w:w="2379"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Elevé</w:t>
            </w:r>
          </w:p>
        </w:tc>
      </w:tr>
    </w:tbl>
    <w:p w:rsidR="0056382A" w:rsidRPr="005E106D" w:rsidRDefault="0056382A" w:rsidP="0056382A">
      <w:pPr>
        <w:rPr>
          <w:b/>
          <w:sz w:val="22"/>
          <w:szCs w:val="22"/>
          <w:lang w:eastAsia="en-US"/>
        </w:rPr>
      </w:pPr>
    </w:p>
    <w:p w:rsidR="0056382A" w:rsidRPr="005E106D" w:rsidRDefault="0056382A" w:rsidP="0056382A">
      <w:pPr>
        <w:rPr>
          <w:b/>
        </w:rPr>
      </w:pPr>
      <w:r w:rsidRPr="005E106D">
        <w:rPr>
          <w:b/>
        </w:rPr>
        <w:t xml:space="preserve">6.09.0B </w:t>
      </w:r>
      <w:r w:rsidR="008B76AC" w:rsidRPr="005E106D">
        <w:rPr>
          <w:b/>
        </w:rPr>
        <w:t xml:space="preserve">Les mêmes espèces ou communautés </w:t>
      </w:r>
      <w:r w:rsidRPr="005E106D">
        <w:rPr>
          <w:b/>
        </w:rPr>
        <w:t>native</w:t>
      </w:r>
      <w:r w:rsidR="008B76AC" w:rsidRPr="005E106D">
        <w:rPr>
          <w:b/>
        </w:rPr>
        <w:t>s</w:t>
      </w:r>
      <w:r w:rsidRPr="005E106D">
        <w:rPr>
          <w:b/>
        </w:rPr>
        <w:t xml:space="preserve">, </w:t>
      </w:r>
      <w:r w:rsidR="00FE6765" w:rsidRPr="005E106D">
        <w:rPr>
          <w:b/>
        </w:rPr>
        <w:t>ou</w:t>
      </w:r>
      <w:r w:rsidRPr="005E106D">
        <w:rPr>
          <w:b/>
        </w:rPr>
        <w:t xml:space="preserve"> </w:t>
      </w:r>
      <w:r w:rsidR="008B76AC" w:rsidRPr="005E106D">
        <w:rPr>
          <w:b/>
        </w:rPr>
        <w:t>les mêmes services écosystémiques menacés</w:t>
      </w:r>
      <w:r w:rsidRPr="005E106D">
        <w:rPr>
          <w:b/>
        </w:rPr>
        <w:t xml:space="preserve">, </w:t>
      </w:r>
      <w:r w:rsidR="008B76AC" w:rsidRPr="005E106D">
        <w:rPr>
          <w:b/>
        </w:rPr>
        <w:t xml:space="preserve">sont-ils présents </w:t>
      </w:r>
      <w:r w:rsidR="00D955CD" w:rsidRPr="005E106D">
        <w:rPr>
          <w:b/>
        </w:rPr>
        <w:t>dans la zone ARP</w:t>
      </w:r>
      <w:r w:rsidRPr="005E106D">
        <w:rPr>
          <w:b/>
        </w:rPr>
        <w:t xml:space="preserve"> </w:t>
      </w:r>
      <w:r w:rsidR="00FE6765" w:rsidRPr="005E106D">
        <w:rPr>
          <w:b/>
        </w:rPr>
        <w:t>et</w:t>
      </w:r>
      <w:r w:rsidRPr="005E106D">
        <w:rPr>
          <w:b/>
        </w:rPr>
        <w:t xml:space="preserve">, </w:t>
      </w:r>
      <w:r w:rsidR="002E6A15" w:rsidRPr="005E106D">
        <w:rPr>
          <w:b/>
        </w:rPr>
        <w:t>si non</w:t>
      </w:r>
      <w:r w:rsidRPr="005E106D">
        <w:rPr>
          <w:b/>
        </w:rPr>
        <w:t xml:space="preserve">, </w:t>
      </w:r>
      <w:r w:rsidR="008B76AC" w:rsidRPr="005E106D">
        <w:rPr>
          <w:b/>
        </w:rPr>
        <w:t>sait-on si les</w:t>
      </w:r>
      <w:r w:rsidRPr="005E106D">
        <w:rPr>
          <w:b/>
        </w:rPr>
        <w:t xml:space="preserve"> </w:t>
      </w:r>
      <w:r w:rsidR="008B76AC" w:rsidRPr="005E106D">
        <w:rPr>
          <w:b/>
        </w:rPr>
        <w:t>espèces ou communautés natives</w:t>
      </w:r>
      <w:r w:rsidRPr="005E106D">
        <w:rPr>
          <w:b/>
        </w:rPr>
        <w:t xml:space="preserve">, </w:t>
      </w:r>
      <w:r w:rsidR="00FE6765" w:rsidRPr="005E106D">
        <w:rPr>
          <w:b/>
        </w:rPr>
        <w:t>ou</w:t>
      </w:r>
      <w:r w:rsidRPr="005E106D">
        <w:rPr>
          <w:b/>
        </w:rPr>
        <w:t xml:space="preserve"> </w:t>
      </w:r>
      <w:r w:rsidR="008B76AC" w:rsidRPr="005E106D">
        <w:rPr>
          <w:b/>
        </w:rPr>
        <w:t>service</w:t>
      </w:r>
      <w:r w:rsidR="008F467D">
        <w:rPr>
          <w:b/>
        </w:rPr>
        <w:t>s</w:t>
      </w:r>
      <w:r w:rsidR="008B76AC" w:rsidRPr="005E106D">
        <w:rPr>
          <w:b/>
        </w:rPr>
        <w:t xml:space="preserve"> écosystémique</w:t>
      </w:r>
      <w:r w:rsidR="008F467D">
        <w:rPr>
          <w:b/>
        </w:rPr>
        <w:t>s</w:t>
      </w:r>
      <w:r w:rsidRPr="005E106D">
        <w:rPr>
          <w:b/>
        </w:rPr>
        <w:t xml:space="preserve"> </w:t>
      </w:r>
      <w:r w:rsidR="00D955CD" w:rsidRPr="005E106D">
        <w:rPr>
          <w:b/>
        </w:rPr>
        <w:t>dans la zone ARP</w:t>
      </w:r>
      <w:r w:rsidRPr="005E106D">
        <w:rPr>
          <w:b/>
        </w:rPr>
        <w:t xml:space="preserve"> </w:t>
      </w:r>
      <w:r w:rsidR="006A0041">
        <w:rPr>
          <w:b/>
        </w:rPr>
        <w:t>ont la même sensibilité</w:t>
      </w:r>
      <w:r w:rsidR="00594197">
        <w:rPr>
          <w:b/>
        </w:rPr>
        <w:t xml:space="preserve"> </w:t>
      </w:r>
      <w:r w:rsidRPr="005E106D">
        <w:rPr>
          <w:b/>
        </w:rPr>
        <w:t>?</w:t>
      </w:r>
    </w:p>
    <w:p w:rsidR="0056382A" w:rsidRPr="005E106D" w:rsidRDefault="00D9748A" w:rsidP="0033283A">
      <w:pPr>
        <w:ind w:left="1560"/>
        <w:rPr>
          <w:b/>
        </w:rPr>
      </w:pPr>
      <w:r w:rsidRPr="005E106D">
        <w:rPr>
          <w:b/>
        </w:rPr>
        <w:t>Si non</w:t>
      </w:r>
      <w:r w:rsidR="0056382A" w:rsidRPr="005E106D">
        <w:rPr>
          <w:b/>
        </w:rPr>
        <w:t xml:space="preserve">: </w:t>
      </w:r>
      <w:r w:rsidR="008B76AC" w:rsidRPr="005E106D">
        <w:t>la</w:t>
      </w:r>
      <w:r w:rsidR="0056382A" w:rsidRPr="005E106D">
        <w:t xml:space="preserve"> situation </w:t>
      </w:r>
      <w:r w:rsidR="008B76AC" w:rsidRPr="005E106D">
        <w:t>concernant l’</w:t>
      </w:r>
      <w:r w:rsidR="00EE1356" w:rsidRPr="005E106D">
        <w:t>impact environnemental</w:t>
      </w:r>
      <w:r w:rsidR="0056382A" w:rsidRPr="005E106D">
        <w:t xml:space="preserve"> </w:t>
      </w:r>
      <w:r w:rsidR="008B76AC" w:rsidRPr="005E106D">
        <w:t xml:space="preserve">peut être </w:t>
      </w:r>
      <w:r w:rsidR="0056382A" w:rsidRPr="005E106D">
        <w:t>diff</w:t>
      </w:r>
      <w:r w:rsidR="008B76AC" w:rsidRPr="005E106D">
        <w:t>é</w:t>
      </w:r>
      <w:r w:rsidR="0056382A" w:rsidRPr="005E106D">
        <w:t>rent</w:t>
      </w:r>
      <w:r w:rsidR="008B76AC" w:rsidRPr="005E106D">
        <w:t>e</w:t>
      </w:r>
      <w:r w:rsidR="0056382A" w:rsidRPr="005E106D">
        <w:t xml:space="preserve">, </w:t>
      </w:r>
      <w:r w:rsidR="00CC2D9E" w:rsidRPr="005E106D">
        <w:t xml:space="preserve">Aller </w:t>
      </w:r>
      <w:r w:rsidR="00CC2D9E" w:rsidRPr="003F4EE6">
        <w:t>au point</w:t>
      </w:r>
      <w:r w:rsidR="0056382A" w:rsidRPr="005E106D">
        <w:t xml:space="preserve"> 6.09.0C</w:t>
      </w:r>
    </w:p>
    <w:p w:rsidR="0056382A" w:rsidRPr="005E106D" w:rsidRDefault="002E6A15" w:rsidP="0033283A">
      <w:pPr>
        <w:ind w:left="1560"/>
        <w:rPr>
          <w:b/>
        </w:rPr>
      </w:pPr>
      <w:r w:rsidRPr="005E106D">
        <w:rPr>
          <w:b/>
        </w:rPr>
        <w:t>Si oui</w:t>
      </w:r>
      <w:r w:rsidR="0056382A" w:rsidRPr="005E106D">
        <w:rPr>
          <w:b/>
        </w:rPr>
        <w:t xml:space="preserve">: </w:t>
      </w:r>
      <w:r w:rsidR="008B76AC" w:rsidRPr="005E106D">
        <w:t>il est</w:t>
      </w:r>
      <w:r w:rsidR="008B76AC" w:rsidRPr="005E106D">
        <w:rPr>
          <w:b/>
        </w:rPr>
        <w:t xml:space="preserve"> </w:t>
      </w:r>
      <w:r w:rsidR="008B76AC" w:rsidRPr="005E106D">
        <w:t>probable que la situation concernant l’impact environnemental soit</w:t>
      </w:r>
      <w:r w:rsidR="0056382A" w:rsidRPr="005E106D">
        <w:t xml:space="preserve"> simila</w:t>
      </w:r>
      <w:r w:rsidR="008B76AC" w:rsidRPr="005E106D">
        <w:t>ire</w:t>
      </w:r>
      <w:r w:rsidR="0056382A" w:rsidRPr="005E106D">
        <w:t xml:space="preserve"> </w:t>
      </w:r>
      <w:r w:rsidR="00FE6765" w:rsidRPr="005E106D">
        <w:t>entre</w:t>
      </w:r>
      <w:r w:rsidR="0056382A" w:rsidRPr="005E106D">
        <w:t xml:space="preserve"> </w:t>
      </w:r>
      <w:r w:rsidR="008B76AC" w:rsidRPr="005E106D">
        <w:t>l</w:t>
      </w:r>
      <w:r w:rsidR="006853F6" w:rsidRPr="005E106D">
        <w:t>a zone</w:t>
      </w:r>
      <w:r w:rsidR="008B76AC" w:rsidRPr="005E106D">
        <w:t xml:space="preserve"> e</w:t>
      </w:r>
      <w:r w:rsidR="0056382A" w:rsidRPr="005E106D">
        <w:t>nva</w:t>
      </w:r>
      <w:r w:rsidR="008B76AC" w:rsidRPr="005E106D">
        <w:t xml:space="preserve">hie </w:t>
      </w:r>
      <w:r w:rsidR="00FE6765" w:rsidRPr="005E106D">
        <w:t>et</w:t>
      </w:r>
      <w:r w:rsidR="0056382A" w:rsidRPr="005E106D">
        <w:t xml:space="preserve"> </w:t>
      </w:r>
      <w:r w:rsidR="008B76AC" w:rsidRPr="005E106D">
        <w:t xml:space="preserve">la zone </w:t>
      </w:r>
      <w:r w:rsidR="009039E9" w:rsidRPr="005E106D">
        <w:t>ARP</w:t>
      </w:r>
      <w:r w:rsidR="0033283A">
        <w:t xml:space="preserve"> ; </w:t>
      </w:r>
      <w:r w:rsidR="008B76AC" w:rsidRPr="005E106D">
        <w:t>la</w:t>
      </w:r>
      <w:r w:rsidR="0056382A" w:rsidRPr="005E106D">
        <w:t xml:space="preserve"> </w:t>
      </w:r>
      <w:r w:rsidR="008B76AC" w:rsidRPr="005E106D">
        <w:t>note</w:t>
      </w:r>
      <w:r w:rsidR="0056382A" w:rsidRPr="005E106D">
        <w:t xml:space="preserve"> </w:t>
      </w:r>
      <w:r w:rsidR="00FE6765" w:rsidRPr="005E106D">
        <w:t>de</w:t>
      </w:r>
      <w:r w:rsidR="0056382A" w:rsidRPr="005E106D">
        <w:t xml:space="preserve"> Q 6.08 </w:t>
      </w:r>
      <w:r w:rsidR="008B76AC" w:rsidRPr="005E106D">
        <w:t xml:space="preserve">peut être donnée pour </w:t>
      </w:r>
      <w:r w:rsidR="0056382A" w:rsidRPr="005E106D">
        <w:t xml:space="preserve">Q 6.09 </w:t>
      </w:r>
      <w:r w:rsidR="008B76AC" w:rsidRPr="005E106D">
        <w:rPr>
          <w:b/>
        </w:rPr>
        <w:t>car l’</w:t>
      </w:r>
      <w:r w:rsidR="0056382A" w:rsidRPr="005E106D">
        <w:rPr>
          <w:b/>
        </w:rPr>
        <w:t xml:space="preserve">impact </w:t>
      </w:r>
      <w:r w:rsidR="008B76AC" w:rsidRPr="005E106D">
        <w:rPr>
          <w:b/>
        </w:rPr>
        <w:t xml:space="preserve">ailleurs sera le critère le plus fiable pour </w:t>
      </w:r>
      <w:r w:rsidR="0056382A" w:rsidRPr="005E106D">
        <w:rPr>
          <w:b/>
        </w:rPr>
        <w:t>pr</w:t>
      </w:r>
      <w:r w:rsidR="008B76AC" w:rsidRPr="005E106D">
        <w:rPr>
          <w:b/>
        </w:rPr>
        <w:t>édire l’</w:t>
      </w:r>
      <w:r w:rsidR="0056382A" w:rsidRPr="005E106D">
        <w:rPr>
          <w:b/>
        </w:rPr>
        <w:t xml:space="preserve">impact </w:t>
      </w:r>
      <w:r w:rsidR="00D955CD" w:rsidRPr="005E106D">
        <w:rPr>
          <w:b/>
        </w:rPr>
        <w:t>dans la zone ARP</w:t>
      </w:r>
      <w:r w:rsidR="0056382A" w:rsidRPr="005E106D">
        <w:rPr>
          <w:b/>
        </w:rPr>
        <w:t>.</w:t>
      </w:r>
    </w:p>
    <w:p w:rsidR="0056382A" w:rsidRPr="005E106D" w:rsidRDefault="0056382A" w:rsidP="0056382A">
      <w:pPr>
        <w:rPr>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Niveau d’incertitude</w:t>
            </w:r>
            <w:r w:rsidR="0056382A" w:rsidRPr="005E106D">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Elevé</w:t>
            </w:r>
          </w:p>
        </w:tc>
      </w:tr>
    </w:tbl>
    <w:p w:rsidR="0056382A" w:rsidRPr="005E106D" w:rsidRDefault="0056382A" w:rsidP="0056382A">
      <w:pPr>
        <w:rPr>
          <w:b/>
          <w:sz w:val="22"/>
          <w:szCs w:val="22"/>
          <w:lang w:eastAsia="en-US"/>
        </w:rPr>
      </w:pPr>
    </w:p>
    <w:p w:rsidR="0056382A" w:rsidRPr="003E393C" w:rsidRDefault="0056382A" w:rsidP="003E393C">
      <w:pPr>
        <w:rPr>
          <w:b/>
        </w:rPr>
      </w:pPr>
      <w:r w:rsidRPr="005E106D">
        <w:rPr>
          <w:b/>
        </w:rPr>
        <w:t xml:space="preserve">6.09.0C </w:t>
      </w:r>
      <w:r w:rsidR="008103DC" w:rsidRPr="005E106D">
        <w:rPr>
          <w:b/>
        </w:rPr>
        <w:t>Si</w:t>
      </w:r>
      <w:r w:rsidRPr="005E106D">
        <w:rPr>
          <w:b/>
        </w:rPr>
        <w:t xml:space="preserve"> </w:t>
      </w:r>
      <w:r w:rsidR="00FE6765" w:rsidRPr="005E106D">
        <w:rPr>
          <w:b/>
        </w:rPr>
        <w:t>l’évaluateur</w:t>
      </w:r>
      <w:r w:rsidRPr="005E106D">
        <w:rPr>
          <w:b/>
        </w:rPr>
        <w:t xml:space="preserve"> consid</w:t>
      </w:r>
      <w:r w:rsidR="008103DC" w:rsidRPr="005E106D">
        <w:rPr>
          <w:b/>
        </w:rPr>
        <w:t>ère qu’il n’est pas possible de répondre à la</w:t>
      </w:r>
      <w:r w:rsidRPr="005E106D">
        <w:rPr>
          <w:b/>
        </w:rPr>
        <w:t xml:space="preserve"> Q6.</w:t>
      </w:r>
      <w:r w:rsidR="008103DC" w:rsidRPr="005E106D">
        <w:rPr>
          <w:b/>
        </w:rPr>
        <w:t>08</w:t>
      </w:r>
      <w:r w:rsidRPr="005E106D">
        <w:rPr>
          <w:b/>
        </w:rPr>
        <w:t xml:space="preserve">, </w:t>
      </w:r>
      <w:r w:rsidR="00FE6765" w:rsidRPr="005E106D">
        <w:rPr>
          <w:b/>
        </w:rPr>
        <w:t>ou</w:t>
      </w:r>
      <w:r w:rsidRPr="005E106D">
        <w:rPr>
          <w:b/>
        </w:rPr>
        <w:t xml:space="preserve"> </w:t>
      </w:r>
      <w:r w:rsidR="008103DC" w:rsidRPr="005E106D">
        <w:rPr>
          <w:b/>
        </w:rPr>
        <w:t xml:space="preserve">s’il n’a pu y répondre que pour la </w:t>
      </w:r>
      <w:r w:rsidR="00FE6765" w:rsidRPr="005E106D">
        <w:rPr>
          <w:b/>
        </w:rPr>
        <w:t>région</w:t>
      </w:r>
      <w:r w:rsidR="008103DC" w:rsidRPr="005E106D">
        <w:rPr>
          <w:b/>
        </w:rPr>
        <w:t xml:space="preserve"> d’indigénat</w:t>
      </w:r>
      <w:r w:rsidRPr="005E106D">
        <w:rPr>
          <w:b/>
        </w:rPr>
        <w:t xml:space="preserve">, </w:t>
      </w:r>
      <w:r w:rsidR="00FE6765" w:rsidRPr="005E106D">
        <w:rPr>
          <w:b/>
        </w:rPr>
        <w:t>ou</w:t>
      </w:r>
      <w:r w:rsidRPr="005E106D">
        <w:rPr>
          <w:b/>
        </w:rPr>
        <w:t xml:space="preserve"> </w:t>
      </w:r>
      <w:r w:rsidR="008103DC" w:rsidRPr="005E106D">
        <w:rPr>
          <w:b/>
        </w:rPr>
        <w:t>s</w:t>
      </w:r>
      <w:r w:rsidR="00E11B4C" w:rsidRPr="005E106D">
        <w:rPr>
          <w:b/>
        </w:rPr>
        <w:t>’</w:t>
      </w:r>
      <w:r w:rsidR="008103DC" w:rsidRPr="005E106D">
        <w:rPr>
          <w:b/>
        </w:rPr>
        <w:t xml:space="preserve">il a répondu pour une </w:t>
      </w:r>
      <w:r w:rsidR="00FE6765" w:rsidRPr="005E106D">
        <w:rPr>
          <w:b/>
        </w:rPr>
        <w:t>autre</w:t>
      </w:r>
      <w:r w:rsidRPr="005E106D">
        <w:rPr>
          <w:b/>
        </w:rPr>
        <w:t xml:space="preserve"> </w:t>
      </w:r>
      <w:r w:rsidR="00FE6765" w:rsidRPr="005E106D">
        <w:rPr>
          <w:b/>
        </w:rPr>
        <w:t>région</w:t>
      </w:r>
      <w:r w:rsidRPr="005E106D">
        <w:rPr>
          <w:b/>
        </w:rPr>
        <w:t xml:space="preserve"> </w:t>
      </w:r>
      <w:r w:rsidR="008103DC" w:rsidRPr="005E106D">
        <w:rPr>
          <w:b/>
        </w:rPr>
        <w:t xml:space="preserve">envahie </w:t>
      </w:r>
      <w:r w:rsidR="00FE6765" w:rsidRPr="005E106D">
        <w:rPr>
          <w:b/>
        </w:rPr>
        <w:t>mais</w:t>
      </w:r>
      <w:r w:rsidRPr="005E106D">
        <w:rPr>
          <w:b/>
        </w:rPr>
        <w:t xml:space="preserve"> </w:t>
      </w:r>
      <w:r w:rsidR="008103DC" w:rsidRPr="005E106D">
        <w:rPr>
          <w:b/>
        </w:rPr>
        <w:t xml:space="preserve">qu’il est probable que la </w:t>
      </w:r>
      <w:r w:rsidRPr="005E106D">
        <w:rPr>
          <w:b/>
        </w:rPr>
        <w:t xml:space="preserve">situation </w:t>
      </w:r>
      <w:r w:rsidR="00D955CD" w:rsidRPr="005E106D">
        <w:rPr>
          <w:b/>
        </w:rPr>
        <w:t>dans la zone ARP</w:t>
      </w:r>
      <w:r w:rsidRPr="005E106D">
        <w:rPr>
          <w:b/>
        </w:rPr>
        <w:t xml:space="preserve"> </w:t>
      </w:r>
      <w:r w:rsidR="008103DC" w:rsidRPr="005E106D">
        <w:rPr>
          <w:b/>
        </w:rPr>
        <w:t xml:space="preserve">soit </w:t>
      </w:r>
      <w:r w:rsidRPr="005E106D">
        <w:rPr>
          <w:b/>
        </w:rPr>
        <w:t>diff</w:t>
      </w:r>
      <w:r w:rsidR="008103DC" w:rsidRPr="005E106D">
        <w:rPr>
          <w:b/>
        </w:rPr>
        <w:t>é</w:t>
      </w:r>
      <w:r w:rsidRPr="005E106D">
        <w:rPr>
          <w:b/>
        </w:rPr>
        <w:t>rent</w:t>
      </w:r>
      <w:r w:rsidR="008103DC" w:rsidRPr="005E106D">
        <w:rPr>
          <w:b/>
        </w:rPr>
        <w:t>e</w:t>
      </w:r>
      <w:r w:rsidR="00594197">
        <w:rPr>
          <w:b/>
        </w:rPr>
        <w:t xml:space="preserve"> </w:t>
      </w:r>
      <w:r w:rsidRPr="005E106D">
        <w:rPr>
          <w:b/>
        </w:rPr>
        <w:t>: u</w:t>
      </w:r>
      <w:r w:rsidR="00E11B4C" w:rsidRPr="005E106D">
        <w:rPr>
          <w:b/>
        </w:rPr>
        <w:t xml:space="preserve">tiliser </w:t>
      </w:r>
      <w:r w:rsidR="00FE6765" w:rsidRPr="005E106D">
        <w:rPr>
          <w:b/>
        </w:rPr>
        <w:t>un autre</w:t>
      </w:r>
      <w:r w:rsidR="00E11B4C" w:rsidRPr="005E106D">
        <w:rPr>
          <w:b/>
        </w:rPr>
        <w:t xml:space="preserve"> système de notation </w:t>
      </w:r>
      <w:r w:rsidRPr="005E106D">
        <w:rPr>
          <w:b/>
        </w:rPr>
        <w:t>simpl</w:t>
      </w:r>
      <w:r w:rsidR="003031DB">
        <w:rPr>
          <w:b/>
        </w:rPr>
        <w:t>ifié</w:t>
      </w:r>
      <w:r w:rsidRPr="005E106D">
        <w:rPr>
          <w:b/>
        </w:rPr>
        <w:t xml:space="preserve"> bas</w:t>
      </w:r>
      <w:r w:rsidR="00E11B4C" w:rsidRPr="005E106D">
        <w:rPr>
          <w:b/>
        </w:rPr>
        <w:t>é sur des indicateurs d’</w:t>
      </w:r>
      <w:r w:rsidRPr="005E106D">
        <w:rPr>
          <w:b/>
        </w:rPr>
        <w:t xml:space="preserve">impact </w:t>
      </w:r>
      <w:r w:rsidR="00E11B4C" w:rsidRPr="005E106D">
        <w:rPr>
          <w:b/>
        </w:rPr>
        <w:t>plus</w:t>
      </w:r>
      <w:r w:rsidRPr="005E106D">
        <w:rPr>
          <w:b/>
        </w:rPr>
        <w:t xml:space="preserve"> </w:t>
      </w:r>
      <w:r w:rsidR="00E11B4C" w:rsidRPr="005E106D">
        <w:rPr>
          <w:b/>
        </w:rPr>
        <w:t xml:space="preserve">simples </w:t>
      </w:r>
      <w:r w:rsidRPr="003E393C">
        <w:t>(</w:t>
      </w:r>
      <w:r w:rsidR="009039E9" w:rsidRPr="003E393C">
        <w:t>voir Annexe</w:t>
      </w:r>
      <w:r w:rsidRPr="003E393C">
        <w:t xml:space="preserve"> 2 part</w:t>
      </w:r>
      <w:r w:rsidR="006A0041" w:rsidRPr="003E393C">
        <w:t>ie</w:t>
      </w:r>
      <w:r w:rsidRPr="003E393C">
        <w:t xml:space="preserve"> B)</w:t>
      </w:r>
      <w:r w:rsidRPr="003E393C">
        <w:rPr>
          <w:b/>
        </w:rPr>
        <w:t xml:space="preserve">. </w:t>
      </w:r>
    </w:p>
    <w:p w:rsidR="0056382A" w:rsidRPr="005E106D" w:rsidRDefault="0056382A" w:rsidP="0056382A">
      <w:pPr>
        <w:rPr>
          <w:b/>
        </w:rPr>
      </w:pPr>
    </w:p>
    <w:p w:rsidR="0056382A" w:rsidRPr="005E106D" w:rsidRDefault="0056382A" w:rsidP="00D4214E">
      <w:pPr>
        <w:pStyle w:val="Texte"/>
        <w:numPr>
          <w:ilvl w:val="0"/>
          <w:numId w:val="15"/>
        </w:numPr>
        <w:spacing w:before="0"/>
        <w:rPr>
          <w:b/>
          <w:i/>
          <w:sz w:val="22"/>
          <w:szCs w:val="22"/>
          <w:lang w:val="fr-FR"/>
        </w:rPr>
      </w:pPr>
      <w:r w:rsidRPr="005E106D">
        <w:rPr>
          <w:b/>
          <w:i/>
          <w:sz w:val="22"/>
          <w:szCs w:val="22"/>
          <w:lang w:val="fr-FR"/>
        </w:rPr>
        <w:t xml:space="preserve">B. Questions </w:t>
      </w:r>
      <w:r w:rsidR="00FE6765" w:rsidRPr="005E106D">
        <w:rPr>
          <w:b/>
          <w:i/>
          <w:sz w:val="22"/>
          <w:szCs w:val="22"/>
          <w:lang w:val="fr-FR"/>
        </w:rPr>
        <w:t>pour</w:t>
      </w:r>
      <w:r w:rsidRPr="005E106D">
        <w:rPr>
          <w:b/>
          <w:i/>
          <w:sz w:val="22"/>
          <w:szCs w:val="22"/>
          <w:lang w:val="fr-FR"/>
        </w:rPr>
        <w:t xml:space="preserve"> </w:t>
      </w:r>
      <w:r w:rsidR="00E11B4C" w:rsidRPr="005E106D">
        <w:rPr>
          <w:b/>
          <w:i/>
          <w:sz w:val="22"/>
          <w:szCs w:val="22"/>
          <w:lang w:val="fr-FR"/>
        </w:rPr>
        <w:t xml:space="preserve">les </w:t>
      </w:r>
      <w:r w:rsidRPr="005E106D">
        <w:rPr>
          <w:b/>
          <w:i/>
          <w:sz w:val="22"/>
          <w:szCs w:val="22"/>
          <w:lang w:val="fr-FR"/>
        </w:rPr>
        <w:t>plant</w:t>
      </w:r>
      <w:r w:rsidR="00E11B4C" w:rsidRPr="005E106D">
        <w:rPr>
          <w:b/>
          <w:i/>
          <w:sz w:val="22"/>
          <w:szCs w:val="22"/>
          <w:lang w:val="fr-FR"/>
        </w:rPr>
        <w:t>e</w:t>
      </w:r>
      <w:r w:rsidRPr="005E106D">
        <w:rPr>
          <w:b/>
          <w:i/>
          <w:sz w:val="22"/>
          <w:szCs w:val="22"/>
          <w:lang w:val="fr-FR"/>
        </w:rPr>
        <w:t>s</w:t>
      </w:r>
    </w:p>
    <w:p w:rsidR="0056382A" w:rsidRPr="005E106D" w:rsidRDefault="0056382A" w:rsidP="0056382A">
      <w:pPr>
        <w:pStyle w:val="Texte"/>
        <w:spacing w:before="0"/>
        <w:rPr>
          <w:b/>
          <w:sz w:val="22"/>
          <w:szCs w:val="22"/>
          <w:lang w:val="fr-FR"/>
        </w:rPr>
      </w:pPr>
    </w:p>
    <w:p w:rsidR="0056382A" w:rsidRPr="005E106D" w:rsidRDefault="0056382A" w:rsidP="0056382A">
      <w:pPr>
        <w:rPr>
          <w:b/>
          <w:sz w:val="22"/>
          <w:szCs w:val="22"/>
        </w:rPr>
      </w:pPr>
      <w:r w:rsidRPr="005E106D">
        <w:rPr>
          <w:b/>
        </w:rPr>
        <w:t xml:space="preserve">Q6.08: </w:t>
      </w:r>
      <w:r w:rsidR="003F4EE6">
        <w:rPr>
          <w:b/>
          <w:iCs/>
          <w:szCs w:val="24"/>
        </w:rPr>
        <w:t>Quelle est l’importante de l’</w:t>
      </w:r>
      <w:r w:rsidR="00E11B4C" w:rsidRPr="005E106D">
        <w:rPr>
          <w:b/>
          <w:iCs/>
          <w:szCs w:val="24"/>
        </w:rPr>
        <w:t>impact environnemental causé par la plante dans sa zone d’invasion actuelle</w:t>
      </w:r>
      <w:r w:rsidR="003F4EE6">
        <w:rPr>
          <w:b/>
          <w:iCs/>
          <w:szCs w:val="24"/>
        </w:rPr>
        <w:t xml:space="preserve"> </w:t>
      </w:r>
      <w:r w:rsidR="00E11B4C" w:rsidRPr="005E106D">
        <w:rPr>
          <w:b/>
          <w:iCs/>
          <w:szCs w:val="24"/>
        </w:rPr>
        <w:t xml:space="preserve">? </w:t>
      </w:r>
      <w:r w:rsidR="00E11B4C" w:rsidRPr="005E106D">
        <w:rPr>
          <w:i/>
          <w:iCs/>
        </w:rPr>
        <w:t>(Répondre aux sous-questions ci-dessous)</w:t>
      </w:r>
    </w:p>
    <w:p w:rsidR="0056382A" w:rsidRPr="003E393C" w:rsidRDefault="0056382A" w:rsidP="003E393C">
      <w:pPr>
        <w:pStyle w:val="answer"/>
        <w:spacing w:before="80" w:after="80"/>
        <w:rPr>
          <w:color w:val="000000"/>
          <w:szCs w:val="24"/>
          <w:lang w:val="fr-FR"/>
        </w:rPr>
      </w:pPr>
      <w:r w:rsidRPr="003E393C">
        <w:rPr>
          <w:color w:val="000000"/>
          <w:szCs w:val="24"/>
          <w:lang w:val="fr-FR"/>
        </w:rPr>
        <w:t xml:space="preserve">N/A, </w:t>
      </w:r>
      <w:r w:rsidR="008C4BAF" w:rsidRPr="003E393C">
        <w:rPr>
          <w:color w:val="000000"/>
          <w:szCs w:val="24"/>
          <w:lang w:val="fr-FR"/>
        </w:rPr>
        <w:t>Minimal</w:t>
      </w:r>
      <w:r w:rsidR="003F4EE6" w:rsidRPr="003E393C">
        <w:rPr>
          <w:color w:val="000000"/>
          <w:szCs w:val="24"/>
          <w:lang w:val="fr-FR"/>
        </w:rPr>
        <w:t>e</w:t>
      </w:r>
      <w:r w:rsidR="008C4BAF" w:rsidRPr="003E393C">
        <w:rPr>
          <w:color w:val="000000"/>
          <w:szCs w:val="24"/>
          <w:lang w:val="fr-FR"/>
        </w:rPr>
        <w:t>, mineur</w:t>
      </w:r>
      <w:r w:rsidR="003F4EE6" w:rsidRPr="003E393C">
        <w:rPr>
          <w:color w:val="000000"/>
          <w:szCs w:val="24"/>
          <w:lang w:val="fr-FR"/>
        </w:rPr>
        <w:t>e</w:t>
      </w:r>
      <w:r w:rsidR="008C4BAF" w:rsidRPr="003E393C">
        <w:rPr>
          <w:color w:val="000000"/>
          <w:szCs w:val="24"/>
          <w:lang w:val="fr-FR"/>
        </w:rPr>
        <w:t>, modéré</w:t>
      </w:r>
      <w:r w:rsidR="003F4EE6" w:rsidRPr="003E393C">
        <w:rPr>
          <w:color w:val="000000"/>
          <w:szCs w:val="24"/>
          <w:lang w:val="fr-FR"/>
        </w:rPr>
        <w:t>e</w:t>
      </w:r>
      <w:r w:rsidR="008C4BAF" w:rsidRPr="003E393C">
        <w:rPr>
          <w:color w:val="000000"/>
          <w:szCs w:val="24"/>
          <w:lang w:val="fr-FR"/>
        </w:rPr>
        <w:t>, majeur</w:t>
      </w:r>
      <w:r w:rsidR="003F4EE6" w:rsidRPr="003E393C">
        <w:rPr>
          <w:color w:val="000000"/>
          <w:szCs w:val="24"/>
          <w:lang w:val="fr-FR"/>
        </w:rPr>
        <w:t>e,</w:t>
      </w:r>
      <w:r w:rsidRPr="003E393C">
        <w:rPr>
          <w:color w:val="000000"/>
          <w:szCs w:val="24"/>
          <w:lang w:val="fr-FR"/>
        </w:rPr>
        <w:t xml:space="preserve"> </w:t>
      </w:r>
      <w:r w:rsidR="00E878B6" w:rsidRPr="003E393C">
        <w:rPr>
          <w:color w:val="000000"/>
          <w:szCs w:val="24"/>
          <w:lang w:val="fr-FR"/>
        </w:rPr>
        <w:t>très important</w:t>
      </w:r>
      <w:r w:rsidR="003F4EE6" w:rsidRPr="003E393C">
        <w:rPr>
          <w:color w:val="000000"/>
          <w:szCs w:val="24"/>
          <w:lang w:val="fr-FR"/>
        </w:rPr>
        <w:t>e</w:t>
      </w:r>
    </w:p>
    <w:p w:rsidR="0056382A" w:rsidRPr="005E106D" w:rsidRDefault="0056382A" w:rsidP="0056382A"/>
    <w:p w:rsidR="0056382A" w:rsidRPr="005E106D" w:rsidRDefault="0056382A" w:rsidP="00053D07">
      <w:pPr>
        <w:rPr>
          <w:b/>
        </w:rPr>
      </w:pPr>
      <w:r w:rsidRPr="005E106D">
        <w:rPr>
          <w:b/>
        </w:rPr>
        <w:t xml:space="preserve">6.08.0A </w:t>
      </w:r>
      <w:r w:rsidR="00E11B4C" w:rsidRPr="005E106D">
        <w:rPr>
          <w:b/>
        </w:rPr>
        <w:t xml:space="preserve">Sur la base des éléments expliqués dans la note, considérez-vous qu’il est possible de répondre à la question sur l’impact environnemental causé par </w:t>
      </w:r>
      <w:r w:rsidR="00155E77">
        <w:rPr>
          <w:b/>
        </w:rPr>
        <w:t>la plante</w:t>
      </w:r>
      <w:r w:rsidR="00E11B4C" w:rsidRPr="005E106D">
        <w:rPr>
          <w:b/>
        </w:rPr>
        <w:t xml:space="preserve"> dans </w:t>
      </w:r>
      <w:r w:rsidR="00E11B4C" w:rsidRPr="005E106D">
        <w:rPr>
          <w:b/>
          <w:iCs/>
          <w:szCs w:val="24"/>
        </w:rPr>
        <w:t>sa zone d’invasion actuelle</w:t>
      </w:r>
      <w:r w:rsidR="000A37A9">
        <w:rPr>
          <w:b/>
          <w:iCs/>
          <w:szCs w:val="24"/>
        </w:rPr>
        <w:t xml:space="preserve"> </w:t>
      </w:r>
      <w:r w:rsidR="00E11B4C" w:rsidRPr="005E106D">
        <w:rPr>
          <w:b/>
        </w:rPr>
        <w:t>?</w:t>
      </w:r>
    </w:p>
    <w:p w:rsidR="0056382A" w:rsidRPr="0033283A" w:rsidRDefault="0056382A" w:rsidP="00155E77">
      <w:pPr>
        <w:rPr>
          <w:sz w:val="22"/>
          <w:szCs w:val="22"/>
        </w:rPr>
      </w:pPr>
      <w:r w:rsidRPr="0033283A">
        <w:rPr>
          <w:i/>
          <w:sz w:val="22"/>
          <w:szCs w:val="22"/>
        </w:rPr>
        <w:t>Note</w:t>
      </w:r>
      <w:r w:rsidRPr="0033283A">
        <w:rPr>
          <w:sz w:val="22"/>
          <w:szCs w:val="22"/>
        </w:rPr>
        <w:t xml:space="preserve">: </w:t>
      </w:r>
      <w:r w:rsidR="00251277" w:rsidRPr="0033283A">
        <w:rPr>
          <w:sz w:val="22"/>
          <w:szCs w:val="22"/>
        </w:rPr>
        <w:t>dans cette question, nous notons l’impact environnemental actuel dans les autres régions envahies ; celui-ci peut être utilisé comme indicateur pour déterminer l’impact environnemental potentiel dans la zone ARP (Q. 6.09). Si l’espèce n’a envahi aucune autre zone, ou si l’invasion est trop récente et qu’on a trop peu de données sur son écologie dans les zones envahies, il n’est pas possible de répondre correctement à cette question (</w:t>
      </w:r>
      <w:r w:rsidR="00E3111A">
        <w:rPr>
          <w:sz w:val="22"/>
          <w:szCs w:val="22"/>
        </w:rPr>
        <w:t>en</w:t>
      </w:r>
      <w:r w:rsidR="00251277" w:rsidRPr="0033283A">
        <w:rPr>
          <w:sz w:val="22"/>
          <w:szCs w:val="22"/>
        </w:rPr>
        <w:t xml:space="preserve"> </w:t>
      </w:r>
      <w:r w:rsidR="00B01202" w:rsidRPr="0033283A">
        <w:rPr>
          <w:sz w:val="22"/>
          <w:szCs w:val="22"/>
        </w:rPr>
        <w:t>considér</w:t>
      </w:r>
      <w:r w:rsidR="00B01202">
        <w:rPr>
          <w:sz w:val="22"/>
          <w:szCs w:val="22"/>
        </w:rPr>
        <w:t>ant</w:t>
      </w:r>
      <w:r w:rsidR="00251277" w:rsidRPr="0033283A">
        <w:rPr>
          <w:sz w:val="22"/>
          <w:szCs w:val="22"/>
        </w:rPr>
        <w:t xml:space="preserve"> qu’aucune recherche complémentaire ne peut être entreprise pendant le temps disponible pour produire l’ARP). </w:t>
      </w:r>
      <w:r w:rsidR="00FE6765" w:rsidRPr="0033283A">
        <w:rPr>
          <w:sz w:val="22"/>
          <w:szCs w:val="22"/>
        </w:rPr>
        <w:t>L’évaluateur</w:t>
      </w:r>
      <w:r w:rsidRPr="0033283A">
        <w:rPr>
          <w:sz w:val="22"/>
          <w:szCs w:val="22"/>
        </w:rPr>
        <w:t xml:space="preserve"> </w:t>
      </w:r>
      <w:r w:rsidR="00251277" w:rsidRPr="0033283A">
        <w:rPr>
          <w:sz w:val="22"/>
          <w:szCs w:val="22"/>
        </w:rPr>
        <w:t>peut aussi choisir de répondre à ces questions en se basant sur des espèces proches bien étudiées ou sur des données pour l’espèce cible dans la région d’origine</w:t>
      </w:r>
      <w:r w:rsidRPr="0033283A">
        <w:rPr>
          <w:sz w:val="22"/>
          <w:szCs w:val="22"/>
        </w:rPr>
        <w:t xml:space="preserve">. </w:t>
      </w:r>
      <w:r w:rsidR="00251277" w:rsidRPr="0033283A">
        <w:rPr>
          <w:sz w:val="22"/>
          <w:szCs w:val="22"/>
        </w:rPr>
        <w:t xml:space="preserve">Bien que le concept d’“impact environnemental” d’une espèce </w:t>
      </w:r>
      <w:r w:rsidR="00251277" w:rsidRPr="00155E77">
        <w:rPr>
          <w:sz w:val="22"/>
          <w:szCs w:val="22"/>
        </w:rPr>
        <w:t xml:space="preserve">indigène sur la biodiversité et l’écosystème natifs soit discutable, dans certains cas des espèces natives </w:t>
      </w:r>
      <w:r w:rsidR="00155E77" w:rsidRPr="00155E77">
        <w:rPr>
          <w:sz w:val="22"/>
          <w:szCs w:val="22"/>
        </w:rPr>
        <w:t>en expansion</w:t>
      </w:r>
      <w:r w:rsidR="00251277" w:rsidRPr="00155E77">
        <w:rPr>
          <w:sz w:val="22"/>
          <w:szCs w:val="22"/>
        </w:rPr>
        <w:t xml:space="preserve"> ont clairement un impact environnemental, qui est généralement le résultat du changement climatique, d</w:t>
      </w:r>
      <w:r w:rsidR="003D464E" w:rsidRPr="00155E77">
        <w:rPr>
          <w:sz w:val="22"/>
          <w:szCs w:val="22"/>
        </w:rPr>
        <w:t>’une</w:t>
      </w:r>
      <w:r w:rsidR="00251277" w:rsidRPr="00155E77">
        <w:rPr>
          <w:sz w:val="22"/>
          <w:szCs w:val="22"/>
        </w:rPr>
        <w:t xml:space="preserve"> modification de l’habitat, d’un</w:t>
      </w:r>
      <w:r w:rsidR="003D464E" w:rsidRPr="00155E77">
        <w:rPr>
          <w:sz w:val="22"/>
          <w:szCs w:val="22"/>
        </w:rPr>
        <w:t>e modification du régime de perturbation</w:t>
      </w:r>
      <w:r w:rsidR="00251277" w:rsidRPr="00155E77">
        <w:rPr>
          <w:sz w:val="22"/>
          <w:szCs w:val="22"/>
        </w:rPr>
        <w:t xml:space="preserve"> ou d’une mauvaise gestion écologique</w:t>
      </w:r>
      <w:r w:rsidRPr="0033283A">
        <w:rPr>
          <w:sz w:val="22"/>
          <w:szCs w:val="22"/>
        </w:rPr>
        <w:t xml:space="preserve"> (</w:t>
      </w:r>
      <w:r w:rsidR="003D464E" w:rsidRPr="0033283A">
        <w:rPr>
          <w:sz w:val="22"/>
          <w:szCs w:val="22"/>
        </w:rPr>
        <w:t xml:space="preserve">par ex. certaines adventices comme </w:t>
      </w:r>
      <w:r w:rsidR="003D464E" w:rsidRPr="0033283A">
        <w:rPr>
          <w:rStyle w:val="st"/>
          <w:i/>
          <w:sz w:val="22"/>
          <w:szCs w:val="22"/>
        </w:rPr>
        <w:t xml:space="preserve">Cirsium </w:t>
      </w:r>
      <w:proofErr w:type="spellStart"/>
      <w:r w:rsidR="003D464E" w:rsidRPr="0033283A">
        <w:rPr>
          <w:rStyle w:val="st"/>
          <w:i/>
          <w:sz w:val="22"/>
          <w:szCs w:val="22"/>
        </w:rPr>
        <w:t>arvense</w:t>
      </w:r>
      <w:proofErr w:type="spellEnd"/>
      <w:r w:rsidR="003D464E" w:rsidRPr="0033283A">
        <w:rPr>
          <w:sz w:val="22"/>
          <w:szCs w:val="22"/>
        </w:rPr>
        <w:t xml:space="preserve"> qui prennent de l’importance dans leur zone d’indigénat</w:t>
      </w:r>
      <w:r w:rsidRPr="0033283A">
        <w:rPr>
          <w:sz w:val="22"/>
          <w:szCs w:val="22"/>
        </w:rPr>
        <w:t xml:space="preserve">, etc.). </w:t>
      </w:r>
      <w:r w:rsidR="003D464E" w:rsidRPr="0033283A">
        <w:rPr>
          <w:sz w:val="22"/>
          <w:szCs w:val="22"/>
        </w:rPr>
        <w:t>Néanmoins, l’évaluateur doit prendre en compte le fait que l’impact environnemental d’un organisme nuisible dans sa région d’origine est souvent un très faible indicateur de l’impact potentiel dans les régions où il a été introduit. En particulier, l’absence d’un impact environnemental évident dans une région d’origine ne doit pas être considérée comme une indication d’un faible impact dans une nouvelle zone.</w:t>
      </w:r>
      <w:r w:rsidRPr="0033283A">
        <w:rPr>
          <w:sz w:val="22"/>
          <w:szCs w:val="22"/>
        </w:rPr>
        <w:t xml:space="preserve"> </w:t>
      </w:r>
    </w:p>
    <w:p w:rsidR="0056382A" w:rsidRPr="005E106D" w:rsidRDefault="003D464E" w:rsidP="0056382A">
      <w:pPr>
        <w:rPr>
          <w:sz w:val="22"/>
          <w:szCs w:val="22"/>
        </w:rPr>
      </w:pPr>
      <w:r w:rsidRPr="0033283A">
        <w:rPr>
          <w:sz w:val="22"/>
          <w:szCs w:val="22"/>
        </w:rPr>
        <w:t>Quand des données sur l’impact sont disponibles dans plusieurs régions envahies, la priorité doit être donnée à l’impact observé dans les régions qui sont les plus proches, géographiquement et éco-</w:t>
      </w:r>
      <w:proofErr w:type="spellStart"/>
      <w:r w:rsidRPr="0033283A">
        <w:rPr>
          <w:sz w:val="22"/>
          <w:szCs w:val="22"/>
        </w:rPr>
        <w:t>climatologiquement</w:t>
      </w:r>
      <w:proofErr w:type="spellEnd"/>
      <w:r w:rsidRPr="0033283A">
        <w:rPr>
          <w:sz w:val="22"/>
          <w:szCs w:val="22"/>
        </w:rPr>
        <w:t>, de la</w:t>
      </w:r>
      <w:r w:rsidRPr="005E106D">
        <w:rPr>
          <w:sz w:val="22"/>
          <w:szCs w:val="22"/>
        </w:rPr>
        <w:t xml:space="preserve"> région ARP. Cependant, les données d’autres régions ne doivent pas être exclues. Par exemple, quand on réalise une ARP pour l’ensemble de l’Europe, les données sur l’impact déjà observé en Europe doivent être </w:t>
      </w:r>
      <w:r w:rsidR="00FA1506">
        <w:rPr>
          <w:sz w:val="22"/>
          <w:szCs w:val="22"/>
        </w:rPr>
        <w:t>indiquées</w:t>
      </w:r>
      <w:r w:rsidRPr="005E106D">
        <w:rPr>
          <w:sz w:val="22"/>
          <w:szCs w:val="22"/>
        </w:rPr>
        <w:t xml:space="preserve"> en priorité, mais des informations venant d’autres régions doivent également </w:t>
      </w:r>
      <w:r w:rsidR="001F2303" w:rsidRPr="005E106D">
        <w:rPr>
          <w:sz w:val="22"/>
          <w:szCs w:val="22"/>
        </w:rPr>
        <w:t xml:space="preserve">être </w:t>
      </w:r>
      <w:r w:rsidRPr="005E106D">
        <w:rPr>
          <w:sz w:val="22"/>
          <w:szCs w:val="22"/>
        </w:rPr>
        <w:t xml:space="preserve">fournies. Dans tous les cas, l’évaluateur doit spécifier la région pour laquelle l’information sur l’impact a été </w:t>
      </w:r>
      <w:r w:rsidR="00155E77">
        <w:rPr>
          <w:sz w:val="22"/>
          <w:szCs w:val="22"/>
        </w:rPr>
        <w:t>recueillie</w:t>
      </w:r>
      <w:r w:rsidRPr="005E106D">
        <w:rPr>
          <w:sz w:val="22"/>
          <w:szCs w:val="22"/>
        </w:rPr>
        <w:t xml:space="preserve">. </w:t>
      </w:r>
    </w:p>
    <w:p w:rsidR="0056382A" w:rsidRPr="005E106D" w:rsidRDefault="002E6A15" w:rsidP="00053D07">
      <w:pPr>
        <w:ind w:left="1560"/>
      </w:pPr>
      <w:r w:rsidRPr="005E106D">
        <w:rPr>
          <w:b/>
        </w:rPr>
        <w:t>Si oui</w:t>
      </w:r>
      <w:r w:rsidR="0056382A" w:rsidRPr="005E106D">
        <w:rPr>
          <w:b/>
        </w:rPr>
        <w:t xml:space="preserve">: </w:t>
      </w:r>
      <w:r w:rsidR="00CC2D9E" w:rsidRPr="005E106D">
        <w:t>Aller au point</w:t>
      </w:r>
      <w:r w:rsidR="0056382A" w:rsidRPr="005E106D">
        <w:t xml:space="preserve"> 6.08.01 (</w:t>
      </w:r>
      <w:r w:rsidR="009039E9" w:rsidRPr="005E106D">
        <w:t>voir Annexe</w:t>
      </w:r>
      <w:r w:rsidR="0056382A" w:rsidRPr="005E106D">
        <w:t xml:space="preserve"> </w:t>
      </w:r>
      <w:r w:rsidR="00E17FC4" w:rsidRPr="005E106D">
        <w:t>3</w:t>
      </w:r>
      <w:r w:rsidR="0056382A" w:rsidRPr="005E106D">
        <w:t>)</w:t>
      </w:r>
    </w:p>
    <w:p w:rsidR="0056382A" w:rsidRPr="005E106D" w:rsidRDefault="003D464E" w:rsidP="00053D07">
      <w:pPr>
        <w:ind w:left="1560"/>
      </w:pPr>
      <w:r w:rsidRPr="005E106D">
        <w:rPr>
          <w:b/>
        </w:rPr>
        <w:t xml:space="preserve">Si non, mais qu’il existe des informations pour la zone d’origine </w:t>
      </w:r>
      <w:r w:rsidR="00FE6765" w:rsidRPr="005E106D">
        <w:rPr>
          <w:b/>
        </w:rPr>
        <w:t>de</w:t>
      </w:r>
      <w:r w:rsidR="0056382A" w:rsidRPr="005E106D">
        <w:rPr>
          <w:b/>
        </w:rPr>
        <w:t xml:space="preserve"> </w:t>
      </w:r>
      <w:r w:rsidRPr="005E106D">
        <w:rPr>
          <w:b/>
        </w:rPr>
        <w:t>la</w:t>
      </w:r>
      <w:r w:rsidR="0056382A" w:rsidRPr="005E106D">
        <w:rPr>
          <w:b/>
        </w:rPr>
        <w:t xml:space="preserve"> plant</w:t>
      </w:r>
      <w:r w:rsidRPr="005E106D">
        <w:rPr>
          <w:b/>
        </w:rPr>
        <w:t>e</w:t>
      </w:r>
      <w:r w:rsidR="0056382A" w:rsidRPr="005E106D">
        <w:t xml:space="preserve">, </w:t>
      </w:r>
      <w:r w:rsidR="00CC2D9E" w:rsidRPr="005E106D">
        <w:t>Aller au point</w:t>
      </w:r>
      <w:r w:rsidR="0056382A" w:rsidRPr="005E106D">
        <w:t xml:space="preserve"> 6.08.01</w:t>
      </w:r>
      <w:r w:rsidRPr="005E106D">
        <w:t xml:space="preserve"> </w:t>
      </w:r>
      <w:r w:rsidR="0056382A" w:rsidRPr="005E106D">
        <w:t>(</w:t>
      </w:r>
      <w:r w:rsidR="009039E9" w:rsidRPr="005E106D">
        <w:t>voir Annexe</w:t>
      </w:r>
      <w:r w:rsidR="0056382A" w:rsidRPr="005E106D">
        <w:t xml:space="preserve"> </w:t>
      </w:r>
      <w:r w:rsidR="00E17FC4" w:rsidRPr="005E106D">
        <w:t>3</w:t>
      </w:r>
      <w:r w:rsidR="0056382A" w:rsidRPr="005E106D">
        <w:t>).</w:t>
      </w:r>
    </w:p>
    <w:p w:rsidR="0056382A" w:rsidRPr="005E106D" w:rsidRDefault="00D9748A" w:rsidP="00053D07">
      <w:pPr>
        <w:ind w:left="1560"/>
      </w:pPr>
      <w:r w:rsidRPr="005E106D">
        <w:rPr>
          <w:b/>
        </w:rPr>
        <w:t>Si non</w:t>
      </w:r>
      <w:r w:rsidR="0056382A" w:rsidRPr="005E106D">
        <w:rPr>
          <w:b/>
        </w:rPr>
        <w:t xml:space="preserve">: </w:t>
      </w:r>
      <w:r w:rsidR="003D464E" w:rsidRPr="005E106D">
        <w:t>répondre</w:t>
      </w:r>
      <w:r w:rsidR="0056382A" w:rsidRPr="005E106D">
        <w:t xml:space="preserve"> N/A </w:t>
      </w:r>
      <w:r w:rsidR="00FE6765" w:rsidRPr="005E106D">
        <w:t>pour</w:t>
      </w:r>
      <w:r w:rsidR="0056382A" w:rsidRPr="005E106D">
        <w:t xml:space="preserve"> 6.08 </w:t>
      </w:r>
      <w:r w:rsidR="00FE6765" w:rsidRPr="005E106D">
        <w:t>et</w:t>
      </w:r>
      <w:r w:rsidR="0056382A" w:rsidRPr="005E106D">
        <w:t xml:space="preserve"> </w:t>
      </w:r>
      <w:r w:rsidR="00CC2D9E" w:rsidRPr="005E106D">
        <w:t>Aller au point</w:t>
      </w:r>
      <w:r w:rsidR="0056382A" w:rsidRPr="005E106D">
        <w:t xml:space="preserve"> 6.09.0C.</w:t>
      </w:r>
    </w:p>
    <w:p w:rsidR="0056382A" w:rsidRPr="005E106D" w:rsidRDefault="0056382A" w:rsidP="00053D07">
      <w:pPr>
        <w:ind w:left="1560"/>
      </w:pPr>
    </w:p>
    <w:p w:rsidR="0056382A" w:rsidRPr="005E106D" w:rsidRDefault="0056382A" w:rsidP="0056382A">
      <w:pPr>
        <w:rPr>
          <w:b/>
        </w:rPr>
      </w:pPr>
      <w:r w:rsidRPr="005E106D">
        <w:rPr>
          <w:b/>
        </w:rPr>
        <w:t xml:space="preserve">6.09: </w:t>
      </w:r>
      <w:r w:rsidR="006853F6" w:rsidRPr="005E106D">
        <w:rPr>
          <w:b/>
        </w:rPr>
        <w:t>Quelle sera</w:t>
      </w:r>
      <w:r w:rsidR="00155E77">
        <w:rPr>
          <w:b/>
        </w:rPr>
        <w:t>it</w:t>
      </w:r>
      <w:r w:rsidR="006853F6" w:rsidRPr="005E106D">
        <w:rPr>
          <w:b/>
        </w:rPr>
        <w:t xml:space="preserve"> l’importance </w:t>
      </w:r>
      <w:r w:rsidR="006853F6" w:rsidRPr="005E106D">
        <w:rPr>
          <w:b/>
          <w:iCs/>
        </w:rPr>
        <w:t>probable de l’impact environnemental dans la zone ARP</w:t>
      </w:r>
      <w:r w:rsidR="00FA3D8E">
        <w:rPr>
          <w:b/>
          <w:iCs/>
        </w:rPr>
        <w:t xml:space="preserve"> </w:t>
      </w:r>
      <w:r w:rsidR="006853F6" w:rsidRPr="005E106D">
        <w:rPr>
          <w:b/>
          <w:iCs/>
        </w:rPr>
        <w:t>?</w:t>
      </w:r>
      <w:r w:rsidRPr="005E106D">
        <w:rPr>
          <w:b/>
        </w:rPr>
        <w:t xml:space="preserve"> </w:t>
      </w:r>
    </w:p>
    <w:p w:rsidR="0056382A" w:rsidRPr="003E393C" w:rsidRDefault="008C4BAF" w:rsidP="003E393C">
      <w:pPr>
        <w:pStyle w:val="answer"/>
        <w:spacing w:before="80" w:after="80"/>
        <w:rPr>
          <w:color w:val="000000"/>
          <w:szCs w:val="24"/>
          <w:lang w:val="fr-FR"/>
        </w:rPr>
      </w:pPr>
      <w:r w:rsidRPr="003E393C">
        <w:rPr>
          <w:color w:val="000000"/>
          <w:szCs w:val="24"/>
          <w:lang w:val="fr-FR"/>
        </w:rPr>
        <w:t>Minimal</w:t>
      </w:r>
      <w:r w:rsidR="001F2303" w:rsidRPr="003E393C">
        <w:rPr>
          <w:color w:val="000000"/>
          <w:szCs w:val="24"/>
          <w:lang w:val="fr-FR"/>
        </w:rPr>
        <w:t>e</w:t>
      </w:r>
      <w:r w:rsidRPr="003E393C">
        <w:rPr>
          <w:color w:val="000000"/>
          <w:szCs w:val="24"/>
          <w:lang w:val="fr-FR"/>
        </w:rPr>
        <w:t>, mineur</w:t>
      </w:r>
      <w:r w:rsidR="001F2303" w:rsidRPr="003E393C">
        <w:rPr>
          <w:color w:val="000000"/>
          <w:szCs w:val="24"/>
          <w:lang w:val="fr-FR"/>
        </w:rPr>
        <w:t>e</w:t>
      </w:r>
      <w:r w:rsidRPr="003E393C">
        <w:rPr>
          <w:color w:val="000000"/>
          <w:szCs w:val="24"/>
          <w:lang w:val="fr-FR"/>
        </w:rPr>
        <w:t>, modéré</w:t>
      </w:r>
      <w:r w:rsidR="001F2303" w:rsidRPr="003E393C">
        <w:rPr>
          <w:color w:val="000000"/>
          <w:szCs w:val="24"/>
          <w:lang w:val="fr-FR"/>
        </w:rPr>
        <w:t>e</w:t>
      </w:r>
      <w:r w:rsidRPr="003E393C">
        <w:rPr>
          <w:color w:val="000000"/>
          <w:szCs w:val="24"/>
          <w:lang w:val="fr-FR"/>
        </w:rPr>
        <w:t>, majeur</w:t>
      </w:r>
      <w:r w:rsidR="001F2303" w:rsidRPr="003E393C">
        <w:rPr>
          <w:color w:val="000000"/>
          <w:szCs w:val="24"/>
          <w:lang w:val="fr-FR"/>
        </w:rPr>
        <w:t>e</w:t>
      </w:r>
      <w:r w:rsidR="0056382A" w:rsidRPr="003E393C">
        <w:rPr>
          <w:color w:val="000000"/>
          <w:szCs w:val="24"/>
          <w:lang w:val="fr-FR"/>
        </w:rPr>
        <w:t xml:space="preserve">, </w:t>
      </w:r>
      <w:r w:rsidR="00E878B6" w:rsidRPr="003E393C">
        <w:rPr>
          <w:color w:val="000000"/>
          <w:szCs w:val="24"/>
          <w:lang w:val="fr-FR"/>
        </w:rPr>
        <w:t>très important</w:t>
      </w:r>
      <w:r w:rsidR="001F2303" w:rsidRPr="003E393C">
        <w:rPr>
          <w:color w:val="000000"/>
          <w:szCs w:val="24"/>
          <w:lang w:val="fr-FR"/>
        </w:rPr>
        <w:t>e</w:t>
      </w:r>
    </w:p>
    <w:p w:rsidR="0056382A" w:rsidRPr="003E393C" w:rsidRDefault="0056382A" w:rsidP="003E393C">
      <w:pPr>
        <w:pStyle w:val="answer"/>
        <w:spacing w:before="80" w:after="80"/>
        <w:rPr>
          <w:color w:val="000000"/>
          <w:szCs w:val="24"/>
          <w:lang w:val="fr-FR"/>
        </w:rPr>
      </w:pPr>
    </w:p>
    <w:p w:rsidR="006853F6" w:rsidRPr="005E106D" w:rsidRDefault="006853F6" w:rsidP="006853F6">
      <w:r w:rsidRPr="005E106D">
        <w:t xml:space="preserve">Vérifier, sur la base de la Q 6.08, qu’il est également probable qu’un impact environnemental se produise dans la zone ARP, et, si oui, à un niveau comparable, en utilisant les questions suivantes. Pour cela, prendre en compte les réponses à la section </w:t>
      </w:r>
      <w:r w:rsidRPr="001F2303">
        <w:t>3</w:t>
      </w:r>
      <w:r w:rsidRPr="005E106D">
        <w:t xml:space="preserve"> “probabilité d’établissement”</w:t>
      </w:r>
      <w:r w:rsidR="005463DA">
        <w:t xml:space="preserve"> </w:t>
      </w:r>
      <w:r w:rsidRPr="005E106D">
        <w:t>:</w:t>
      </w:r>
    </w:p>
    <w:p w:rsidR="006853F6" w:rsidRPr="005E106D" w:rsidRDefault="006853F6" w:rsidP="006853F6">
      <w:pPr>
        <w:rPr>
          <w:b/>
        </w:rPr>
      </w:pPr>
      <w:r w:rsidRPr="005E106D">
        <w:rPr>
          <w:b/>
        </w:rPr>
        <w:t>Pour répondre à cette question, commencer à 6.09.0A</w:t>
      </w:r>
    </w:p>
    <w:p w:rsidR="006853F6" w:rsidRPr="005E106D" w:rsidRDefault="006853F6" w:rsidP="0056382A"/>
    <w:p w:rsidR="0056382A" w:rsidRPr="005E106D" w:rsidRDefault="0056382A" w:rsidP="0056382A"/>
    <w:p w:rsidR="006853F6" w:rsidRPr="005E106D" w:rsidRDefault="006853F6" w:rsidP="006853F6">
      <w:pPr>
        <w:rPr>
          <w:b/>
        </w:rPr>
      </w:pPr>
      <w:r w:rsidRPr="005E106D">
        <w:rPr>
          <w:b/>
        </w:rPr>
        <w:t>6.09.0A En prenant en compte les réponses aux questions pertinentes (sur les hôtes et les habitats, les conditions climatiques, les facteurs abiotiques et les méthodes de gestion) dans la section sur l’établissement : les conditions dans la zone ARP sont-elles suffisamment similaires à celles de la zone d’invasion pour s’attendre à un niveau d’impact similaire</w:t>
      </w:r>
      <w:r w:rsidR="00830C7D">
        <w:rPr>
          <w:b/>
        </w:rPr>
        <w:t xml:space="preserve"> </w:t>
      </w:r>
      <w:r w:rsidRPr="005E106D">
        <w:rPr>
          <w:b/>
        </w:rPr>
        <w:t>?</w:t>
      </w:r>
    </w:p>
    <w:p w:rsidR="006853F6" w:rsidRPr="005E106D" w:rsidRDefault="006853F6" w:rsidP="0033283A">
      <w:pPr>
        <w:ind w:left="1560"/>
        <w:rPr>
          <w:b/>
        </w:rPr>
      </w:pPr>
      <w:r w:rsidRPr="005E106D">
        <w:rPr>
          <w:b/>
        </w:rPr>
        <w:t xml:space="preserve">Si non: </w:t>
      </w:r>
      <w:r w:rsidRPr="005E106D">
        <w:t>la situation concernant l’impact environnemental peut être différent</w:t>
      </w:r>
      <w:r w:rsidR="00830C7D">
        <w:t>e</w:t>
      </w:r>
      <w:r w:rsidRPr="005E106D">
        <w:t xml:space="preserve">, </w:t>
      </w:r>
      <w:r w:rsidRPr="005E106D">
        <w:rPr>
          <w:b/>
        </w:rPr>
        <w:t>l’évaluateur doit utiliser les sous-questions dans la Q6.08</w:t>
      </w:r>
      <w:r w:rsidRPr="005E106D">
        <w:t xml:space="preserve"> </w:t>
      </w:r>
      <w:r w:rsidRPr="005E106D">
        <w:rPr>
          <w:b/>
        </w:rPr>
        <w:t xml:space="preserve">et réévaluer les sous-questions concernées par les différences identifiées entre la zone envahie et la zone ARP. </w:t>
      </w:r>
      <w:r w:rsidRPr="005E106D">
        <w:t>Aller au point 6.09.0C</w:t>
      </w:r>
    </w:p>
    <w:p w:rsidR="006853F6" w:rsidRPr="005E106D" w:rsidRDefault="006853F6" w:rsidP="0033283A">
      <w:pPr>
        <w:ind w:left="1560"/>
      </w:pPr>
      <w:r w:rsidRPr="005E106D">
        <w:rPr>
          <w:b/>
        </w:rPr>
        <w:t xml:space="preserve">Si oui: </w:t>
      </w:r>
      <w:r w:rsidRPr="005E106D">
        <w:t>aller à la question suivante (6.09.0B)</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56382A"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Niveau d’incertitude</w:t>
            </w:r>
            <w:r w:rsidR="0056382A" w:rsidRPr="005E106D">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Elevé</w:t>
            </w:r>
          </w:p>
        </w:tc>
      </w:tr>
    </w:tbl>
    <w:p w:rsidR="0056382A" w:rsidRPr="005E106D" w:rsidRDefault="0056382A" w:rsidP="0056382A">
      <w:pPr>
        <w:rPr>
          <w:b/>
          <w:sz w:val="22"/>
          <w:szCs w:val="22"/>
          <w:lang w:eastAsia="en-US"/>
        </w:rPr>
      </w:pPr>
    </w:p>
    <w:p w:rsidR="006853F6" w:rsidRPr="005E106D" w:rsidRDefault="008F467D" w:rsidP="006853F6">
      <w:pPr>
        <w:rPr>
          <w:b/>
        </w:rPr>
      </w:pPr>
      <w:r w:rsidRPr="005E106D">
        <w:rPr>
          <w:b/>
        </w:rPr>
        <w:t xml:space="preserve">6.09.0B Les mêmes espèces ou communautés </w:t>
      </w:r>
      <w:r w:rsidR="00CF4885">
        <w:rPr>
          <w:b/>
        </w:rPr>
        <w:t>indigènes</w:t>
      </w:r>
      <w:r w:rsidRPr="005E106D">
        <w:rPr>
          <w:b/>
        </w:rPr>
        <w:t xml:space="preserve">, ou les mêmes services écosystémiques menacés, sont-ils présents dans la zone ARP et, si non, sait-on si les espèces ou communautés </w:t>
      </w:r>
      <w:r w:rsidR="00CF4885">
        <w:rPr>
          <w:b/>
        </w:rPr>
        <w:t>indigènes</w:t>
      </w:r>
      <w:r w:rsidRPr="005E106D">
        <w:rPr>
          <w:b/>
        </w:rPr>
        <w:t>, ou service</w:t>
      </w:r>
      <w:r>
        <w:rPr>
          <w:b/>
        </w:rPr>
        <w:t>s</w:t>
      </w:r>
      <w:r w:rsidRPr="005E106D">
        <w:rPr>
          <w:b/>
        </w:rPr>
        <w:t xml:space="preserve"> écosystémique</w:t>
      </w:r>
      <w:r>
        <w:rPr>
          <w:b/>
        </w:rPr>
        <w:t>s</w:t>
      </w:r>
      <w:r w:rsidRPr="005E106D">
        <w:rPr>
          <w:b/>
        </w:rPr>
        <w:t xml:space="preserve"> dans la zone ARP </w:t>
      </w:r>
      <w:r w:rsidR="006A0041">
        <w:rPr>
          <w:b/>
        </w:rPr>
        <w:t>ont la même sensibilité</w:t>
      </w:r>
      <w:r w:rsidR="00830C7D">
        <w:rPr>
          <w:b/>
        </w:rPr>
        <w:t xml:space="preserve"> </w:t>
      </w:r>
      <w:r w:rsidRPr="005E106D">
        <w:rPr>
          <w:b/>
        </w:rPr>
        <w:t>?</w:t>
      </w:r>
    </w:p>
    <w:p w:rsidR="006853F6" w:rsidRPr="005E106D" w:rsidRDefault="006853F6" w:rsidP="0033283A">
      <w:pPr>
        <w:ind w:left="1560"/>
        <w:rPr>
          <w:b/>
        </w:rPr>
      </w:pPr>
      <w:r w:rsidRPr="005E106D">
        <w:rPr>
          <w:b/>
        </w:rPr>
        <w:t xml:space="preserve">Si non: </w:t>
      </w:r>
      <w:r w:rsidRPr="005E106D">
        <w:t xml:space="preserve">la situation concernant l’impact environnemental sera probablement différente entre la zone envahie et la zone ARP, </w:t>
      </w:r>
      <w:r w:rsidRPr="005E106D">
        <w:rPr>
          <w:b/>
        </w:rPr>
        <w:t>l’évaluateur doit utiliser les sous-questions dans la Q6.08</w:t>
      </w:r>
      <w:r w:rsidRPr="005E106D">
        <w:t xml:space="preserve"> </w:t>
      </w:r>
      <w:r w:rsidRPr="005E106D">
        <w:rPr>
          <w:b/>
        </w:rPr>
        <w:t xml:space="preserve">et réévaluer les sous-questions concernées par les différences identifiées entre la zone envahie et la zone ARP. </w:t>
      </w:r>
    </w:p>
    <w:p w:rsidR="006853F6" w:rsidRPr="005E106D" w:rsidRDefault="006853F6" w:rsidP="0033283A">
      <w:pPr>
        <w:ind w:left="1560"/>
        <w:rPr>
          <w:b/>
        </w:rPr>
      </w:pPr>
      <w:r w:rsidRPr="005E106D">
        <w:rPr>
          <w:b/>
        </w:rPr>
        <w:t xml:space="preserve">Si oui: </w:t>
      </w:r>
      <w:r w:rsidRPr="005E106D">
        <w:t>il est</w:t>
      </w:r>
      <w:r w:rsidRPr="005E106D">
        <w:rPr>
          <w:b/>
        </w:rPr>
        <w:t xml:space="preserve"> </w:t>
      </w:r>
      <w:r w:rsidRPr="005E106D">
        <w:t xml:space="preserve">probable que la situation concernant l’impact environnemental soit similaire entre la zone envahie et la zone ARP, </w:t>
      </w:r>
      <w:r w:rsidRPr="00CF4885">
        <w:t xml:space="preserve">la </w:t>
      </w:r>
      <w:r w:rsidR="00CF4885">
        <w:t>N</w:t>
      </w:r>
      <w:r w:rsidRPr="00CF4885">
        <w:t>ote</w:t>
      </w:r>
      <w:r w:rsidRPr="005E106D">
        <w:t xml:space="preserve"> de Q 6.08 peut être donnée pour Q 6.09 </w:t>
      </w:r>
      <w:r w:rsidRPr="005E106D">
        <w:rPr>
          <w:b/>
        </w:rPr>
        <w:t>car l’impact ailleurs sera le critère le plus fiable pour prédire l’impact dans la zone ARP.</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1146C2" w:rsidRPr="005E106D" w:rsidTr="0056382A">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Niveau d’incertitude</w:t>
            </w:r>
            <w:r w:rsidR="0056382A" w:rsidRPr="005E106D">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color w:val="000000"/>
                <w:sz w:val="22"/>
                <w:szCs w:val="22"/>
                <w:lang w:val="fr-FR"/>
              </w:rPr>
            </w:pPr>
            <w:r w:rsidRPr="005E106D">
              <w:rPr>
                <w:bCs/>
                <w:color w:val="000000"/>
                <w:sz w:val="22"/>
                <w:szCs w:val="22"/>
                <w:lang w:val="fr-FR"/>
              </w:rPr>
              <w:t>Elevé</w:t>
            </w:r>
          </w:p>
        </w:tc>
      </w:tr>
    </w:tbl>
    <w:p w:rsidR="0056382A" w:rsidRPr="005E106D" w:rsidRDefault="0056382A" w:rsidP="0056382A">
      <w:pPr>
        <w:rPr>
          <w:sz w:val="22"/>
          <w:szCs w:val="22"/>
          <w:lang w:eastAsia="en-US"/>
        </w:rPr>
      </w:pPr>
    </w:p>
    <w:p w:rsidR="0056382A" w:rsidRPr="003E393C" w:rsidRDefault="006853F6" w:rsidP="003E393C">
      <w:r w:rsidRPr="009010E0">
        <w:rPr>
          <w:b/>
        </w:rPr>
        <w:t>6.09.0C</w:t>
      </w:r>
      <w:r w:rsidRPr="003E393C">
        <w:rPr>
          <w:b/>
        </w:rPr>
        <w:t xml:space="preserve"> Si l’évaluateur considère qu’il n’était pas possible de répondre à la Q6.08, c'est-à-dire </w:t>
      </w:r>
      <w:r w:rsidR="00983A5B" w:rsidRPr="003E393C">
        <w:rPr>
          <w:b/>
        </w:rPr>
        <w:t>s</w:t>
      </w:r>
      <w:r w:rsidR="00000B13" w:rsidRPr="003E393C">
        <w:rPr>
          <w:b/>
        </w:rPr>
        <w:t xml:space="preserve">i l’espèce n’a envahi aucune autre zone, ou si l’invasion est trop récente et qu’on a trop peu de données sur son écologie dans les zones envahies, et en considérant qu’aucune recherche complémentaire ne peut être entreprise pendant le temps disponible pour produire l’ARP, il n’est pas possible de réaliser une évaluation du risque environnemental en utilisant ce schéma. </w:t>
      </w:r>
      <w:r w:rsidR="00FE6765" w:rsidRPr="003E393C">
        <w:t>Néanmoins</w:t>
      </w:r>
      <w:r w:rsidR="0056382A" w:rsidRPr="003E393C">
        <w:t xml:space="preserve">, </w:t>
      </w:r>
      <w:r w:rsidR="00000B13" w:rsidRPr="003E393C">
        <w:t>dans tous les cas</w:t>
      </w:r>
      <w:r w:rsidR="0056382A" w:rsidRPr="003E393C">
        <w:t xml:space="preserve">, </w:t>
      </w:r>
      <w:r w:rsidR="00FE6765" w:rsidRPr="003E393C">
        <w:t>l’évaluateur</w:t>
      </w:r>
      <w:r w:rsidR="0056382A" w:rsidRPr="003E393C">
        <w:t xml:space="preserve"> </w:t>
      </w:r>
      <w:r w:rsidR="008A664D" w:rsidRPr="003E393C">
        <w:t xml:space="preserve">doit pouvoir donner son </w:t>
      </w:r>
      <w:r w:rsidR="0056382A" w:rsidRPr="003E393C">
        <w:t xml:space="preserve">opinion </w:t>
      </w:r>
      <w:r w:rsidR="008A664D" w:rsidRPr="003E393C">
        <w:t>sur l’</w:t>
      </w:r>
      <w:r w:rsidR="00FE6765" w:rsidRPr="003E393C">
        <w:t xml:space="preserve">impact </w:t>
      </w:r>
      <w:r w:rsidR="00EE1356" w:rsidRPr="003E393C">
        <w:t>environnemental</w:t>
      </w:r>
      <w:r w:rsidR="0056382A" w:rsidRPr="003E393C">
        <w:t xml:space="preserve"> </w:t>
      </w:r>
      <w:r w:rsidR="008A664D" w:rsidRPr="003E393C">
        <w:t xml:space="preserve">potentiel </w:t>
      </w:r>
      <w:r w:rsidR="00D955CD" w:rsidRPr="003E393C">
        <w:t>dans la zone ARP</w:t>
      </w:r>
      <w:r w:rsidR="0056382A" w:rsidRPr="003E393C">
        <w:t>.</w:t>
      </w:r>
    </w:p>
    <w:p w:rsidR="0056382A" w:rsidRPr="005E106D" w:rsidRDefault="0056382A" w:rsidP="0056382A">
      <w:pPr>
        <w:ind w:left="360"/>
      </w:pPr>
    </w:p>
    <w:p w:rsidR="0056382A" w:rsidRPr="005E106D" w:rsidRDefault="0056382A" w:rsidP="0056382A">
      <w:pPr>
        <w:pStyle w:val="Texte"/>
        <w:spacing w:before="0"/>
        <w:rPr>
          <w:b/>
          <w:i/>
          <w:smallCaps/>
          <w:sz w:val="22"/>
          <w:szCs w:val="22"/>
          <w:lang w:val="fr-FR"/>
        </w:rPr>
      </w:pPr>
      <w:r w:rsidRPr="005E106D">
        <w:rPr>
          <w:b/>
          <w:i/>
          <w:smallCaps/>
          <w:sz w:val="22"/>
          <w:szCs w:val="22"/>
          <w:lang w:val="fr-FR"/>
        </w:rPr>
        <w:t>impact</w:t>
      </w:r>
      <w:r w:rsidR="00435BB6" w:rsidRPr="005E106D">
        <w:rPr>
          <w:b/>
          <w:i/>
          <w:smallCaps/>
          <w:sz w:val="22"/>
          <w:szCs w:val="22"/>
          <w:lang w:val="fr-FR"/>
        </w:rPr>
        <w:t xml:space="preserve"> Social</w:t>
      </w:r>
    </w:p>
    <w:p w:rsidR="0056382A" w:rsidRPr="003E393C" w:rsidRDefault="0056382A" w:rsidP="003E393C">
      <w:pPr>
        <w:keepNext/>
        <w:widowControl w:val="0"/>
        <w:outlineLvl w:val="1"/>
        <w:rPr>
          <w:b/>
          <w:bCs/>
          <w:iCs/>
          <w:szCs w:val="24"/>
        </w:rPr>
      </w:pPr>
      <w:r w:rsidRPr="003E393C">
        <w:rPr>
          <w:b/>
          <w:bCs/>
          <w:iCs/>
          <w:szCs w:val="24"/>
        </w:rPr>
        <w:t xml:space="preserve">6.10 </w:t>
      </w:r>
      <w:r w:rsidR="00986D71" w:rsidRPr="003E393C">
        <w:rPr>
          <w:b/>
          <w:bCs/>
          <w:iCs/>
          <w:szCs w:val="24"/>
        </w:rPr>
        <w:t>Quelle est l’importance des dégâts sociaux causés par l'organisme nuisible dans s</w:t>
      </w:r>
      <w:r w:rsidR="00CF4885" w:rsidRPr="003E393C">
        <w:rPr>
          <w:b/>
          <w:bCs/>
          <w:iCs/>
          <w:szCs w:val="24"/>
        </w:rPr>
        <w:t>a zone</w:t>
      </w:r>
      <w:r w:rsidR="00986D71" w:rsidRPr="003E393C">
        <w:rPr>
          <w:b/>
          <w:bCs/>
          <w:iCs/>
          <w:szCs w:val="24"/>
        </w:rPr>
        <w:t xml:space="preserve"> de répartition actuelle</w:t>
      </w:r>
      <w:r w:rsidRPr="003E393C">
        <w:rPr>
          <w:b/>
          <w:bCs/>
          <w:iCs/>
          <w:szCs w:val="24"/>
        </w:rPr>
        <w:t>?</w:t>
      </w:r>
    </w:p>
    <w:p w:rsidR="0056382A" w:rsidRPr="0033283A" w:rsidRDefault="0056382A" w:rsidP="0033283A">
      <w:pPr>
        <w:rPr>
          <w:sz w:val="22"/>
          <w:szCs w:val="22"/>
        </w:rPr>
      </w:pPr>
      <w:r w:rsidRPr="0033283A">
        <w:rPr>
          <w:i/>
          <w:sz w:val="22"/>
          <w:szCs w:val="22"/>
        </w:rPr>
        <w:t>Note</w:t>
      </w:r>
      <w:r w:rsidRPr="0033283A">
        <w:rPr>
          <w:sz w:val="22"/>
          <w:szCs w:val="22"/>
        </w:rPr>
        <w:t xml:space="preserve">: </w:t>
      </w:r>
      <w:r w:rsidR="00986D71" w:rsidRPr="0033283A">
        <w:rPr>
          <w:sz w:val="22"/>
          <w:szCs w:val="22"/>
        </w:rPr>
        <w:t xml:space="preserve">Les effets sociaux sont les </w:t>
      </w:r>
      <w:r w:rsidRPr="0033283A">
        <w:rPr>
          <w:sz w:val="22"/>
          <w:szCs w:val="22"/>
        </w:rPr>
        <w:t xml:space="preserve">impacts </w:t>
      </w:r>
      <w:r w:rsidR="00986D71" w:rsidRPr="0033283A">
        <w:rPr>
          <w:sz w:val="22"/>
          <w:szCs w:val="22"/>
        </w:rPr>
        <w:t xml:space="preserve">sur le bien-être </w:t>
      </w:r>
      <w:r w:rsidRPr="0033283A">
        <w:rPr>
          <w:sz w:val="22"/>
          <w:szCs w:val="22"/>
        </w:rPr>
        <w:t>huma</w:t>
      </w:r>
      <w:r w:rsidR="00986D71" w:rsidRPr="0033283A">
        <w:rPr>
          <w:sz w:val="22"/>
          <w:szCs w:val="22"/>
        </w:rPr>
        <w:t>i</w:t>
      </w:r>
      <w:r w:rsidR="001F2303" w:rsidRPr="0033283A">
        <w:rPr>
          <w:sz w:val="22"/>
          <w:szCs w:val="22"/>
        </w:rPr>
        <w:t>n</w:t>
      </w:r>
      <w:r w:rsidRPr="0033283A">
        <w:rPr>
          <w:sz w:val="22"/>
          <w:szCs w:val="22"/>
        </w:rPr>
        <w:t xml:space="preserve"> </w:t>
      </w:r>
      <w:r w:rsidR="00986D71" w:rsidRPr="0033283A">
        <w:rPr>
          <w:sz w:val="22"/>
          <w:szCs w:val="22"/>
        </w:rPr>
        <w:t>autres que les impacts économiques</w:t>
      </w:r>
      <w:r w:rsidRPr="0033283A">
        <w:rPr>
          <w:sz w:val="22"/>
          <w:szCs w:val="22"/>
        </w:rPr>
        <w:t xml:space="preserve">. </w:t>
      </w:r>
      <w:r w:rsidR="00E72F36" w:rsidRPr="0033283A">
        <w:rPr>
          <w:sz w:val="22"/>
          <w:szCs w:val="22"/>
        </w:rPr>
        <w:t>Les principaux</w:t>
      </w:r>
      <w:r w:rsidRPr="0033283A">
        <w:rPr>
          <w:sz w:val="22"/>
          <w:szCs w:val="22"/>
        </w:rPr>
        <w:t xml:space="preserve"> </w:t>
      </w:r>
      <w:r w:rsidR="00E72F36" w:rsidRPr="0033283A">
        <w:rPr>
          <w:sz w:val="22"/>
          <w:szCs w:val="22"/>
        </w:rPr>
        <w:t>effets</w:t>
      </w:r>
      <w:r w:rsidRPr="0033283A">
        <w:rPr>
          <w:sz w:val="22"/>
          <w:szCs w:val="22"/>
        </w:rPr>
        <w:t xml:space="preserve"> socia</w:t>
      </w:r>
      <w:r w:rsidR="00E72F36" w:rsidRPr="0033283A">
        <w:rPr>
          <w:sz w:val="22"/>
          <w:szCs w:val="22"/>
        </w:rPr>
        <w:t>ux sont</w:t>
      </w:r>
      <w:r w:rsidRPr="0033283A">
        <w:rPr>
          <w:sz w:val="22"/>
          <w:szCs w:val="22"/>
        </w:rPr>
        <w:t>:</w:t>
      </w:r>
    </w:p>
    <w:p w:rsidR="0056382A" w:rsidRPr="0033283A" w:rsidRDefault="0056382A" w:rsidP="0033283A">
      <w:pPr>
        <w:ind w:left="851" w:hanging="284"/>
        <w:rPr>
          <w:sz w:val="22"/>
          <w:szCs w:val="22"/>
        </w:rPr>
      </w:pPr>
      <w:r w:rsidRPr="0033283A">
        <w:rPr>
          <w:sz w:val="22"/>
          <w:szCs w:val="22"/>
        </w:rPr>
        <w:t>•</w:t>
      </w:r>
      <w:r w:rsidRPr="0033283A">
        <w:rPr>
          <w:sz w:val="22"/>
          <w:szCs w:val="22"/>
        </w:rPr>
        <w:tab/>
      </w:r>
      <w:r w:rsidR="000910F0" w:rsidRPr="0033283A">
        <w:rPr>
          <w:sz w:val="22"/>
          <w:szCs w:val="22"/>
        </w:rPr>
        <w:t>Effets sur le paysage</w:t>
      </w:r>
      <w:r w:rsidRPr="0033283A">
        <w:rPr>
          <w:sz w:val="22"/>
          <w:szCs w:val="22"/>
        </w:rPr>
        <w:t xml:space="preserve">. </w:t>
      </w:r>
      <w:r w:rsidR="00B76653" w:rsidRPr="0033283A">
        <w:rPr>
          <w:sz w:val="22"/>
          <w:szCs w:val="22"/>
        </w:rPr>
        <w:t xml:space="preserve">Pour évaluer les </w:t>
      </w:r>
      <w:r w:rsidRPr="0033283A">
        <w:rPr>
          <w:sz w:val="22"/>
          <w:szCs w:val="22"/>
        </w:rPr>
        <w:t xml:space="preserve">impacts </w:t>
      </w:r>
      <w:r w:rsidR="00B76653" w:rsidRPr="0033283A">
        <w:rPr>
          <w:sz w:val="22"/>
          <w:szCs w:val="22"/>
        </w:rPr>
        <w:t>sur le paysage, il faut prendre en compte deux é</w:t>
      </w:r>
      <w:r w:rsidRPr="0033283A">
        <w:rPr>
          <w:sz w:val="22"/>
          <w:szCs w:val="22"/>
        </w:rPr>
        <w:t>l</w:t>
      </w:r>
      <w:r w:rsidR="00B76653" w:rsidRPr="0033283A">
        <w:rPr>
          <w:sz w:val="22"/>
          <w:szCs w:val="22"/>
        </w:rPr>
        <w:t>é</w:t>
      </w:r>
      <w:r w:rsidRPr="0033283A">
        <w:rPr>
          <w:sz w:val="22"/>
          <w:szCs w:val="22"/>
        </w:rPr>
        <w:t>ments:</w:t>
      </w:r>
    </w:p>
    <w:p w:rsidR="0056382A" w:rsidRPr="0033283A" w:rsidRDefault="0056382A" w:rsidP="0033283A">
      <w:pPr>
        <w:ind w:left="1701" w:hanging="567"/>
        <w:rPr>
          <w:sz w:val="22"/>
          <w:szCs w:val="22"/>
        </w:rPr>
      </w:pPr>
      <w:r w:rsidRPr="0033283A">
        <w:rPr>
          <w:sz w:val="22"/>
          <w:szCs w:val="22"/>
        </w:rPr>
        <w:t>o</w:t>
      </w:r>
      <w:r w:rsidRPr="0033283A">
        <w:rPr>
          <w:sz w:val="22"/>
          <w:szCs w:val="22"/>
        </w:rPr>
        <w:tab/>
      </w:r>
      <w:r w:rsidR="008C4BAF" w:rsidRPr="0033283A">
        <w:rPr>
          <w:sz w:val="22"/>
          <w:szCs w:val="22"/>
        </w:rPr>
        <w:t>l’utilisation des terrains</w:t>
      </w:r>
      <w:r w:rsidRPr="0033283A">
        <w:rPr>
          <w:sz w:val="22"/>
          <w:szCs w:val="22"/>
        </w:rPr>
        <w:t xml:space="preserve"> (agriculture, </w:t>
      </w:r>
      <w:r w:rsidR="008C4BAF" w:rsidRPr="0033283A">
        <w:rPr>
          <w:sz w:val="22"/>
          <w:szCs w:val="22"/>
        </w:rPr>
        <w:t>zone d’habitation</w:t>
      </w:r>
      <w:r w:rsidRPr="0033283A">
        <w:rPr>
          <w:sz w:val="22"/>
          <w:szCs w:val="22"/>
        </w:rPr>
        <w:t>)</w:t>
      </w:r>
    </w:p>
    <w:p w:rsidR="0056382A" w:rsidRPr="0033283A" w:rsidRDefault="0056382A" w:rsidP="0033283A">
      <w:pPr>
        <w:ind w:left="1701" w:hanging="567"/>
        <w:rPr>
          <w:sz w:val="22"/>
          <w:szCs w:val="22"/>
        </w:rPr>
      </w:pPr>
      <w:r w:rsidRPr="0033283A">
        <w:rPr>
          <w:sz w:val="22"/>
          <w:szCs w:val="22"/>
        </w:rPr>
        <w:t>o</w:t>
      </w:r>
      <w:r w:rsidRPr="0033283A">
        <w:rPr>
          <w:sz w:val="22"/>
          <w:szCs w:val="22"/>
        </w:rPr>
        <w:tab/>
      </w:r>
      <w:r w:rsidR="008C4BAF" w:rsidRPr="0033283A">
        <w:rPr>
          <w:sz w:val="22"/>
          <w:szCs w:val="22"/>
        </w:rPr>
        <w:t>la c</w:t>
      </w:r>
      <w:r w:rsidRPr="0033283A">
        <w:rPr>
          <w:sz w:val="22"/>
          <w:szCs w:val="22"/>
        </w:rPr>
        <w:t xml:space="preserve">ontribution </w:t>
      </w:r>
      <w:r w:rsidR="008C4BAF" w:rsidRPr="0033283A">
        <w:rPr>
          <w:sz w:val="22"/>
          <w:szCs w:val="22"/>
        </w:rPr>
        <w:t xml:space="preserve">au bien-être </w:t>
      </w:r>
      <w:r w:rsidRPr="0033283A">
        <w:rPr>
          <w:sz w:val="22"/>
          <w:szCs w:val="22"/>
        </w:rPr>
        <w:t>(</w:t>
      </w:r>
      <w:r w:rsidR="008C4BAF" w:rsidRPr="0033283A">
        <w:rPr>
          <w:sz w:val="22"/>
          <w:szCs w:val="22"/>
        </w:rPr>
        <w:t xml:space="preserve">valeur </w:t>
      </w:r>
      <w:r w:rsidRPr="0033283A">
        <w:rPr>
          <w:sz w:val="22"/>
          <w:szCs w:val="22"/>
        </w:rPr>
        <w:t>esth</w:t>
      </w:r>
      <w:r w:rsidR="008C4BAF" w:rsidRPr="0033283A">
        <w:rPr>
          <w:sz w:val="22"/>
          <w:szCs w:val="22"/>
        </w:rPr>
        <w:t>é</w:t>
      </w:r>
      <w:r w:rsidRPr="0033283A">
        <w:rPr>
          <w:sz w:val="22"/>
          <w:szCs w:val="22"/>
        </w:rPr>
        <w:t>ti</w:t>
      </w:r>
      <w:r w:rsidR="008C4BAF" w:rsidRPr="0033283A">
        <w:rPr>
          <w:sz w:val="22"/>
          <w:szCs w:val="22"/>
        </w:rPr>
        <w:t>que</w:t>
      </w:r>
      <w:r w:rsidRPr="0033283A">
        <w:rPr>
          <w:sz w:val="22"/>
          <w:szCs w:val="22"/>
        </w:rPr>
        <w:t xml:space="preserve">, </w:t>
      </w:r>
      <w:r w:rsidR="008C4BAF" w:rsidRPr="0033283A">
        <w:rPr>
          <w:sz w:val="22"/>
          <w:szCs w:val="22"/>
        </w:rPr>
        <w:t xml:space="preserve">valeur </w:t>
      </w:r>
      <w:r w:rsidRPr="0033283A">
        <w:rPr>
          <w:sz w:val="22"/>
          <w:szCs w:val="22"/>
        </w:rPr>
        <w:t>(cultur</w:t>
      </w:r>
      <w:r w:rsidR="008C4BAF" w:rsidRPr="0033283A">
        <w:rPr>
          <w:sz w:val="22"/>
          <w:szCs w:val="22"/>
        </w:rPr>
        <w:t>elle</w:t>
      </w:r>
      <w:r w:rsidRPr="0033283A">
        <w:rPr>
          <w:sz w:val="22"/>
          <w:szCs w:val="22"/>
        </w:rPr>
        <w:t>) histori</w:t>
      </w:r>
      <w:r w:rsidR="008C4BAF" w:rsidRPr="0033283A">
        <w:rPr>
          <w:sz w:val="22"/>
          <w:szCs w:val="22"/>
        </w:rPr>
        <w:t>que</w:t>
      </w:r>
      <w:r w:rsidRPr="0033283A">
        <w:rPr>
          <w:sz w:val="22"/>
          <w:szCs w:val="22"/>
        </w:rPr>
        <w:t>)</w:t>
      </w:r>
    </w:p>
    <w:p w:rsidR="0056382A" w:rsidRPr="0033283A" w:rsidRDefault="0056382A" w:rsidP="0033283A">
      <w:pPr>
        <w:ind w:left="851" w:hanging="284"/>
        <w:rPr>
          <w:sz w:val="22"/>
          <w:szCs w:val="22"/>
        </w:rPr>
      </w:pPr>
      <w:r w:rsidRPr="0033283A">
        <w:rPr>
          <w:sz w:val="22"/>
          <w:szCs w:val="22"/>
        </w:rPr>
        <w:t>•</w:t>
      </w:r>
      <w:r w:rsidRPr="0033283A">
        <w:rPr>
          <w:sz w:val="22"/>
          <w:szCs w:val="22"/>
        </w:rPr>
        <w:tab/>
      </w:r>
      <w:r w:rsidR="008C4BAF" w:rsidRPr="0033283A">
        <w:rPr>
          <w:sz w:val="22"/>
          <w:szCs w:val="22"/>
        </w:rPr>
        <w:t>Perte d’emplois</w:t>
      </w:r>
      <w:r w:rsidRPr="0033283A">
        <w:rPr>
          <w:sz w:val="22"/>
          <w:szCs w:val="22"/>
        </w:rPr>
        <w:t xml:space="preserve"> </w:t>
      </w:r>
    </w:p>
    <w:p w:rsidR="0056382A" w:rsidRPr="0033283A" w:rsidRDefault="00986D71" w:rsidP="0033283A">
      <w:pPr>
        <w:ind w:left="851" w:hanging="284"/>
        <w:rPr>
          <w:sz w:val="22"/>
          <w:szCs w:val="22"/>
        </w:rPr>
      </w:pPr>
      <w:r w:rsidRPr="0033283A">
        <w:rPr>
          <w:sz w:val="22"/>
          <w:szCs w:val="22"/>
        </w:rPr>
        <w:t>•</w:t>
      </w:r>
      <w:r w:rsidRPr="0033283A">
        <w:rPr>
          <w:sz w:val="22"/>
          <w:szCs w:val="22"/>
        </w:rPr>
        <w:tab/>
        <w:t>Effe</w:t>
      </w:r>
      <w:r w:rsidR="0056382A" w:rsidRPr="0033283A">
        <w:rPr>
          <w:sz w:val="22"/>
          <w:szCs w:val="22"/>
        </w:rPr>
        <w:t xml:space="preserve">ts </w:t>
      </w:r>
      <w:r w:rsidRPr="0033283A">
        <w:rPr>
          <w:sz w:val="22"/>
          <w:szCs w:val="22"/>
        </w:rPr>
        <w:t>sur la santé</w:t>
      </w:r>
      <w:r w:rsidR="0056382A" w:rsidRPr="0033283A">
        <w:rPr>
          <w:sz w:val="22"/>
          <w:szCs w:val="22"/>
        </w:rPr>
        <w:t xml:space="preserve"> huma</w:t>
      </w:r>
      <w:r w:rsidRPr="0033283A">
        <w:rPr>
          <w:sz w:val="22"/>
          <w:szCs w:val="22"/>
        </w:rPr>
        <w:t>ine</w:t>
      </w:r>
      <w:r w:rsidR="0056382A" w:rsidRPr="0033283A">
        <w:rPr>
          <w:sz w:val="22"/>
          <w:szCs w:val="22"/>
        </w:rPr>
        <w:t xml:space="preserve"> (</w:t>
      </w:r>
      <w:r w:rsidRPr="0033283A">
        <w:rPr>
          <w:sz w:val="22"/>
          <w:szCs w:val="22"/>
        </w:rPr>
        <w:t>en plus des effets sur la santé des végétaux</w:t>
      </w:r>
      <w:r w:rsidR="0056382A" w:rsidRPr="0033283A">
        <w:rPr>
          <w:sz w:val="22"/>
          <w:szCs w:val="22"/>
        </w:rPr>
        <w:t>)</w:t>
      </w:r>
    </w:p>
    <w:p w:rsidR="0056382A" w:rsidRPr="0033283A" w:rsidRDefault="008C4BAF" w:rsidP="0033283A">
      <w:pPr>
        <w:ind w:left="851" w:hanging="284"/>
        <w:rPr>
          <w:sz w:val="22"/>
          <w:szCs w:val="22"/>
        </w:rPr>
      </w:pPr>
      <w:r w:rsidRPr="0033283A">
        <w:rPr>
          <w:sz w:val="22"/>
          <w:szCs w:val="22"/>
        </w:rPr>
        <w:t>•</w:t>
      </w:r>
      <w:r w:rsidRPr="0033283A">
        <w:rPr>
          <w:sz w:val="22"/>
          <w:szCs w:val="22"/>
        </w:rPr>
        <w:tab/>
        <w:t>Produi</w:t>
      </w:r>
      <w:r w:rsidR="0056382A" w:rsidRPr="0033283A">
        <w:rPr>
          <w:sz w:val="22"/>
          <w:szCs w:val="22"/>
        </w:rPr>
        <w:t xml:space="preserve">ts </w:t>
      </w:r>
      <w:r w:rsidRPr="0033283A">
        <w:rPr>
          <w:sz w:val="22"/>
          <w:szCs w:val="22"/>
        </w:rPr>
        <w:t xml:space="preserve">et </w:t>
      </w:r>
      <w:r w:rsidR="0056382A" w:rsidRPr="0033283A">
        <w:rPr>
          <w:sz w:val="22"/>
          <w:szCs w:val="22"/>
        </w:rPr>
        <w:t xml:space="preserve">services </w:t>
      </w:r>
      <w:r w:rsidRPr="0033283A">
        <w:rPr>
          <w:sz w:val="22"/>
          <w:szCs w:val="22"/>
        </w:rPr>
        <w:t>comme la</w:t>
      </w:r>
      <w:r w:rsidR="0056382A" w:rsidRPr="0033283A">
        <w:rPr>
          <w:sz w:val="22"/>
          <w:szCs w:val="22"/>
        </w:rPr>
        <w:t xml:space="preserve"> </w:t>
      </w:r>
      <w:r w:rsidR="00986D71" w:rsidRPr="0033283A">
        <w:rPr>
          <w:iCs/>
          <w:sz w:val="22"/>
          <w:szCs w:val="22"/>
        </w:rPr>
        <w:t>qualité de l’eau</w:t>
      </w:r>
      <w:r w:rsidR="0056382A" w:rsidRPr="0033283A">
        <w:rPr>
          <w:sz w:val="22"/>
          <w:szCs w:val="22"/>
        </w:rPr>
        <w:t xml:space="preserve">, </w:t>
      </w:r>
      <w:r w:rsidRPr="0033283A">
        <w:rPr>
          <w:sz w:val="22"/>
          <w:szCs w:val="22"/>
        </w:rPr>
        <w:t xml:space="preserve">les </w:t>
      </w:r>
      <w:r w:rsidR="00986D71" w:rsidRPr="0033283A">
        <w:rPr>
          <w:iCs/>
          <w:sz w:val="22"/>
          <w:szCs w:val="22"/>
        </w:rPr>
        <w:t>pâturages pour animaux,</w:t>
      </w:r>
      <w:r w:rsidRPr="0033283A">
        <w:rPr>
          <w:iCs/>
          <w:sz w:val="22"/>
          <w:szCs w:val="22"/>
        </w:rPr>
        <w:t xml:space="preserve"> la</w:t>
      </w:r>
      <w:r w:rsidR="00986D71" w:rsidRPr="0033283A">
        <w:rPr>
          <w:iCs/>
          <w:sz w:val="22"/>
          <w:szCs w:val="22"/>
        </w:rPr>
        <w:t xml:space="preserve"> chasse et </w:t>
      </w:r>
      <w:r w:rsidRPr="0033283A">
        <w:rPr>
          <w:iCs/>
          <w:sz w:val="22"/>
          <w:szCs w:val="22"/>
        </w:rPr>
        <w:t xml:space="preserve">la </w:t>
      </w:r>
      <w:r w:rsidR="00986D71" w:rsidRPr="0033283A">
        <w:rPr>
          <w:iCs/>
          <w:sz w:val="22"/>
          <w:szCs w:val="22"/>
        </w:rPr>
        <w:t>pêche</w:t>
      </w:r>
      <w:r w:rsidR="00986D71" w:rsidRPr="0033283A">
        <w:rPr>
          <w:sz w:val="22"/>
          <w:szCs w:val="22"/>
        </w:rPr>
        <w:t xml:space="preserve"> (e</w:t>
      </w:r>
      <w:r w:rsidR="0056382A" w:rsidRPr="0033283A">
        <w:rPr>
          <w:sz w:val="22"/>
          <w:szCs w:val="22"/>
        </w:rPr>
        <w:t xml:space="preserve">n </w:t>
      </w:r>
      <w:r w:rsidR="00986D71" w:rsidRPr="0033283A">
        <w:rPr>
          <w:sz w:val="22"/>
          <w:szCs w:val="22"/>
        </w:rPr>
        <w:t>plus des effe</w:t>
      </w:r>
      <w:r w:rsidR="0056382A" w:rsidRPr="0033283A">
        <w:rPr>
          <w:sz w:val="22"/>
          <w:szCs w:val="22"/>
        </w:rPr>
        <w:t xml:space="preserve">ts </w:t>
      </w:r>
      <w:r w:rsidR="00986D71" w:rsidRPr="0033283A">
        <w:rPr>
          <w:sz w:val="22"/>
          <w:szCs w:val="22"/>
        </w:rPr>
        <w:t>sur la santé des végétaux</w:t>
      </w:r>
      <w:r w:rsidR="0056382A" w:rsidRPr="0033283A">
        <w:rPr>
          <w:sz w:val="22"/>
          <w:szCs w:val="22"/>
        </w:rPr>
        <w:t>).</w:t>
      </w:r>
    </w:p>
    <w:p w:rsidR="0056382A" w:rsidRPr="0033283A" w:rsidRDefault="00986D71" w:rsidP="0033283A">
      <w:pPr>
        <w:rPr>
          <w:sz w:val="22"/>
          <w:szCs w:val="22"/>
        </w:rPr>
      </w:pPr>
      <w:r w:rsidRPr="0033283A">
        <w:rPr>
          <w:iCs/>
          <w:sz w:val="22"/>
          <w:szCs w:val="22"/>
        </w:rPr>
        <w:t>Les effets sur la santé humaine ou animale, les eaux potables et le tourisme peuvent également être considérés, si cela est approprié, par d’autres agences/autorités</w:t>
      </w:r>
      <w:r w:rsidR="0056382A" w:rsidRPr="0033283A">
        <w:rPr>
          <w:sz w:val="22"/>
          <w:szCs w:val="22"/>
        </w:rPr>
        <w:t xml:space="preserve">. </w:t>
      </w:r>
    </w:p>
    <w:p w:rsidR="0056382A" w:rsidRPr="005E106D" w:rsidRDefault="008C4BAF" w:rsidP="00AC316D">
      <w:pPr>
        <w:pStyle w:val="answer"/>
        <w:spacing w:before="80" w:after="80"/>
        <w:rPr>
          <w:color w:val="000000"/>
          <w:szCs w:val="24"/>
          <w:lang w:val="fr-FR"/>
        </w:rPr>
      </w:pPr>
      <w:r w:rsidRPr="00292C7A">
        <w:rPr>
          <w:color w:val="000000"/>
          <w:szCs w:val="24"/>
          <w:lang w:val="fr-FR"/>
        </w:rPr>
        <w:t>minimal</w:t>
      </w:r>
      <w:r w:rsidR="001F2303" w:rsidRPr="00292C7A">
        <w:rPr>
          <w:color w:val="000000"/>
          <w:szCs w:val="24"/>
          <w:lang w:val="fr-FR"/>
        </w:rPr>
        <w:t>e</w:t>
      </w:r>
      <w:r w:rsidRPr="00292C7A">
        <w:rPr>
          <w:color w:val="000000"/>
          <w:szCs w:val="24"/>
          <w:lang w:val="fr-FR"/>
        </w:rPr>
        <w:t>, mineur</w:t>
      </w:r>
      <w:r w:rsidR="001F2303" w:rsidRPr="00292C7A">
        <w:rPr>
          <w:color w:val="000000"/>
          <w:szCs w:val="24"/>
          <w:lang w:val="fr-FR"/>
        </w:rPr>
        <w:t>e</w:t>
      </w:r>
      <w:r w:rsidRPr="00292C7A">
        <w:rPr>
          <w:color w:val="000000"/>
          <w:szCs w:val="24"/>
          <w:lang w:val="fr-FR"/>
        </w:rPr>
        <w:t>, modéré</w:t>
      </w:r>
      <w:r w:rsidR="001F2303" w:rsidRPr="00292C7A">
        <w:rPr>
          <w:color w:val="000000"/>
          <w:szCs w:val="24"/>
          <w:lang w:val="fr-FR"/>
        </w:rPr>
        <w:t>e</w:t>
      </w:r>
      <w:r w:rsidRPr="00292C7A">
        <w:rPr>
          <w:color w:val="000000"/>
          <w:szCs w:val="24"/>
          <w:lang w:val="fr-FR"/>
        </w:rPr>
        <w:t>, majeur</w:t>
      </w:r>
      <w:r w:rsidR="001F2303" w:rsidRPr="00292C7A">
        <w:rPr>
          <w:color w:val="000000"/>
          <w:szCs w:val="24"/>
          <w:lang w:val="fr-FR"/>
        </w:rPr>
        <w:t>e</w:t>
      </w:r>
      <w:r w:rsidR="0056382A" w:rsidRPr="00292C7A">
        <w:rPr>
          <w:color w:val="000000"/>
          <w:szCs w:val="24"/>
          <w:lang w:val="fr-FR"/>
        </w:rPr>
        <w:t xml:space="preserve">, </w:t>
      </w:r>
      <w:r w:rsidR="00E878B6" w:rsidRPr="00292C7A">
        <w:rPr>
          <w:color w:val="000000"/>
          <w:szCs w:val="24"/>
          <w:lang w:val="fr-FR"/>
        </w:rPr>
        <w:t>très important</w:t>
      </w:r>
      <w:r w:rsidR="001F2303" w:rsidRPr="00292C7A">
        <w:rPr>
          <w:color w:val="000000"/>
          <w:szCs w:val="24"/>
          <w:lang w:val="fr-FR"/>
        </w:rPr>
        <w:t>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2284"/>
        <w:gridCol w:w="2316"/>
        <w:gridCol w:w="2276"/>
      </w:tblGrid>
      <w:tr w:rsidR="0056382A" w:rsidRPr="005E106D" w:rsidTr="0056382A">
        <w:tc>
          <w:tcPr>
            <w:tcW w:w="2539"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lastRenderedPageBreak/>
              <w:t>Niveau d’incertitude</w:t>
            </w:r>
            <w:r w:rsidR="0056382A" w:rsidRPr="005E106D">
              <w:rPr>
                <w:bCs/>
                <w:sz w:val="22"/>
                <w:szCs w:val="22"/>
                <w:lang w:val="fr-FR"/>
              </w:rPr>
              <w:t xml:space="preserve">: </w:t>
            </w:r>
          </w:p>
        </w:tc>
        <w:tc>
          <w:tcPr>
            <w:tcW w:w="2511"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Faible</w:t>
            </w:r>
          </w:p>
        </w:tc>
        <w:tc>
          <w:tcPr>
            <w:tcW w:w="2525"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Modéré</w:t>
            </w:r>
          </w:p>
        </w:tc>
        <w:tc>
          <w:tcPr>
            <w:tcW w:w="2513"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Elevé</w:t>
            </w:r>
          </w:p>
        </w:tc>
      </w:tr>
    </w:tbl>
    <w:p w:rsidR="0056382A" w:rsidRPr="005E106D" w:rsidRDefault="0056382A" w:rsidP="0056382A">
      <w:pPr>
        <w:rPr>
          <w:sz w:val="22"/>
          <w:szCs w:val="22"/>
          <w:lang w:eastAsia="en-US"/>
        </w:rPr>
      </w:pPr>
    </w:p>
    <w:p w:rsidR="0056382A" w:rsidRPr="003E393C" w:rsidRDefault="0056382A" w:rsidP="003E393C">
      <w:pPr>
        <w:keepNext/>
        <w:widowControl w:val="0"/>
        <w:outlineLvl w:val="1"/>
        <w:rPr>
          <w:b/>
          <w:bCs/>
          <w:iCs/>
          <w:szCs w:val="24"/>
        </w:rPr>
      </w:pPr>
      <w:r w:rsidRPr="003E393C">
        <w:rPr>
          <w:b/>
          <w:bCs/>
          <w:iCs/>
          <w:szCs w:val="24"/>
        </w:rPr>
        <w:t xml:space="preserve">6.11 </w:t>
      </w:r>
      <w:r w:rsidR="00986D71" w:rsidRPr="003E393C">
        <w:rPr>
          <w:b/>
          <w:bCs/>
          <w:iCs/>
          <w:szCs w:val="24"/>
        </w:rPr>
        <w:t xml:space="preserve">Quelle </w:t>
      </w:r>
      <w:r w:rsidR="001F2303" w:rsidRPr="003E393C">
        <w:rPr>
          <w:b/>
          <w:bCs/>
          <w:iCs/>
          <w:szCs w:val="24"/>
        </w:rPr>
        <w:t>sera l’</w:t>
      </w:r>
      <w:r w:rsidR="00986D71" w:rsidRPr="003E393C">
        <w:rPr>
          <w:b/>
          <w:bCs/>
          <w:iCs/>
          <w:szCs w:val="24"/>
        </w:rPr>
        <w:t xml:space="preserve">importance </w:t>
      </w:r>
      <w:r w:rsidR="001F2303" w:rsidRPr="003E393C">
        <w:rPr>
          <w:b/>
          <w:bCs/>
          <w:iCs/>
          <w:szCs w:val="24"/>
        </w:rPr>
        <w:t xml:space="preserve">probable </w:t>
      </w:r>
      <w:r w:rsidR="00986D71" w:rsidRPr="003E393C">
        <w:rPr>
          <w:b/>
          <w:bCs/>
          <w:iCs/>
          <w:szCs w:val="24"/>
        </w:rPr>
        <w:t>les dégâts sociaux dans la zone ARP</w:t>
      </w:r>
      <w:r w:rsidRPr="003E393C">
        <w:rPr>
          <w:b/>
          <w:bCs/>
          <w:iCs/>
          <w:szCs w:val="24"/>
        </w:rPr>
        <w:t>?</w:t>
      </w:r>
    </w:p>
    <w:p w:rsidR="0056382A" w:rsidRPr="005E106D" w:rsidRDefault="008C4BAF" w:rsidP="00AC316D">
      <w:pPr>
        <w:pStyle w:val="answer"/>
        <w:spacing w:before="80" w:after="80"/>
        <w:rPr>
          <w:color w:val="000000"/>
          <w:szCs w:val="24"/>
          <w:lang w:val="fr-FR"/>
        </w:rPr>
      </w:pPr>
      <w:r w:rsidRPr="00292C7A">
        <w:rPr>
          <w:color w:val="000000"/>
          <w:szCs w:val="24"/>
          <w:lang w:val="fr-FR"/>
        </w:rPr>
        <w:t>minimal</w:t>
      </w:r>
      <w:r w:rsidR="001F2303" w:rsidRPr="00292C7A">
        <w:rPr>
          <w:color w:val="000000"/>
          <w:szCs w:val="24"/>
          <w:lang w:val="fr-FR"/>
        </w:rPr>
        <w:t>e</w:t>
      </w:r>
      <w:r w:rsidRPr="00292C7A">
        <w:rPr>
          <w:color w:val="000000"/>
          <w:szCs w:val="24"/>
          <w:lang w:val="fr-FR"/>
        </w:rPr>
        <w:t>, mineur</w:t>
      </w:r>
      <w:r w:rsidR="001F2303" w:rsidRPr="00292C7A">
        <w:rPr>
          <w:color w:val="000000"/>
          <w:szCs w:val="24"/>
          <w:lang w:val="fr-FR"/>
        </w:rPr>
        <w:t>e</w:t>
      </w:r>
      <w:r w:rsidRPr="00292C7A">
        <w:rPr>
          <w:color w:val="000000"/>
          <w:szCs w:val="24"/>
          <w:lang w:val="fr-FR"/>
        </w:rPr>
        <w:t>, modéré</w:t>
      </w:r>
      <w:r w:rsidR="001F2303" w:rsidRPr="00292C7A">
        <w:rPr>
          <w:color w:val="000000"/>
          <w:szCs w:val="24"/>
          <w:lang w:val="fr-FR"/>
        </w:rPr>
        <w:t>e</w:t>
      </w:r>
      <w:r w:rsidRPr="00292C7A">
        <w:rPr>
          <w:color w:val="000000"/>
          <w:szCs w:val="24"/>
          <w:lang w:val="fr-FR"/>
        </w:rPr>
        <w:t>, majeur</w:t>
      </w:r>
      <w:r w:rsidR="001F2303" w:rsidRPr="00292C7A">
        <w:rPr>
          <w:color w:val="000000"/>
          <w:szCs w:val="24"/>
          <w:lang w:val="fr-FR"/>
        </w:rPr>
        <w:t>e</w:t>
      </w:r>
      <w:r w:rsidR="0056382A" w:rsidRPr="00292C7A">
        <w:rPr>
          <w:color w:val="000000"/>
          <w:szCs w:val="24"/>
          <w:lang w:val="fr-FR"/>
        </w:rPr>
        <w:t xml:space="preserve">, </w:t>
      </w:r>
      <w:r w:rsidR="00E878B6" w:rsidRPr="00292C7A">
        <w:rPr>
          <w:color w:val="000000"/>
          <w:szCs w:val="24"/>
          <w:lang w:val="fr-FR"/>
        </w:rPr>
        <w:t>très important</w:t>
      </w:r>
      <w:r w:rsidR="001F2303" w:rsidRPr="00292C7A">
        <w:rPr>
          <w:color w:val="000000"/>
          <w:szCs w:val="24"/>
          <w:lang w:val="fr-FR"/>
        </w:rPr>
        <w:t>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39"/>
        <w:gridCol w:w="2511"/>
        <w:gridCol w:w="2525"/>
        <w:gridCol w:w="2513"/>
      </w:tblGrid>
      <w:tr w:rsidR="0056382A" w:rsidRPr="005E106D" w:rsidTr="0056382A">
        <w:tc>
          <w:tcPr>
            <w:tcW w:w="2539"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Niveau d’incertitude</w:t>
            </w:r>
            <w:r w:rsidR="0056382A" w:rsidRPr="005E106D">
              <w:rPr>
                <w:bCs/>
                <w:sz w:val="22"/>
                <w:szCs w:val="22"/>
                <w:lang w:val="fr-FR"/>
              </w:rPr>
              <w:t xml:space="preserve">: </w:t>
            </w:r>
          </w:p>
        </w:tc>
        <w:tc>
          <w:tcPr>
            <w:tcW w:w="2511"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Faible</w:t>
            </w:r>
          </w:p>
        </w:tc>
        <w:tc>
          <w:tcPr>
            <w:tcW w:w="2525"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Modéré</w:t>
            </w:r>
          </w:p>
        </w:tc>
        <w:tc>
          <w:tcPr>
            <w:tcW w:w="2513" w:type="dxa"/>
            <w:tcBorders>
              <w:top w:val="single" w:sz="4" w:space="0" w:color="C0C0C0"/>
              <w:left w:val="single" w:sz="4" w:space="0" w:color="C0C0C0"/>
              <w:bottom w:val="single" w:sz="4" w:space="0" w:color="C0C0C0"/>
              <w:right w:val="single" w:sz="4" w:space="0" w:color="C0C0C0"/>
            </w:tcBorders>
            <w:hideMark/>
          </w:tcPr>
          <w:p w:rsidR="0056382A" w:rsidRPr="005E106D" w:rsidRDefault="00D542E6">
            <w:pPr>
              <w:pStyle w:val="yesno"/>
              <w:rPr>
                <w:bCs/>
                <w:sz w:val="22"/>
                <w:szCs w:val="22"/>
                <w:lang w:val="fr-FR"/>
              </w:rPr>
            </w:pPr>
            <w:r w:rsidRPr="005E106D">
              <w:rPr>
                <w:bCs/>
                <w:sz w:val="22"/>
                <w:szCs w:val="22"/>
                <w:lang w:val="fr-FR"/>
              </w:rPr>
              <w:t>Elevé</w:t>
            </w:r>
          </w:p>
        </w:tc>
      </w:tr>
    </w:tbl>
    <w:p w:rsidR="0056382A" w:rsidRPr="005E106D" w:rsidRDefault="0056382A" w:rsidP="0056382A">
      <w:pPr>
        <w:rPr>
          <w:sz w:val="22"/>
          <w:szCs w:val="22"/>
          <w:lang w:eastAsia="en-US"/>
        </w:rPr>
      </w:pPr>
    </w:p>
    <w:p w:rsidR="009978C8" w:rsidRPr="005E106D" w:rsidRDefault="00F84087" w:rsidP="009978C8">
      <w:pPr>
        <w:pStyle w:val="Texte"/>
        <w:spacing w:before="0"/>
        <w:rPr>
          <w:b/>
          <w:i/>
          <w:smallCaps/>
          <w:sz w:val="22"/>
          <w:szCs w:val="22"/>
          <w:lang w:val="fr-FR"/>
        </w:rPr>
      </w:pPr>
      <w:r w:rsidRPr="005E106D">
        <w:rPr>
          <w:b/>
          <w:i/>
          <w:smallCaps/>
          <w:sz w:val="22"/>
          <w:szCs w:val="22"/>
          <w:lang w:val="fr-FR"/>
        </w:rPr>
        <w:t>Autres</w:t>
      </w:r>
      <w:r w:rsidR="009978C8" w:rsidRPr="005E106D">
        <w:rPr>
          <w:b/>
          <w:i/>
          <w:smallCaps/>
          <w:sz w:val="22"/>
          <w:szCs w:val="22"/>
          <w:lang w:val="fr-FR"/>
        </w:rPr>
        <w:t xml:space="preserve"> impacts</w:t>
      </w:r>
      <w:r w:rsidRPr="005E106D">
        <w:rPr>
          <w:b/>
          <w:i/>
          <w:smallCaps/>
          <w:sz w:val="22"/>
          <w:szCs w:val="22"/>
          <w:lang w:val="fr-FR"/>
        </w:rPr>
        <w:t xml:space="preserve"> </w:t>
      </w:r>
      <w:r w:rsidR="008F467D" w:rsidRPr="005E106D">
        <w:rPr>
          <w:b/>
          <w:i/>
          <w:smallCaps/>
          <w:sz w:val="22"/>
          <w:szCs w:val="22"/>
          <w:lang w:val="fr-FR"/>
        </w:rPr>
        <w:t>économiques</w:t>
      </w:r>
    </w:p>
    <w:p w:rsidR="009978C8" w:rsidRPr="005E106D" w:rsidRDefault="009978C8" w:rsidP="00F84087">
      <w:pPr>
        <w:rPr>
          <w:sz w:val="22"/>
          <w:szCs w:val="22"/>
          <w:lang w:eastAsia="en-US"/>
        </w:rPr>
      </w:pPr>
    </w:p>
    <w:p w:rsidR="00F84087" w:rsidRPr="005E106D" w:rsidRDefault="00F84087" w:rsidP="00F84087">
      <w:pPr>
        <w:pStyle w:val="answer"/>
        <w:jc w:val="both"/>
        <w:rPr>
          <w:lang w:val="fr-FR"/>
        </w:rPr>
      </w:pPr>
      <w:r w:rsidRPr="005E106D">
        <w:rPr>
          <w:lang w:val="fr-FR"/>
        </w:rPr>
        <w:t xml:space="preserve">Comme cela est noté dans l’introduction, l’évaluation des questions suivantes n’est pas forcément nécessaire si </w:t>
      </w:r>
      <w:r w:rsidRPr="005E106D">
        <w:rPr>
          <w:bCs/>
          <w:lang w:val="fr-FR"/>
        </w:rPr>
        <w:t xml:space="preserve">les réponses aux questions 6.04 et 6.05 sont "majeure" ou "très importante" et </w:t>
      </w:r>
      <w:r w:rsidR="001F2303">
        <w:rPr>
          <w:bCs/>
          <w:lang w:val="fr-FR"/>
        </w:rPr>
        <w:t xml:space="preserve">les </w:t>
      </w:r>
      <w:r w:rsidRPr="005E106D">
        <w:rPr>
          <w:bCs/>
          <w:lang w:val="fr-FR"/>
        </w:rPr>
        <w:t xml:space="preserve">réponses aux questions 6.06, 6.09 ou 6.11 </w:t>
      </w:r>
      <w:r w:rsidRPr="005E106D">
        <w:rPr>
          <w:lang w:val="fr-FR"/>
        </w:rPr>
        <w:t xml:space="preserve">est “majeur” ou “très important” ou “certain”. Vous pouvez aller directement au point </w:t>
      </w:r>
      <w:r w:rsidRPr="005E106D">
        <w:rPr>
          <w:bCs/>
          <w:sz w:val="22"/>
          <w:szCs w:val="22"/>
          <w:lang w:val="fr-FR"/>
        </w:rPr>
        <w:t>6.15</w:t>
      </w:r>
      <w:r w:rsidRPr="005E106D">
        <w:rPr>
          <w:b w:val="0"/>
          <w:bCs/>
          <w:sz w:val="22"/>
          <w:szCs w:val="22"/>
          <w:lang w:val="fr-FR"/>
        </w:rPr>
        <w:t xml:space="preserve"> </w:t>
      </w:r>
      <w:r w:rsidRPr="005E106D">
        <w:rPr>
          <w:lang w:val="fr-FR"/>
        </w:rPr>
        <w:t>à moins qu’une étude détaillée d’impact soit demandée</w:t>
      </w:r>
      <w:r w:rsidRPr="005E106D">
        <w:rPr>
          <w:bCs/>
          <w:szCs w:val="24"/>
          <w:lang w:val="fr-FR"/>
        </w:rPr>
        <w:t xml:space="preserve"> </w:t>
      </w:r>
      <w:r w:rsidRPr="005E106D">
        <w:rPr>
          <w:bCs/>
          <w:lang w:val="fr-FR"/>
        </w:rPr>
        <w:t xml:space="preserve">ou que les réponses données à ces </w:t>
      </w:r>
      <w:r w:rsidRPr="005E106D">
        <w:rPr>
          <w:lang w:val="fr-FR"/>
        </w:rPr>
        <w:t>questions aient un niveau d’incertitude élevé</w:t>
      </w:r>
      <w:r w:rsidRPr="005E106D">
        <w:rPr>
          <w:bCs/>
          <w:lang w:val="fr-FR"/>
        </w:rPr>
        <w:t>.</w:t>
      </w:r>
    </w:p>
    <w:p w:rsidR="00F84087" w:rsidRPr="005E106D" w:rsidRDefault="00F84087" w:rsidP="00F84087">
      <w:pPr>
        <w:rPr>
          <w:sz w:val="22"/>
          <w:szCs w:val="22"/>
          <w:lang w:eastAsia="en-US"/>
        </w:rPr>
      </w:pPr>
    </w:p>
    <w:p w:rsidR="006A4A9E" w:rsidRPr="001F2303" w:rsidRDefault="009978C8" w:rsidP="006A4A9E">
      <w:pPr>
        <w:keepNext/>
        <w:widowControl w:val="0"/>
        <w:outlineLvl w:val="1"/>
        <w:rPr>
          <w:b/>
          <w:bCs/>
          <w:iCs/>
          <w:szCs w:val="24"/>
        </w:rPr>
      </w:pPr>
      <w:r w:rsidRPr="001F2303">
        <w:rPr>
          <w:b/>
          <w:bCs/>
          <w:iCs/>
          <w:szCs w:val="24"/>
        </w:rPr>
        <w:t xml:space="preserve">6.12 </w:t>
      </w:r>
      <w:r w:rsidR="006A4A9E" w:rsidRPr="001F2303">
        <w:rPr>
          <w:b/>
          <w:bCs/>
          <w:iCs/>
          <w:szCs w:val="24"/>
        </w:rPr>
        <w:t>Dans quelle mesure l’organisme nuisible est-il susceptible de perturber les systèmes biologiques ou intégrés utilisés pour lutter contre d'autres organismes nuisibles?</w:t>
      </w:r>
    </w:p>
    <w:p w:rsidR="009978C8" w:rsidRPr="005E106D" w:rsidRDefault="00983A5B" w:rsidP="00BC7538">
      <w:pPr>
        <w:pStyle w:val="answer"/>
        <w:spacing w:before="80"/>
        <w:rPr>
          <w:b w:val="0"/>
          <w:sz w:val="22"/>
          <w:szCs w:val="22"/>
          <w:u w:val="single"/>
          <w:lang w:val="fr-FR"/>
        </w:rPr>
      </w:pPr>
      <w:r w:rsidRPr="00CF4885">
        <w:rPr>
          <w:sz w:val="22"/>
          <w:szCs w:val="22"/>
          <w:lang w:val="fr-FR"/>
        </w:rPr>
        <w:t>Perturbations minimales, perturbati</w:t>
      </w:r>
      <w:r w:rsidR="009010E0" w:rsidRPr="00CF4885">
        <w:rPr>
          <w:sz w:val="22"/>
          <w:szCs w:val="22"/>
          <w:lang w:val="fr-FR"/>
        </w:rPr>
        <w:t>ons mineures, perturbations mod</w:t>
      </w:r>
      <w:r w:rsidRPr="00CF4885">
        <w:rPr>
          <w:sz w:val="22"/>
          <w:szCs w:val="22"/>
          <w:lang w:val="fr-FR"/>
        </w:rPr>
        <w:t>érées, perturbations majeures, perturbations massives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9978C8" w:rsidRPr="005E106D" w:rsidTr="009978C8">
        <w:tc>
          <w:tcPr>
            <w:tcW w:w="2586" w:type="dxa"/>
          </w:tcPr>
          <w:p w:rsidR="009978C8" w:rsidRPr="005E106D" w:rsidRDefault="00D542E6" w:rsidP="009978C8">
            <w:pPr>
              <w:pStyle w:val="yesno"/>
              <w:rPr>
                <w:bCs/>
                <w:sz w:val="22"/>
                <w:szCs w:val="22"/>
                <w:lang w:val="fr-FR"/>
              </w:rPr>
            </w:pPr>
            <w:r w:rsidRPr="005E106D">
              <w:rPr>
                <w:bCs/>
                <w:sz w:val="22"/>
                <w:szCs w:val="22"/>
                <w:lang w:val="fr-FR"/>
              </w:rPr>
              <w:t>Niveau d’incertitude</w:t>
            </w:r>
            <w:r w:rsidR="009978C8" w:rsidRPr="005E106D">
              <w:rPr>
                <w:bCs/>
                <w:sz w:val="22"/>
                <w:szCs w:val="22"/>
                <w:lang w:val="fr-FR"/>
              </w:rPr>
              <w:t xml:space="preserve">: </w:t>
            </w:r>
          </w:p>
        </w:tc>
        <w:tc>
          <w:tcPr>
            <w:tcW w:w="2586" w:type="dxa"/>
          </w:tcPr>
          <w:p w:rsidR="009978C8" w:rsidRPr="005E106D" w:rsidRDefault="00D542E6" w:rsidP="009978C8">
            <w:pPr>
              <w:pStyle w:val="yesno"/>
              <w:rPr>
                <w:bCs/>
                <w:sz w:val="22"/>
                <w:szCs w:val="22"/>
                <w:lang w:val="fr-FR"/>
              </w:rPr>
            </w:pPr>
            <w:r w:rsidRPr="005E106D">
              <w:rPr>
                <w:bCs/>
                <w:sz w:val="22"/>
                <w:szCs w:val="22"/>
                <w:lang w:val="fr-FR"/>
              </w:rPr>
              <w:t>Faible</w:t>
            </w:r>
          </w:p>
        </w:tc>
        <w:tc>
          <w:tcPr>
            <w:tcW w:w="2586" w:type="dxa"/>
          </w:tcPr>
          <w:p w:rsidR="009978C8" w:rsidRPr="005E106D" w:rsidRDefault="00D542E6" w:rsidP="009978C8">
            <w:pPr>
              <w:pStyle w:val="yesno"/>
              <w:rPr>
                <w:bCs/>
                <w:sz w:val="22"/>
                <w:szCs w:val="22"/>
                <w:lang w:val="fr-FR"/>
              </w:rPr>
            </w:pPr>
            <w:r w:rsidRPr="005E106D">
              <w:rPr>
                <w:bCs/>
                <w:sz w:val="22"/>
                <w:szCs w:val="22"/>
                <w:lang w:val="fr-FR"/>
              </w:rPr>
              <w:t>Modéré</w:t>
            </w:r>
          </w:p>
        </w:tc>
        <w:tc>
          <w:tcPr>
            <w:tcW w:w="2586" w:type="dxa"/>
          </w:tcPr>
          <w:p w:rsidR="009978C8" w:rsidRPr="005E106D" w:rsidRDefault="00D542E6" w:rsidP="009978C8">
            <w:pPr>
              <w:pStyle w:val="yesno"/>
              <w:rPr>
                <w:bCs/>
                <w:sz w:val="22"/>
                <w:szCs w:val="22"/>
                <w:lang w:val="fr-FR"/>
              </w:rPr>
            </w:pPr>
            <w:r w:rsidRPr="005E106D">
              <w:rPr>
                <w:bCs/>
                <w:sz w:val="22"/>
                <w:szCs w:val="22"/>
                <w:lang w:val="fr-FR"/>
              </w:rPr>
              <w:t>Elevé</w:t>
            </w:r>
          </w:p>
        </w:tc>
      </w:tr>
    </w:tbl>
    <w:p w:rsidR="009978C8" w:rsidRPr="005E106D" w:rsidRDefault="009978C8" w:rsidP="0056382A">
      <w:pPr>
        <w:rPr>
          <w:sz w:val="22"/>
          <w:szCs w:val="22"/>
          <w:lang w:eastAsia="en-US"/>
        </w:rPr>
      </w:pPr>
    </w:p>
    <w:p w:rsidR="009978C8" w:rsidRPr="001F2303" w:rsidRDefault="006A4A9E" w:rsidP="009978C8">
      <w:pPr>
        <w:keepNext/>
        <w:widowControl w:val="0"/>
        <w:outlineLvl w:val="1"/>
        <w:rPr>
          <w:b/>
          <w:bCs/>
          <w:iCs/>
          <w:szCs w:val="24"/>
        </w:rPr>
      </w:pPr>
      <w:r w:rsidRPr="001F2303">
        <w:rPr>
          <w:b/>
          <w:bCs/>
          <w:iCs/>
          <w:szCs w:val="24"/>
        </w:rPr>
        <w:t xml:space="preserve">6.13 Quelle est </w:t>
      </w:r>
      <w:r w:rsidR="001F2303">
        <w:rPr>
          <w:b/>
          <w:bCs/>
          <w:iCs/>
          <w:szCs w:val="24"/>
        </w:rPr>
        <w:t xml:space="preserve">la </w:t>
      </w:r>
      <w:r w:rsidRPr="001F2303">
        <w:rPr>
          <w:b/>
          <w:bCs/>
          <w:iCs/>
          <w:szCs w:val="24"/>
        </w:rPr>
        <w:t>probab</w:t>
      </w:r>
      <w:r w:rsidR="001F2303">
        <w:rPr>
          <w:b/>
          <w:bCs/>
          <w:iCs/>
          <w:szCs w:val="24"/>
        </w:rPr>
        <w:t xml:space="preserve">ilité que </w:t>
      </w:r>
      <w:r w:rsidRPr="001F2303">
        <w:rPr>
          <w:b/>
          <w:bCs/>
          <w:iCs/>
          <w:szCs w:val="24"/>
        </w:rPr>
        <w:t>l</w:t>
      </w:r>
      <w:r w:rsidR="001F2303">
        <w:rPr>
          <w:b/>
          <w:bCs/>
          <w:iCs/>
          <w:szCs w:val="24"/>
        </w:rPr>
        <w:t>’</w:t>
      </w:r>
      <w:r w:rsidRPr="001F2303">
        <w:rPr>
          <w:b/>
          <w:bCs/>
          <w:iCs/>
          <w:szCs w:val="24"/>
        </w:rPr>
        <w:t>augmentation des autres coûts résultant de l'introduction soit importante?</w:t>
      </w:r>
    </w:p>
    <w:p w:rsidR="009978C8" w:rsidRPr="00BC7538" w:rsidRDefault="009978C8" w:rsidP="00BC7538">
      <w:pPr>
        <w:tabs>
          <w:tab w:val="left" w:pos="10204"/>
        </w:tabs>
        <w:ind w:right="-2"/>
        <w:rPr>
          <w:sz w:val="22"/>
          <w:szCs w:val="22"/>
        </w:rPr>
      </w:pPr>
      <w:r w:rsidRPr="00BC7538">
        <w:rPr>
          <w:i/>
          <w:sz w:val="22"/>
          <w:szCs w:val="22"/>
        </w:rPr>
        <w:t>Note</w:t>
      </w:r>
      <w:r w:rsidRPr="00BC7538">
        <w:rPr>
          <w:sz w:val="22"/>
          <w:szCs w:val="22"/>
        </w:rPr>
        <w:t xml:space="preserve">: </w:t>
      </w:r>
      <w:r w:rsidR="006A4A9E" w:rsidRPr="00BC7538">
        <w:rPr>
          <w:sz w:val="22"/>
          <w:szCs w:val="22"/>
        </w:rPr>
        <w:t>Ceci est é</w:t>
      </w:r>
      <w:r w:rsidRPr="00BC7538">
        <w:rPr>
          <w:sz w:val="22"/>
          <w:szCs w:val="22"/>
        </w:rPr>
        <w:t>valu</w:t>
      </w:r>
      <w:r w:rsidR="006A4A9E" w:rsidRPr="00BC7538">
        <w:rPr>
          <w:sz w:val="22"/>
          <w:szCs w:val="22"/>
        </w:rPr>
        <w:t>é e</w:t>
      </w:r>
      <w:r w:rsidRPr="00BC7538">
        <w:rPr>
          <w:sz w:val="22"/>
          <w:szCs w:val="22"/>
        </w:rPr>
        <w:t>n compar</w:t>
      </w:r>
      <w:r w:rsidR="006A4A9E" w:rsidRPr="00BC7538">
        <w:rPr>
          <w:sz w:val="22"/>
          <w:szCs w:val="22"/>
        </w:rPr>
        <w:t>a</w:t>
      </w:r>
      <w:r w:rsidRPr="00BC7538">
        <w:rPr>
          <w:sz w:val="22"/>
          <w:szCs w:val="22"/>
        </w:rPr>
        <w:t xml:space="preserve">ison </w:t>
      </w:r>
      <w:r w:rsidR="00FE6765" w:rsidRPr="00BC7538">
        <w:rPr>
          <w:sz w:val="22"/>
          <w:szCs w:val="22"/>
        </w:rPr>
        <w:t>avec</w:t>
      </w:r>
      <w:r w:rsidRPr="00BC7538">
        <w:rPr>
          <w:sz w:val="22"/>
          <w:szCs w:val="22"/>
        </w:rPr>
        <w:t xml:space="preserve"> </w:t>
      </w:r>
      <w:r w:rsidR="006A4A9E" w:rsidRPr="00BC7538">
        <w:rPr>
          <w:sz w:val="22"/>
          <w:szCs w:val="22"/>
        </w:rPr>
        <w:t xml:space="preserve">les coûts </w:t>
      </w:r>
      <w:r w:rsidRPr="00BC7538">
        <w:rPr>
          <w:sz w:val="22"/>
          <w:szCs w:val="22"/>
        </w:rPr>
        <w:t>tota</w:t>
      </w:r>
      <w:r w:rsidR="006A4A9E" w:rsidRPr="00BC7538">
        <w:rPr>
          <w:sz w:val="22"/>
          <w:szCs w:val="22"/>
        </w:rPr>
        <w:t>ux de production</w:t>
      </w:r>
      <w:r w:rsidRPr="00BC7538">
        <w:rPr>
          <w:sz w:val="22"/>
          <w:szCs w:val="22"/>
        </w:rPr>
        <w:t xml:space="preserve">, </w:t>
      </w:r>
      <w:r w:rsidR="006A4A9E" w:rsidRPr="00BC7538">
        <w:rPr>
          <w:sz w:val="22"/>
          <w:szCs w:val="22"/>
        </w:rPr>
        <w:t>voir Q</w:t>
      </w:r>
      <w:r w:rsidRPr="00BC7538">
        <w:rPr>
          <w:sz w:val="22"/>
          <w:szCs w:val="22"/>
        </w:rPr>
        <w:t xml:space="preserve">. 6.05. </w:t>
      </w:r>
      <w:r w:rsidR="006A4A9E" w:rsidRPr="00BC7538">
        <w:rPr>
          <w:sz w:val="22"/>
          <w:szCs w:val="22"/>
        </w:rPr>
        <w:t>Les a</w:t>
      </w:r>
      <w:r w:rsidR="00FE6765" w:rsidRPr="00BC7538">
        <w:rPr>
          <w:sz w:val="22"/>
          <w:szCs w:val="22"/>
        </w:rPr>
        <w:t>utres</w:t>
      </w:r>
      <w:r w:rsidRPr="00BC7538">
        <w:rPr>
          <w:sz w:val="22"/>
          <w:szCs w:val="22"/>
        </w:rPr>
        <w:t xml:space="preserve"> co</w:t>
      </w:r>
      <w:r w:rsidR="006A4A9E" w:rsidRPr="00BC7538">
        <w:rPr>
          <w:sz w:val="22"/>
          <w:szCs w:val="22"/>
        </w:rPr>
        <w:t>û</w:t>
      </w:r>
      <w:r w:rsidRPr="00BC7538">
        <w:rPr>
          <w:sz w:val="22"/>
          <w:szCs w:val="22"/>
        </w:rPr>
        <w:t xml:space="preserve">ts </w:t>
      </w:r>
      <w:r w:rsidR="006A4A9E" w:rsidRPr="00BC7538">
        <w:rPr>
          <w:sz w:val="22"/>
          <w:szCs w:val="22"/>
        </w:rPr>
        <w:t>comprennent les</w:t>
      </w:r>
      <w:r w:rsidRPr="00BC7538">
        <w:rPr>
          <w:sz w:val="22"/>
          <w:szCs w:val="22"/>
        </w:rPr>
        <w:t xml:space="preserve"> </w:t>
      </w:r>
      <w:r w:rsidR="006A4A9E" w:rsidRPr="00BC7538">
        <w:rPr>
          <w:sz w:val="22"/>
          <w:szCs w:val="22"/>
        </w:rPr>
        <w:t>coûts pour l'Etat tels que la gestion et l</w:t>
      </w:r>
      <w:r w:rsidR="00C5141C" w:rsidRPr="00BC7538">
        <w:rPr>
          <w:sz w:val="22"/>
          <w:szCs w:val="22"/>
        </w:rPr>
        <w:t>’</w:t>
      </w:r>
      <w:r w:rsidR="006A4A9E" w:rsidRPr="00BC7538">
        <w:rPr>
          <w:sz w:val="22"/>
          <w:szCs w:val="22"/>
        </w:rPr>
        <w:t>administration de projets, la mise en œuvre, la recherche, la formation, le conseil, la publicité,</w:t>
      </w:r>
      <w:r w:rsidR="00C5141C" w:rsidRPr="00BC7538">
        <w:rPr>
          <w:sz w:val="22"/>
          <w:szCs w:val="22"/>
        </w:rPr>
        <w:t xml:space="preserve"> </w:t>
      </w:r>
      <w:r w:rsidR="006A4A9E" w:rsidRPr="00BC7538">
        <w:rPr>
          <w:sz w:val="22"/>
          <w:szCs w:val="22"/>
        </w:rPr>
        <w:t xml:space="preserve">les schémas de certification; </w:t>
      </w:r>
      <w:r w:rsidR="00C5141C" w:rsidRPr="00BC7538">
        <w:rPr>
          <w:sz w:val="22"/>
          <w:szCs w:val="22"/>
        </w:rPr>
        <w:t xml:space="preserve">les </w:t>
      </w:r>
      <w:r w:rsidR="006A4A9E" w:rsidRPr="00BC7538">
        <w:rPr>
          <w:sz w:val="22"/>
          <w:szCs w:val="22"/>
        </w:rPr>
        <w:t>coûts pour l'industrie phytosanitaire</w:t>
      </w:r>
      <w:r w:rsidRPr="00BC7538">
        <w:rPr>
          <w:sz w:val="22"/>
          <w:szCs w:val="22"/>
        </w:rPr>
        <w:t>.</w:t>
      </w:r>
    </w:p>
    <w:p w:rsidR="009978C8" w:rsidRPr="005E106D" w:rsidRDefault="009978C8" w:rsidP="009978C8">
      <w:pPr>
        <w:ind w:left="1134" w:right="565"/>
        <w:rPr>
          <w:sz w:val="22"/>
          <w:szCs w:val="22"/>
        </w:rPr>
      </w:pPr>
    </w:p>
    <w:p w:rsidR="009978C8" w:rsidRPr="005E106D" w:rsidRDefault="001F2303" w:rsidP="009978C8">
      <w:pPr>
        <w:jc w:val="right"/>
        <w:rPr>
          <w:b/>
          <w:sz w:val="22"/>
          <w:szCs w:val="22"/>
        </w:rPr>
      </w:pPr>
      <w:r>
        <w:rPr>
          <w:b/>
          <w:sz w:val="22"/>
          <w:szCs w:val="22"/>
        </w:rPr>
        <w:t>m</w:t>
      </w:r>
      <w:r w:rsidR="008C4BAF" w:rsidRPr="005E106D">
        <w:rPr>
          <w:b/>
          <w:sz w:val="22"/>
          <w:szCs w:val="22"/>
        </w:rPr>
        <w:t>inimal</w:t>
      </w:r>
      <w:r>
        <w:rPr>
          <w:b/>
          <w:sz w:val="22"/>
          <w:szCs w:val="22"/>
        </w:rPr>
        <w:t>e</w:t>
      </w:r>
      <w:r w:rsidR="008C4BAF" w:rsidRPr="005E106D">
        <w:rPr>
          <w:b/>
          <w:sz w:val="22"/>
          <w:szCs w:val="22"/>
        </w:rPr>
        <w:t>, mineur</w:t>
      </w:r>
      <w:r>
        <w:rPr>
          <w:b/>
          <w:sz w:val="22"/>
          <w:szCs w:val="22"/>
        </w:rPr>
        <w:t>e</w:t>
      </w:r>
      <w:r w:rsidR="008C4BAF" w:rsidRPr="005E106D">
        <w:rPr>
          <w:b/>
          <w:sz w:val="22"/>
          <w:szCs w:val="22"/>
        </w:rPr>
        <w:t>, modéré</w:t>
      </w:r>
      <w:r>
        <w:rPr>
          <w:b/>
          <w:sz w:val="22"/>
          <w:szCs w:val="22"/>
        </w:rPr>
        <w:t>e</w:t>
      </w:r>
      <w:r w:rsidR="008C4BAF" w:rsidRPr="005E106D">
        <w:rPr>
          <w:b/>
          <w:sz w:val="22"/>
          <w:szCs w:val="22"/>
        </w:rPr>
        <w:t>, majeur</w:t>
      </w:r>
      <w:r>
        <w:rPr>
          <w:b/>
          <w:sz w:val="22"/>
          <w:szCs w:val="22"/>
        </w:rPr>
        <w:t>e</w:t>
      </w:r>
      <w:r w:rsidR="009978C8" w:rsidRPr="005E106D">
        <w:rPr>
          <w:b/>
          <w:sz w:val="22"/>
          <w:szCs w:val="22"/>
        </w:rPr>
        <w:t xml:space="preserve">, </w:t>
      </w:r>
      <w:r w:rsidR="00E878B6" w:rsidRPr="005E106D">
        <w:rPr>
          <w:b/>
          <w:sz w:val="22"/>
          <w:szCs w:val="22"/>
        </w:rPr>
        <w:t>très important</w:t>
      </w:r>
      <w:r>
        <w:rPr>
          <w:b/>
          <w:sz w:val="22"/>
          <w:szCs w:val="22"/>
        </w:rPr>
        <w:t>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9978C8" w:rsidRPr="005E106D" w:rsidTr="009978C8">
        <w:tc>
          <w:tcPr>
            <w:tcW w:w="2586" w:type="dxa"/>
          </w:tcPr>
          <w:p w:rsidR="009978C8" w:rsidRPr="005E106D" w:rsidRDefault="00D542E6" w:rsidP="009978C8">
            <w:pPr>
              <w:tabs>
                <w:tab w:val="left" w:pos="576"/>
                <w:tab w:val="left" w:pos="1440"/>
                <w:tab w:val="left" w:pos="9072"/>
              </w:tabs>
              <w:rPr>
                <w:b/>
                <w:bCs/>
                <w:sz w:val="22"/>
                <w:szCs w:val="22"/>
              </w:rPr>
            </w:pPr>
            <w:r w:rsidRPr="005E106D">
              <w:rPr>
                <w:b/>
                <w:bCs/>
                <w:sz w:val="22"/>
                <w:szCs w:val="22"/>
              </w:rPr>
              <w:t>Niveau d’incertitude</w:t>
            </w:r>
            <w:r w:rsidR="009978C8" w:rsidRPr="005E106D">
              <w:rPr>
                <w:b/>
                <w:bCs/>
                <w:sz w:val="22"/>
                <w:szCs w:val="22"/>
              </w:rPr>
              <w:t xml:space="preserve">: </w:t>
            </w:r>
          </w:p>
        </w:tc>
        <w:tc>
          <w:tcPr>
            <w:tcW w:w="2586" w:type="dxa"/>
          </w:tcPr>
          <w:p w:rsidR="009978C8" w:rsidRPr="005E106D" w:rsidRDefault="00D542E6" w:rsidP="009978C8">
            <w:pPr>
              <w:tabs>
                <w:tab w:val="left" w:pos="576"/>
                <w:tab w:val="left" w:pos="1440"/>
                <w:tab w:val="left" w:pos="9072"/>
              </w:tabs>
              <w:rPr>
                <w:b/>
                <w:bCs/>
                <w:sz w:val="22"/>
                <w:szCs w:val="22"/>
              </w:rPr>
            </w:pPr>
            <w:r w:rsidRPr="005E106D">
              <w:rPr>
                <w:b/>
                <w:bCs/>
                <w:sz w:val="22"/>
                <w:szCs w:val="22"/>
              </w:rPr>
              <w:t>Faible</w:t>
            </w:r>
          </w:p>
        </w:tc>
        <w:tc>
          <w:tcPr>
            <w:tcW w:w="2586" w:type="dxa"/>
          </w:tcPr>
          <w:p w:rsidR="009978C8" w:rsidRPr="005E106D" w:rsidRDefault="00D542E6" w:rsidP="009978C8">
            <w:pPr>
              <w:tabs>
                <w:tab w:val="left" w:pos="576"/>
                <w:tab w:val="left" w:pos="1440"/>
                <w:tab w:val="left" w:pos="9072"/>
              </w:tabs>
              <w:rPr>
                <w:b/>
                <w:bCs/>
                <w:sz w:val="22"/>
                <w:szCs w:val="22"/>
              </w:rPr>
            </w:pPr>
            <w:r w:rsidRPr="005E106D">
              <w:rPr>
                <w:b/>
                <w:bCs/>
                <w:sz w:val="22"/>
                <w:szCs w:val="22"/>
              </w:rPr>
              <w:t>Modéré</w:t>
            </w:r>
          </w:p>
        </w:tc>
        <w:tc>
          <w:tcPr>
            <w:tcW w:w="2586" w:type="dxa"/>
          </w:tcPr>
          <w:p w:rsidR="009978C8" w:rsidRPr="005E106D" w:rsidRDefault="00D542E6" w:rsidP="009978C8">
            <w:pPr>
              <w:tabs>
                <w:tab w:val="left" w:pos="576"/>
                <w:tab w:val="left" w:pos="1440"/>
                <w:tab w:val="left" w:pos="9072"/>
              </w:tabs>
              <w:rPr>
                <w:b/>
                <w:bCs/>
                <w:sz w:val="22"/>
                <w:szCs w:val="22"/>
              </w:rPr>
            </w:pPr>
            <w:r w:rsidRPr="005E106D">
              <w:rPr>
                <w:b/>
                <w:bCs/>
                <w:sz w:val="22"/>
                <w:szCs w:val="22"/>
              </w:rPr>
              <w:t>Elevé</w:t>
            </w:r>
          </w:p>
        </w:tc>
      </w:tr>
    </w:tbl>
    <w:p w:rsidR="009978C8" w:rsidRPr="005E106D" w:rsidRDefault="009978C8" w:rsidP="0056382A">
      <w:pPr>
        <w:rPr>
          <w:sz w:val="22"/>
          <w:szCs w:val="22"/>
          <w:lang w:eastAsia="en-US"/>
        </w:rPr>
      </w:pPr>
    </w:p>
    <w:p w:rsidR="009978C8" w:rsidRPr="001F2303" w:rsidRDefault="009978C8" w:rsidP="009978C8">
      <w:pPr>
        <w:keepNext/>
        <w:widowControl w:val="0"/>
        <w:outlineLvl w:val="1"/>
        <w:rPr>
          <w:b/>
          <w:szCs w:val="24"/>
        </w:rPr>
      </w:pPr>
      <w:r w:rsidRPr="001F2303">
        <w:rPr>
          <w:b/>
          <w:bCs/>
          <w:iCs/>
          <w:szCs w:val="24"/>
        </w:rPr>
        <w:t xml:space="preserve">6.14 </w:t>
      </w:r>
      <w:r w:rsidR="001F2303" w:rsidRPr="001F2303">
        <w:rPr>
          <w:b/>
          <w:bCs/>
          <w:iCs/>
          <w:szCs w:val="24"/>
        </w:rPr>
        <w:t xml:space="preserve">Quelle est </w:t>
      </w:r>
      <w:r w:rsidR="001F2303">
        <w:rPr>
          <w:b/>
          <w:bCs/>
          <w:iCs/>
          <w:szCs w:val="24"/>
        </w:rPr>
        <w:t xml:space="preserve">la </w:t>
      </w:r>
      <w:r w:rsidR="001F2303" w:rsidRPr="001F2303">
        <w:rPr>
          <w:b/>
          <w:bCs/>
          <w:iCs/>
          <w:szCs w:val="24"/>
        </w:rPr>
        <w:t>probab</w:t>
      </w:r>
      <w:r w:rsidR="001F2303">
        <w:rPr>
          <w:b/>
          <w:bCs/>
          <w:iCs/>
          <w:szCs w:val="24"/>
        </w:rPr>
        <w:t xml:space="preserve">ilité </w:t>
      </w:r>
      <w:r w:rsidR="00C5141C" w:rsidRPr="001F2303">
        <w:rPr>
          <w:b/>
          <w:szCs w:val="24"/>
        </w:rPr>
        <w:t>de l’</w:t>
      </w:r>
      <w:r w:rsidR="009039E9" w:rsidRPr="001F2303">
        <w:rPr>
          <w:b/>
          <w:bCs/>
          <w:iCs/>
          <w:szCs w:val="24"/>
        </w:rPr>
        <w:t>impact économique</w:t>
      </w:r>
      <w:r w:rsidRPr="001F2303">
        <w:rPr>
          <w:b/>
          <w:bCs/>
          <w:iCs/>
          <w:szCs w:val="24"/>
        </w:rPr>
        <w:t xml:space="preserve"> </w:t>
      </w:r>
      <w:r w:rsidR="00C5141C" w:rsidRPr="001F2303">
        <w:rPr>
          <w:b/>
          <w:szCs w:val="24"/>
        </w:rPr>
        <w:t xml:space="preserve">d’autres organismes nuisibles </w:t>
      </w:r>
      <w:r w:rsidR="00BC7538">
        <w:rPr>
          <w:b/>
          <w:szCs w:val="24"/>
        </w:rPr>
        <w:t xml:space="preserve">augmente </w:t>
      </w:r>
      <w:r w:rsidR="00C5141C" w:rsidRPr="001F2303">
        <w:rPr>
          <w:b/>
          <w:bCs/>
          <w:iCs/>
          <w:szCs w:val="24"/>
        </w:rPr>
        <w:t>si l’organisme étudié peut agir comme vecteur ou hôte pour ces organismes nuisibles</w:t>
      </w:r>
      <w:r w:rsidRPr="001F2303">
        <w:rPr>
          <w:b/>
          <w:bCs/>
          <w:iCs/>
          <w:szCs w:val="24"/>
        </w:rPr>
        <w:t xml:space="preserve"> </w:t>
      </w:r>
      <w:r w:rsidR="00FE6765" w:rsidRPr="001F2303">
        <w:rPr>
          <w:b/>
          <w:bCs/>
          <w:iCs/>
          <w:szCs w:val="24"/>
        </w:rPr>
        <w:t>ou</w:t>
      </w:r>
      <w:r w:rsidRPr="001F2303">
        <w:rPr>
          <w:b/>
          <w:bCs/>
          <w:iCs/>
          <w:szCs w:val="24"/>
        </w:rPr>
        <w:t xml:space="preserve"> </w:t>
      </w:r>
      <w:r w:rsidR="00C5141C" w:rsidRPr="001F2303">
        <w:rPr>
          <w:b/>
          <w:bCs/>
          <w:iCs/>
          <w:szCs w:val="24"/>
        </w:rPr>
        <w:t>si ses</w:t>
      </w:r>
      <w:r w:rsidR="00C5141C" w:rsidRPr="001F2303">
        <w:rPr>
          <w:b/>
          <w:szCs w:val="24"/>
        </w:rPr>
        <w:t xml:space="preserve"> caractéristiques génétiques peuvent passer à d’autres espèces, en modifiant leur nature génétique</w:t>
      </w:r>
      <w:r w:rsidRPr="001F2303">
        <w:rPr>
          <w:b/>
          <w:bCs/>
          <w:iCs/>
          <w:szCs w:val="24"/>
        </w:rPr>
        <w:t>?</w:t>
      </w:r>
    </w:p>
    <w:p w:rsidR="009978C8" w:rsidRPr="005E106D" w:rsidRDefault="001F2303" w:rsidP="00BC7538">
      <w:pPr>
        <w:spacing w:before="80"/>
        <w:jc w:val="right"/>
        <w:rPr>
          <w:b/>
          <w:sz w:val="22"/>
          <w:szCs w:val="22"/>
        </w:rPr>
      </w:pPr>
      <w:r>
        <w:rPr>
          <w:b/>
          <w:sz w:val="22"/>
          <w:szCs w:val="22"/>
        </w:rPr>
        <w:t>m</w:t>
      </w:r>
      <w:r w:rsidRPr="005E106D">
        <w:rPr>
          <w:b/>
          <w:sz w:val="22"/>
          <w:szCs w:val="22"/>
        </w:rPr>
        <w:t>inimal</w:t>
      </w:r>
      <w:r>
        <w:rPr>
          <w:b/>
          <w:sz w:val="22"/>
          <w:szCs w:val="22"/>
        </w:rPr>
        <w:t>e</w:t>
      </w:r>
      <w:r w:rsidRPr="005E106D">
        <w:rPr>
          <w:b/>
          <w:sz w:val="22"/>
          <w:szCs w:val="22"/>
        </w:rPr>
        <w:t>, mineur</w:t>
      </w:r>
      <w:r>
        <w:rPr>
          <w:b/>
          <w:sz w:val="22"/>
          <w:szCs w:val="22"/>
        </w:rPr>
        <w:t>e</w:t>
      </w:r>
      <w:r w:rsidRPr="005E106D">
        <w:rPr>
          <w:b/>
          <w:sz w:val="22"/>
          <w:szCs w:val="22"/>
        </w:rPr>
        <w:t>, modéré</w:t>
      </w:r>
      <w:r>
        <w:rPr>
          <w:b/>
          <w:sz w:val="22"/>
          <w:szCs w:val="22"/>
        </w:rPr>
        <w:t>e</w:t>
      </w:r>
      <w:r w:rsidRPr="005E106D">
        <w:rPr>
          <w:b/>
          <w:sz w:val="22"/>
          <w:szCs w:val="22"/>
        </w:rPr>
        <w:t>, majeur</w:t>
      </w:r>
      <w:r>
        <w:rPr>
          <w:b/>
          <w:sz w:val="22"/>
          <w:szCs w:val="22"/>
        </w:rPr>
        <w:t>e</w:t>
      </w:r>
      <w:r w:rsidRPr="005E106D">
        <w:rPr>
          <w:b/>
          <w:sz w:val="22"/>
          <w:szCs w:val="22"/>
        </w:rPr>
        <w:t>, très important</w:t>
      </w:r>
      <w:r>
        <w:rPr>
          <w:b/>
          <w:sz w:val="22"/>
          <w:szCs w:val="22"/>
        </w:rPr>
        <w:t>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9978C8" w:rsidRPr="005E106D" w:rsidTr="009978C8">
        <w:tc>
          <w:tcPr>
            <w:tcW w:w="2586" w:type="dxa"/>
          </w:tcPr>
          <w:p w:rsidR="009978C8" w:rsidRPr="005E106D" w:rsidRDefault="00D542E6" w:rsidP="009978C8">
            <w:pPr>
              <w:tabs>
                <w:tab w:val="left" w:pos="576"/>
                <w:tab w:val="left" w:pos="1440"/>
                <w:tab w:val="left" w:pos="9072"/>
              </w:tabs>
              <w:rPr>
                <w:b/>
                <w:bCs/>
                <w:sz w:val="22"/>
                <w:szCs w:val="22"/>
              </w:rPr>
            </w:pPr>
            <w:r w:rsidRPr="005E106D">
              <w:rPr>
                <w:b/>
                <w:bCs/>
                <w:sz w:val="22"/>
                <w:szCs w:val="22"/>
              </w:rPr>
              <w:t>Niveau d’incertitude</w:t>
            </w:r>
            <w:r w:rsidR="009978C8" w:rsidRPr="005E106D">
              <w:rPr>
                <w:b/>
                <w:bCs/>
                <w:sz w:val="22"/>
                <w:szCs w:val="22"/>
              </w:rPr>
              <w:t xml:space="preserve">: </w:t>
            </w:r>
          </w:p>
        </w:tc>
        <w:tc>
          <w:tcPr>
            <w:tcW w:w="2586" w:type="dxa"/>
          </w:tcPr>
          <w:p w:rsidR="009978C8" w:rsidRPr="005E106D" w:rsidRDefault="00D542E6" w:rsidP="009978C8">
            <w:pPr>
              <w:tabs>
                <w:tab w:val="left" w:pos="576"/>
                <w:tab w:val="left" w:pos="1440"/>
                <w:tab w:val="left" w:pos="9072"/>
              </w:tabs>
              <w:rPr>
                <w:b/>
                <w:bCs/>
                <w:sz w:val="22"/>
                <w:szCs w:val="22"/>
              </w:rPr>
            </w:pPr>
            <w:r w:rsidRPr="005E106D">
              <w:rPr>
                <w:b/>
                <w:bCs/>
                <w:sz w:val="22"/>
                <w:szCs w:val="22"/>
              </w:rPr>
              <w:t>Faible</w:t>
            </w:r>
          </w:p>
        </w:tc>
        <w:tc>
          <w:tcPr>
            <w:tcW w:w="2586" w:type="dxa"/>
          </w:tcPr>
          <w:p w:rsidR="009978C8" w:rsidRPr="005E106D" w:rsidRDefault="00D542E6" w:rsidP="009978C8">
            <w:pPr>
              <w:tabs>
                <w:tab w:val="left" w:pos="576"/>
                <w:tab w:val="left" w:pos="1440"/>
                <w:tab w:val="left" w:pos="9072"/>
              </w:tabs>
              <w:rPr>
                <w:b/>
                <w:bCs/>
                <w:sz w:val="22"/>
                <w:szCs w:val="22"/>
              </w:rPr>
            </w:pPr>
            <w:r w:rsidRPr="005E106D">
              <w:rPr>
                <w:b/>
                <w:bCs/>
                <w:sz w:val="22"/>
                <w:szCs w:val="22"/>
              </w:rPr>
              <w:t>Modéré</w:t>
            </w:r>
          </w:p>
        </w:tc>
        <w:tc>
          <w:tcPr>
            <w:tcW w:w="2586" w:type="dxa"/>
          </w:tcPr>
          <w:p w:rsidR="009978C8" w:rsidRPr="005E106D" w:rsidRDefault="00D542E6" w:rsidP="009978C8">
            <w:pPr>
              <w:tabs>
                <w:tab w:val="left" w:pos="576"/>
                <w:tab w:val="left" w:pos="1440"/>
                <w:tab w:val="left" w:pos="9072"/>
              </w:tabs>
              <w:rPr>
                <w:b/>
                <w:bCs/>
                <w:sz w:val="22"/>
                <w:szCs w:val="22"/>
              </w:rPr>
            </w:pPr>
            <w:r w:rsidRPr="005E106D">
              <w:rPr>
                <w:b/>
                <w:bCs/>
                <w:sz w:val="22"/>
                <w:szCs w:val="22"/>
              </w:rPr>
              <w:t>Elevé</w:t>
            </w:r>
          </w:p>
        </w:tc>
      </w:tr>
    </w:tbl>
    <w:p w:rsidR="009978C8" w:rsidRPr="005E106D" w:rsidRDefault="009978C8" w:rsidP="009978C8">
      <w:pPr>
        <w:ind w:right="565"/>
        <w:rPr>
          <w:sz w:val="22"/>
          <w:szCs w:val="22"/>
          <w:highlight w:val="yellow"/>
        </w:rPr>
      </w:pPr>
    </w:p>
    <w:p w:rsidR="009978C8" w:rsidRPr="005E106D" w:rsidRDefault="009978C8" w:rsidP="00B04194">
      <w:pPr>
        <w:keepNext/>
        <w:widowControl w:val="0"/>
        <w:outlineLvl w:val="1"/>
        <w:rPr>
          <w:b/>
          <w:bCs/>
          <w:iCs/>
          <w:sz w:val="22"/>
          <w:szCs w:val="22"/>
        </w:rPr>
      </w:pPr>
      <w:r w:rsidRPr="005E106D">
        <w:rPr>
          <w:b/>
          <w:bCs/>
          <w:iCs/>
          <w:sz w:val="22"/>
          <w:szCs w:val="22"/>
        </w:rPr>
        <w:t xml:space="preserve">Conclusion </w:t>
      </w:r>
      <w:r w:rsidR="00FE6765" w:rsidRPr="005E106D">
        <w:rPr>
          <w:b/>
          <w:bCs/>
          <w:iCs/>
          <w:sz w:val="22"/>
          <w:szCs w:val="22"/>
        </w:rPr>
        <w:t>de</w:t>
      </w:r>
      <w:r w:rsidRPr="005E106D">
        <w:rPr>
          <w:b/>
          <w:bCs/>
          <w:iCs/>
          <w:sz w:val="22"/>
          <w:szCs w:val="22"/>
        </w:rPr>
        <w:t xml:space="preserve"> </w:t>
      </w:r>
      <w:r w:rsidR="00B04194" w:rsidRPr="005E106D">
        <w:rPr>
          <w:b/>
          <w:bCs/>
          <w:iCs/>
          <w:sz w:val="22"/>
          <w:szCs w:val="22"/>
        </w:rPr>
        <w:t xml:space="preserve">l’évaluation des </w:t>
      </w:r>
      <w:r w:rsidRPr="005E106D">
        <w:rPr>
          <w:b/>
          <w:bCs/>
          <w:iCs/>
          <w:sz w:val="22"/>
          <w:szCs w:val="22"/>
        </w:rPr>
        <w:t>cons</w:t>
      </w:r>
      <w:r w:rsidR="00B04194" w:rsidRPr="005E106D">
        <w:rPr>
          <w:b/>
          <w:bCs/>
          <w:iCs/>
          <w:sz w:val="22"/>
          <w:szCs w:val="22"/>
        </w:rPr>
        <w:t>é</w:t>
      </w:r>
      <w:r w:rsidRPr="005E106D">
        <w:rPr>
          <w:b/>
          <w:bCs/>
          <w:iCs/>
          <w:sz w:val="22"/>
          <w:szCs w:val="22"/>
        </w:rPr>
        <w:t>quences</w:t>
      </w:r>
      <w:r w:rsidR="00B04194" w:rsidRPr="005E106D">
        <w:rPr>
          <w:b/>
          <w:bCs/>
          <w:iCs/>
          <w:sz w:val="22"/>
          <w:szCs w:val="22"/>
        </w:rPr>
        <w:t xml:space="preserve"> économique</w:t>
      </w:r>
      <w:r w:rsidR="00983A5B">
        <w:rPr>
          <w:b/>
          <w:bCs/>
          <w:iCs/>
          <w:sz w:val="22"/>
          <w:szCs w:val="22"/>
        </w:rPr>
        <w:t>s</w:t>
      </w:r>
    </w:p>
    <w:p w:rsidR="009978C8" w:rsidRPr="005E106D" w:rsidRDefault="009978C8" w:rsidP="00B04194">
      <w:pPr>
        <w:keepNext/>
        <w:widowControl w:val="0"/>
        <w:outlineLvl w:val="1"/>
        <w:rPr>
          <w:b/>
          <w:bCs/>
          <w:iCs/>
          <w:sz w:val="22"/>
          <w:szCs w:val="22"/>
        </w:rPr>
      </w:pPr>
      <w:r w:rsidRPr="005E106D">
        <w:rPr>
          <w:b/>
          <w:bCs/>
          <w:iCs/>
          <w:sz w:val="22"/>
          <w:szCs w:val="22"/>
        </w:rPr>
        <w:t xml:space="preserve">6.15 </w:t>
      </w:r>
      <w:r w:rsidR="00B04194" w:rsidRPr="005E106D">
        <w:rPr>
          <w:b/>
          <w:bCs/>
          <w:iCs/>
          <w:sz w:val="22"/>
          <w:szCs w:val="22"/>
        </w:rPr>
        <w:t>En faisant ré</w:t>
      </w:r>
      <w:r w:rsidRPr="005E106D">
        <w:rPr>
          <w:b/>
          <w:bCs/>
          <w:iCs/>
          <w:sz w:val="22"/>
          <w:szCs w:val="22"/>
        </w:rPr>
        <w:t>f</w:t>
      </w:r>
      <w:r w:rsidR="00B04194" w:rsidRPr="005E106D">
        <w:rPr>
          <w:b/>
          <w:bCs/>
          <w:iCs/>
          <w:sz w:val="22"/>
          <w:szCs w:val="22"/>
        </w:rPr>
        <w:t>é</w:t>
      </w:r>
      <w:r w:rsidRPr="005E106D">
        <w:rPr>
          <w:b/>
          <w:bCs/>
          <w:iCs/>
          <w:sz w:val="22"/>
          <w:szCs w:val="22"/>
        </w:rPr>
        <w:t xml:space="preserve">rence </w:t>
      </w:r>
      <w:r w:rsidR="00B04194" w:rsidRPr="005E106D">
        <w:rPr>
          <w:b/>
          <w:bCs/>
          <w:iCs/>
          <w:sz w:val="22"/>
          <w:szCs w:val="22"/>
        </w:rPr>
        <w:t xml:space="preserve">à la </w:t>
      </w:r>
      <w:r w:rsidR="003C242E" w:rsidRPr="005E106D">
        <w:rPr>
          <w:b/>
          <w:bCs/>
          <w:iCs/>
          <w:sz w:val="22"/>
          <w:szCs w:val="22"/>
        </w:rPr>
        <w:t>zone d’établissement potentiel</w:t>
      </w:r>
      <w:r w:rsidRPr="005E106D">
        <w:rPr>
          <w:b/>
          <w:bCs/>
          <w:iCs/>
          <w:sz w:val="22"/>
          <w:szCs w:val="22"/>
        </w:rPr>
        <w:t xml:space="preserve"> identifi</w:t>
      </w:r>
      <w:r w:rsidR="00B04194" w:rsidRPr="005E106D">
        <w:rPr>
          <w:b/>
          <w:bCs/>
          <w:iCs/>
          <w:sz w:val="22"/>
          <w:szCs w:val="22"/>
        </w:rPr>
        <w:t>ée</w:t>
      </w:r>
      <w:r w:rsidRPr="005E106D">
        <w:rPr>
          <w:b/>
          <w:bCs/>
          <w:iCs/>
          <w:sz w:val="22"/>
          <w:szCs w:val="22"/>
        </w:rPr>
        <w:t xml:space="preserve"> </w:t>
      </w:r>
      <w:r w:rsidR="00B04194" w:rsidRPr="005E106D">
        <w:rPr>
          <w:b/>
          <w:bCs/>
          <w:iCs/>
          <w:sz w:val="22"/>
          <w:szCs w:val="22"/>
        </w:rPr>
        <w:t>à la</w:t>
      </w:r>
      <w:r w:rsidRPr="005E106D">
        <w:rPr>
          <w:b/>
          <w:bCs/>
          <w:iCs/>
          <w:sz w:val="22"/>
          <w:szCs w:val="22"/>
        </w:rPr>
        <w:t xml:space="preserve"> Q 3.08, identif</w:t>
      </w:r>
      <w:r w:rsidR="00B04194" w:rsidRPr="005E106D">
        <w:rPr>
          <w:b/>
          <w:bCs/>
          <w:iCs/>
          <w:sz w:val="22"/>
          <w:szCs w:val="22"/>
        </w:rPr>
        <w:t>ier</w:t>
      </w:r>
      <w:r w:rsidRPr="005E106D">
        <w:rPr>
          <w:b/>
          <w:bCs/>
          <w:iCs/>
          <w:sz w:val="22"/>
          <w:szCs w:val="22"/>
        </w:rPr>
        <w:t xml:space="preserve"> </w:t>
      </w:r>
      <w:r w:rsidR="00B04194" w:rsidRPr="005E106D">
        <w:rPr>
          <w:b/>
          <w:bCs/>
          <w:iCs/>
          <w:sz w:val="22"/>
          <w:szCs w:val="22"/>
        </w:rPr>
        <w:t>les zones qui sont les plus à risque d'impacts économiques, environnementaux et sociaux. Résumer les impacts et indiquer comment ceux-ci peuvent changer dans le futur.</w:t>
      </w:r>
    </w:p>
    <w:p w:rsidR="009978C8" w:rsidRPr="005E106D" w:rsidRDefault="008C4BAF" w:rsidP="00B04194">
      <w:pPr>
        <w:pStyle w:val="answer"/>
        <w:rPr>
          <w:sz w:val="22"/>
          <w:szCs w:val="22"/>
          <w:lang w:val="fr-FR"/>
        </w:rPr>
      </w:pPr>
      <w:r w:rsidRPr="005E106D">
        <w:rPr>
          <w:sz w:val="22"/>
          <w:szCs w:val="22"/>
          <w:lang w:val="fr-FR"/>
        </w:rPr>
        <w:t>minimal, mineur, modéré, majeur</w:t>
      </w:r>
      <w:r w:rsidR="009978C8" w:rsidRPr="005E106D">
        <w:rPr>
          <w:sz w:val="22"/>
          <w:szCs w:val="22"/>
          <w:lang w:val="fr-FR"/>
        </w:rPr>
        <w:t xml:space="preserve">, </w:t>
      </w:r>
      <w:r w:rsidR="00E878B6" w:rsidRPr="005E106D">
        <w:rPr>
          <w:sz w:val="22"/>
          <w:szCs w:val="22"/>
          <w:lang w:val="fr-FR"/>
        </w:rPr>
        <w:t>très important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9978C8" w:rsidRPr="005E106D" w:rsidTr="009978C8">
        <w:tc>
          <w:tcPr>
            <w:tcW w:w="2586" w:type="dxa"/>
            <w:shd w:val="clear" w:color="auto" w:fill="auto"/>
          </w:tcPr>
          <w:p w:rsidR="009978C8" w:rsidRPr="005E106D" w:rsidRDefault="00D542E6" w:rsidP="00B04194">
            <w:pPr>
              <w:pStyle w:val="yesno"/>
              <w:rPr>
                <w:bCs/>
                <w:sz w:val="22"/>
                <w:szCs w:val="22"/>
                <w:lang w:val="fr-FR"/>
              </w:rPr>
            </w:pPr>
            <w:r w:rsidRPr="005E106D">
              <w:rPr>
                <w:bCs/>
                <w:sz w:val="22"/>
                <w:szCs w:val="22"/>
                <w:lang w:val="fr-FR"/>
              </w:rPr>
              <w:t>Niveau d’incertitude</w:t>
            </w:r>
            <w:r w:rsidR="009978C8" w:rsidRPr="005E106D">
              <w:rPr>
                <w:bCs/>
                <w:sz w:val="22"/>
                <w:szCs w:val="22"/>
                <w:lang w:val="fr-FR"/>
              </w:rPr>
              <w:t xml:space="preserve">: </w:t>
            </w:r>
          </w:p>
        </w:tc>
        <w:tc>
          <w:tcPr>
            <w:tcW w:w="2586" w:type="dxa"/>
            <w:shd w:val="clear" w:color="auto" w:fill="auto"/>
          </w:tcPr>
          <w:p w:rsidR="009978C8" w:rsidRPr="005E106D" w:rsidRDefault="00D542E6" w:rsidP="00B04194">
            <w:pPr>
              <w:pStyle w:val="yesno"/>
              <w:rPr>
                <w:bCs/>
                <w:sz w:val="22"/>
                <w:szCs w:val="22"/>
                <w:lang w:val="fr-FR"/>
              </w:rPr>
            </w:pPr>
            <w:r w:rsidRPr="005E106D">
              <w:rPr>
                <w:bCs/>
                <w:sz w:val="22"/>
                <w:szCs w:val="22"/>
                <w:lang w:val="fr-FR"/>
              </w:rPr>
              <w:t>Faible</w:t>
            </w:r>
          </w:p>
        </w:tc>
        <w:tc>
          <w:tcPr>
            <w:tcW w:w="2586" w:type="dxa"/>
            <w:shd w:val="clear" w:color="auto" w:fill="auto"/>
          </w:tcPr>
          <w:p w:rsidR="009978C8" w:rsidRPr="005E106D" w:rsidRDefault="00D542E6" w:rsidP="00B04194">
            <w:pPr>
              <w:pStyle w:val="yesno"/>
              <w:rPr>
                <w:bCs/>
                <w:sz w:val="22"/>
                <w:szCs w:val="22"/>
                <w:lang w:val="fr-FR"/>
              </w:rPr>
            </w:pPr>
            <w:r w:rsidRPr="005E106D">
              <w:rPr>
                <w:bCs/>
                <w:sz w:val="22"/>
                <w:szCs w:val="22"/>
                <w:lang w:val="fr-FR"/>
              </w:rPr>
              <w:t>Modéré</w:t>
            </w:r>
          </w:p>
        </w:tc>
        <w:tc>
          <w:tcPr>
            <w:tcW w:w="2586" w:type="dxa"/>
            <w:shd w:val="clear" w:color="auto" w:fill="auto"/>
          </w:tcPr>
          <w:p w:rsidR="009978C8" w:rsidRPr="005E106D" w:rsidRDefault="00D542E6" w:rsidP="00B04194">
            <w:pPr>
              <w:pStyle w:val="yesno"/>
              <w:rPr>
                <w:bCs/>
                <w:sz w:val="22"/>
                <w:szCs w:val="22"/>
                <w:lang w:val="fr-FR"/>
              </w:rPr>
            </w:pPr>
            <w:r w:rsidRPr="005E106D">
              <w:rPr>
                <w:bCs/>
                <w:sz w:val="22"/>
                <w:szCs w:val="22"/>
                <w:lang w:val="fr-FR"/>
              </w:rPr>
              <w:t>Elevé</w:t>
            </w:r>
          </w:p>
        </w:tc>
      </w:tr>
    </w:tbl>
    <w:p w:rsidR="0056382A" w:rsidRPr="005E106D" w:rsidRDefault="0056382A" w:rsidP="00E17FC4">
      <w:pPr>
        <w:rPr>
          <w:b/>
          <w:sz w:val="22"/>
          <w:szCs w:val="22"/>
          <w:lang w:eastAsia="en-US"/>
        </w:rPr>
      </w:pPr>
      <w:r w:rsidRPr="005E106D">
        <w:br w:type="page"/>
      </w:r>
    </w:p>
    <w:p w:rsidR="00235CE2" w:rsidRPr="005E106D" w:rsidRDefault="00235CE2" w:rsidP="00235CE2">
      <w:pPr>
        <w:ind w:left="851" w:hanging="851"/>
        <w:rPr>
          <w:szCs w:val="24"/>
          <w:highlight w:val="yellow"/>
        </w:rPr>
      </w:pPr>
    </w:p>
    <w:p w:rsidR="00235CE2" w:rsidRPr="005E106D" w:rsidRDefault="00235CE2" w:rsidP="00235CE2">
      <w:pPr>
        <w:pStyle w:val="Titre1"/>
        <w:spacing w:before="0" w:after="0"/>
        <w:rPr>
          <w:rFonts w:ascii="Times New Roman" w:hAnsi="Times New Roman"/>
          <w:szCs w:val="24"/>
        </w:rPr>
      </w:pPr>
      <w:r w:rsidRPr="005E106D">
        <w:rPr>
          <w:rFonts w:ascii="Times New Roman" w:hAnsi="Times New Roman"/>
          <w:szCs w:val="24"/>
        </w:rPr>
        <w:t>Degr</w:t>
      </w:r>
      <w:r w:rsidR="00C861E3" w:rsidRPr="005E106D">
        <w:rPr>
          <w:rFonts w:ascii="Times New Roman" w:hAnsi="Times New Roman"/>
          <w:szCs w:val="24"/>
        </w:rPr>
        <w:t>é</w:t>
      </w:r>
      <w:r w:rsidRPr="005E106D">
        <w:rPr>
          <w:rFonts w:ascii="Times New Roman" w:hAnsi="Times New Roman"/>
          <w:szCs w:val="24"/>
        </w:rPr>
        <w:t xml:space="preserve"> </w:t>
      </w:r>
      <w:r w:rsidR="00C861E3" w:rsidRPr="005E106D">
        <w:rPr>
          <w:rFonts w:ascii="Times New Roman" w:hAnsi="Times New Roman"/>
          <w:szCs w:val="24"/>
        </w:rPr>
        <w:t>d’i</w:t>
      </w:r>
      <w:r w:rsidRPr="005E106D">
        <w:rPr>
          <w:rFonts w:ascii="Times New Roman" w:hAnsi="Times New Roman"/>
          <w:szCs w:val="24"/>
        </w:rPr>
        <w:t>ncert</w:t>
      </w:r>
      <w:r w:rsidR="00C861E3" w:rsidRPr="005E106D">
        <w:rPr>
          <w:rFonts w:ascii="Times New Roman" w:hAnsi="Times New Roman"/>
          <w:szCs w:val="24"/>
        </w:rPr>
        <w:t>itude</w:t>
      </w:r>
    </w:p>
    <w:p w:rsidR="00235CE2" w:rsidRPr="005E106D" w:rsidRDefault="00C861E3" w:rsidP="00235CE2">
      <w:pPr>
        <w:pStyle w:val="Texte"/>
        <w:spacing w:before="0"/>
        <w:rPr>
          <w:b/>
          <w:bCs/>
          <w:sz w:val="24"/>
          <w:szCs w:val="24"/>
          <w:lang w:val="fr-FR"/>
        </w:rPr>
      </w:pPr>
      <w:r w:rsidRPr="005E106D">
        <w:rPr>
          <w:sz w:val="24"/>
          <w:szCs w:val="24"/>
          <w:lang w:val="fr-FR"/>
        </w:rPr>
        <w:t>L’e</w:t>
      </w:r>
      <w:r w:rsidR="00235CE2" w:rsidRPr="005E106D">
        <w:rPr>
          <w:sz w:val="24"/>
          <w:szCs w:val="24"/>
          <w:lang w:val="fr-FR"/>
        </w:rPr>
        <w:t xml:space="preserve">stimation </w:t>
      </w:r>
      <w:r w:rsidRPr="005E106D">
        <w:rPr>
          <w:sz w:val="24"/>
          <w:szCs w:val="24"/>
          <w:lang w:val="fr-FR"/>
        </w:rPr>
        <w:t>de la</w:t>
      </w:r>
      <w:r w:rsidR="00235CE2" w:rsidRPr="005E106D">
        <w:rPr>
          <w:sz w:val="24"/>
          <w:szCs w:val="24"/>
          <w:lang w:val="fr-FR"/>
        </w:rPr>
        <w:t xml:space="preserve"> probabilit</w:t>
      </w:r>
      <w:r w:rsidRPr="005E106D">
        <w:rPr>
          <w:sz w:val="24"/>
          <w:szCs w:val="24"/>
          <w:lang w:val="fr-FR"/>
        </w:rPr>
        <w:t>é</w:t>
      </w:r>
      <w:r w:rsidR="00235CE2" w:rsidRPr="005E106D">
        <w:rPr>
          <w:sz w:val="24"/>
          <w:szCs w:val="24"/>
          <w:lang w:val="fr-FR"/>
        </w:rPr>
        <w:t xml:space="preserve"> </w:t>
      </w:r>
      <w:r w:rsidRPr="005E106D">
        <w:rPr>
          <w:sz w:val="24"/>
          <w:szCs w:val="24"/>
          <w:lang w:val="fr-FR"/>
        </w:rPr>
        <w:t>d'introduction de l'organisme nuisible et de ses conséquences économiques comporte de nombreuses incertitudes.</w:t>
      </w:r>
      <w:r w:rsidR="00235CE2" w:rsidRPr="005E106D">
        <w:rPr>
          <w:sz w:val="24"/>
          <w:szCs w:val="24"/>
          <w:lang w:val="fr-FR"/>
        </w:rPr>
        <w:t xml:space="preserve"> </w:t>
      </w:r>
      <w:r w:rsidR="00931A8A" w:rsidRPr="005E106D">
        <w:rPr>
          <w:sz w:val="24"/>
          <w:szCs w:val="24"/>
          <w:lang w:val="fr-FR"/>
        </w:rPr>
        <w:t xml:space="preserve">En particulier, cette estimation est une extrapolation </w:t>
      </w:r>
      <w:r w:rsidR="001853C7" w:rsidRPr="005E106D">
        <w:rPr>
          <w:sz w:val="24"/>
          <w:szCs w:val="24"/>
          <w:lang w:val="fr-FR"/>
        </w:rPr>
        <w:t>entre</w:t>
      </w:r>
      <w:r w:rsidR="00931A8A" w:rsidRPr="005E106D">
        <w:rPr>
          <w:sz w:val="24"/>
          <w:szCs w:val="24"/>
          <w:lang w:val="fr-FR"/>
        </w:rPr>
        <w:t xml:space="preserve"> la situation </w:t>
      </w:r>
      <w:r w:rsidR="001853C7" w:rsidRPr="005E106D">
        <w:rPr>
          <w:sz w:val="24"/>
          <w:szCs w:val="24"/>
          <w:lang w:val="fr-FR"/>
        </w:rPr>
        <w:t>dans laquelle</w:t>
      </w:r>
      <w:r w:rsidR="00931A8A" w:rsidRPr="005E106D">
        <w:rPr>
          <w:sz w:val="24"/>
          <w:szCs w:val="24"/>
          <w:lang w:val="fr-FR"/>
        </w:rPr>
        <w:t xml:space="preserve"> l’organisme nuisible est présent à la </w:t>
      </w:r>
      <w:r w:rsidR="00235CE2" w:rsidRPr="005E106D">
        <w:rPr>
          <w:sz w:val="24"/>
          <w:szCs w:val="24"/>
          <w:lang w:val="fr-FR"/>
        </w:rPr>
        <w:t xml:space="preserve">situation </w:t>
      </w:r>
      <w:r w:rsidR="00931A8A" w:rsidRPr="005E106D">
        <w:rPr>
          <w:sz w:val="24"/>
          <w:szCs w:val="24"/>
          <w:lang w:val="fr-FR"/>
        </w:rPr>
        <w:t>hypothétique dans la zone ARP</w:t>
      </w:r>
      <w:r w:rsidR="00235CE2" w:rsidRPr="005E106D">
        <w:rPr>
          <w:sz w:val="24"/>
          <w:szCs w:val="24"/>
          <w:lang w:val="fr-FR"/>
        </w:rPr>
        <w:t xml:space="preserve">. </w:t>
      </w:r>
      <w:r w:rsidR="00931A8A" w:rsidRPr="005E106D">
        <w:rPr>
          <w:sz w:val="24"/>
          <w:szCs w:val="24"/>
          <w:lang w:val="fr-FR"/>
        </w:rPr>
        <w:t xml:space="preserve">Il est important de documenter les zones d'incertitude (et également d'identifier et de hiérarchiser les données supplémentaires à collecter et les recherches à effectuer) et le degré d'incertitude dans l'évaluation, et d'indiquer lorsqu'un jugement d'expert a été utilisé. Ceci est nécessaire </w:t>
      </w:r>
      <w:r w:rsidR="001853C7" w:rsidRPr="005E106D">
        <w:rPr>
          <w:sz w:val="24"/>
          <w:lang w:val="fr-FR"/>
        </w:rPr>
        <w:t>pour des raisons de transparence</w:t>
      </w:r>
      <w:r w:rsidR="00931A8A" w:rsidRPr="005E106D">
        <w:rPr>
          <w:sz w:val="24"/>
          <w:szCs w:val="24"/>
          <w:lang w:val="fr-FR"/>
        </w:rPr>
        <w:t xml:space="preserve"> et peut également être utile </w:t>
      </w:r>
      <w:r w:rsidR="001853C7" w:rsidRPr="005E106D">
        <w:rPr>
          <w:sz w:val="24"/>
          <w:lang w:val="fr-FR"/>
        </w:rPr>
        <w:t>pour identifier et donner des priorités aux besoins en matière de recherche.</w:t>
      </w:r>
    </w:p>
    <w:p w:rsidR="00235CE2" w:rsidRPr="005E106D" w:rsidRDefault="00235CE2" w:rsidP="00235CE2">
      <w:pPr>
        <w:pStyle w:val="Texte"/>
        <w:spacing w:before="0"/>
        <w:rPr>
          <w:sz w:val="24"/>
          <w:szCs w:val="24"/>
          <w:lang w:val="fr-FR"/>
        </w:rPr>
      </w:pPr>
    </w:p>
    <w:p w:rsidR="00235CE2" w:rsidRPr="005E106D" w:rsidRDefault="00931A8A" w:rsidP="00235CE2">
      <w:pPr>
        <w:pStyle w:val="Texte"/>
        <w:spacing w:before="0"/>
        <w:rPr>
          <w:sz w:val="24"/>
          <w:szCs w:val="24"/>
          <w:lang w:val="fr-FR"/>
        </w:rPr>
      </w:pPr>
      <w:r w:rsidRPr="005E106D">
        <w:rPr>
          <w:sz w:val="24"/>
          <w:szCs w:val="24"/>
          <w:lang w:val="fr-FR"/>
        </w:rPr>
        <w:t xml:space="preserve">Il est à noter que l'évaluation de la probabilité et les conséquences des risques environnementaux des organismes nuisibles aux végétaux non cultivés comporte souvent une plus grande incertitude que les </w:t>
      </w:r>
      <w:r w:rsidR="00F661D1">
        <w:rPr>
          <w:sz w:val="24"/>
          <w:szCs w:val="24"/>
          <w:lang w:val="fr-FR"/>
        </w:rPr>
        <w:t>organismes nuisibles</w:t>
      </w:r>
      <w:r w:rsidR="00F661D1" w:rsidRPr="005E106D">
        <w:rPr>
          <w:sz w:val="24"/>
          <w:szCs w:val="24"/>
          <w:lang w:val="fr-FR"/>
        </w:rPr>
        <w:t xml:space="preserve"> </w:t>
      </w:r>
      <w:r w:rsidRPr="005E106D">
        <w:rPr>
          <w:sz w:val="24"/>
          <w:szCs w:val="24"/>
          <w:lang w:val="fr-FR"/>
        </w:rPr>
        <w:t xml:space="preserve">des plantes cultivées. Cela est dû à l'absence d'information, </w:t>
      </w:r>
      <w:r w:rsidR="001853C7" w:rsidRPr="005E106D">
        <w:rPr>
          <w:sz w:val="24"/>
          <w:szCs w:val="24"/>
          <w:lang w:val="fr-FR"/>
        </w:rPr>
        <w:t>à la</w:t>
      </w:r>
      <w:r w:rsidRPr="005E106D">
        <w:rPr>
          <w:sz w:val="24"/>
          <w:szCs w:val="24"/>
          <w:lang w:val="fr-FR"/>
        </w:rPr>
        <w:t xml:space="preserve"> complexité supplémentaire associée</w:t>
      </w:r>
      <w:r w:rsidR="001853C7" w:rsidRPr="005E106D">
        <w:rPr>
          <w:sz w:val="24"/>
          <w:szCs w:val="24"/>
          <w:lang w:val="fr-FR"/>
        </w:rPr>
        <w:t xml:space="preserve"> aux</w:t>
      </w:r>
      <w:r w:rsidRPr="005E106D">
        <w:rPr>
          <w:sz w:val="24"/>
          <w:szCs w:val="24"/>
          <w:lang w:val="fr-FR"/>
        </w:rPr>
        <w:t xml:space="preserve"> écosystèmes et </w:t>
      </w:r>
      <w:r w:rsidR="001853C7" w:rsidRPr="005E106D">
        <w:rPr>
          <w:sz w:val="24"/>
          <w:szCs w:val="24"/>
          <w:lang w:val="fr-FR"/>
        </w:rPr>
        <w:t xml:space="preserve">à </w:t>
      </w:r>
      <w:r w:rsidRPr="005E106D">
        <w:rPr>
          <w:sz w:val="24"/>
          <w:szCs w:val="24"/>
          <w:lang w:val="fr-FR"/>
        </w:rPr>
        <w:t xml:space="preserve">la variabilité associée aux organismes nuisibles, aux hôtes ou </w:t>
      </w:r>
      <w:r w:rsidR="001853C7" w:rsidRPr="005E106D">
        <w:rPr>
          <w:sz w:val="24"/>
          <w:szCs w:val="24"/>
          <w:lang w:val="fr-FR"/>
        </w:rPr>
        <w:t xml:space="preserve">aux </w:t>
      </w:r>
      <w:r w:rsidRPr="005E106D">
        <w:rPr>
          <w:sz w:val="24"/>
          <w:szCs w:val="24"/>
          <w:lang w:val="fr-FR"/>
        </w:rPr>
        <w:t>habitats.</w:t>
      </w:r>
    </w:p>
    <w:p w:rsidR="00235CE2" w:rsidRPr="005E106D" w:rsidRDefault="00235CE2" w:rsidP="00235CE2">
      <w:pPr>
        <w:pStyle w:val="Texte"/>
        <w:spacing w:before="0"/>
        <w:rPr>
          <w:sz w:val="24"/>
          <w:szCs w:val="24"/>
          <w:lang w:val="fr-FR"/>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462"/>
      </w:tblGrid>
      <w:tr w:rsidR="00235CE2" w:rsidRPr="005E106D">
        <w:tc>
          <w:tcPr>
            <w:tcW w:w="4394" w:type="dxa"/>
          </w:tcPr>
          <w:p w:rsidR="00235CE2" w:rsidRPr="005E106D" w:rsidRDefault="001853C7" w:rsidP="00245609">
            <w:pPr>
              <w:pStyle w:val="Texte"/>
              <w:spacing w:before="0"/>
              <w:rPr>
                <w:b/>
                <w:bCs/>
                <w:sz w:val="24"/>
                <w:szCs w:val="24"/>
                <w:lang w:val="fr-FR"/>
              </w:rPr>
            </w:pPr>
            <w:r w:rsidRPr="005E106D">
              <w:rPr>
                <w:b/>
                <w:bCs/>
                <w:sz w:val="24"/>
                <w:lang w:val="fr-FR"/>
              </w:rPr>
              <w:t>Pour une évaluation du risque initiée par un organisme nuisible</w:t>
            </w:r>
            <w:r w:rsidR="00235CE2" w:rsidRPr="005E106D">
              <w:rPr>
                <w:b/>
                <w:bCs/>
                <w:sz w:val="24"/>
                <w:szCs w:val="24"/>
                <w:lang w:val="fr-FR"/>
              </w:rPr>
              <w:t>:</w:t>
            </w:r>
          </w:p>
          <w:p w:rsidR="00235CE2" w:rsidRPr="005E106D" w:rsidRDefault="00235CE2" w:rsidP="00245609">
            <w:pPr>
              <w:pStyle w:val="Texte"/>
              <w:spacing w:before="0"/>
              <w:rPr>
                <w:b/>
                <w:bCs/>
                <w:sz w:val="24"/>
                <w:szCs w:val="24"/>
                <w:lang w:val="fr-FR"/>
              </w:rPr>
            </w:pPr>
          </w:p>
        </w:tc>
        <w:tc>
          <w:tcPr>
            <w:tcW w:w="4462" w:type="dxa"/>
          </w:tcPr>
          <w:p w:rsidR="00235CE2" w:rsidRPr="005E106D" w:rsidRDefault="00CC2D9E" w:rsidP="001853C7">
            <w:pPr>
              <w:pStyle w:val="Texte"/>
              <w:spacing w:before="0"/>
              <w:rPr>
                <w:b/>
                <w:bCs/>
                <w:sz w:val="24"/>
                <w:szCs w:val="24"/>
                <w:lang w:val="fr-FR"/>
              </w:rPr>
            </w:pPr>
            <w:r w:rsidRPr="005E106D">
              <w:rPr>
                <w:b/>
                <w:bCs/>
                <w:sz w:val="24"/>
                <w:szCs w:val="24"/>
                <w:lang w:val="fr-FR"/>
              </w:rPr>
              <w:t>Aller au point</w:t>
            </w:r>
            <w:r w:rsidR="00235CE2" w:rsidRPr="005E106D">
              <w:rPr>
                <w:b/>
                <w:bCs/>
                <w:sz w:val="24"/>
                <w:szCs w:val="24"/>
                <w:lang w:val="fr-FR"/>
              </w:rPr>
              <w:t xml:space="preserve"> </w:t>
            </w:r>
            <w:r w:rsidR="001853C7" w:rsidRPr="005E106D">
              <w:rPr>
                <w:b/>
                <w:bCs/>
                <w:sz w:val="24"/>
                <w:szCs w:val="24"/>
                <w:lang w:val="fr-FR"/>
              </w:rPr>
              <w:t>C</w:t>
            </w:r>
            <w:r w:rsidR="00235CE2" w:rsidRPr="005E106D">
              <w:rPr>
                <w:b/>
                <w:bCs/>
                <w:sz w:val="24"/>
                <w:szCs w:val="24"/>
                <w:lang w:val="fr-FR"/>
              </w:rPr>
              <w:t xml:space="preserve">onclusion </w:t>
            </w:r>
            <w:r w:rsidR="001853C7" w:rsidRPr="005E106D">
              <w:rPr>
                <w:b/>
                <w:bCs/>
                <w:sz w:val="24"/>
                <w:szCs w:val="24"/>
                <w:lang w:val="fr-FR"/>
              </w:rPr>
              <w:t>de l’évaluation du risque</w:t>
            </w:r>
          </w:p>
        </w:tc>
      </w:tr>
      <w:tr w:rsidR="00235CE2" w:rsidRPr="005E106D">
        <w:tc>
          <w:tcPr>
            <w:tcW w:w="4394" w:type="dxa"/>
          </w:tcPr>
          <w:p w:rsidR="00235CE2" w:rsidRPr="005E106D" w:rsidRDefault="001853C7" w:rsidP="00245609">
            <w:pPr>
              <w:pStyle w:val="Texte"/>
              <w:spacing w:before="0"/>
              <w:rPr>
                <w:b/>
                <w:bCs/>
                <w:sz w:val="24"/>
                <w:szCs w:val="24"/>
                <w:lang w:val="fr-FR"/>
              </w:rPr>
            </w:pPr>
            <w:r w:rsidRPr="005E106D">
              <w:rPr>
                <w:b/>
                <w:bCs/>
                <w:sz w:val="24"/>
                <w:lang w:val="fr-FR"/>
              </w:rPr>
              <w:t>Pour une évaluation du risque initiée par une filière</w:t>
            </w:r>
            <w:r w:rsidR="00235CE2" w:rsidRPr="005E106D">
              <w:rPr>
                <w:b/>
                <w:bCs/>
                <w:sz w:val="24"/>
                <w:szCs w:val="24"/>
                <w:lang w:val="fr-FR"/>
              </w:rPr>
              <w:t>:</w:t>
            </w:r>
          </w:p>
        </w:tc>
        <w:tc>
          <w:tcPr>
            <w:tcW w:w="4462" w:type="dxa"/>
          </w:tcPr>
          <w:p w:rsidR="00235CE2" w:rsidRPr="005E106D" w:rsidRDefault="001853C7" w:rsidP="001853C7">
            <w:pPr>
              <w:pStyle w:val="Texte"/>
              <w:spacing w:before="0"/>
              <w:rPr>
                <w:b/>
                <w:bCs/>
                <w:sz w:val="24"/>
                <w:szCs w:val="24"/>
                <w:lang w:val="fr-FR"/>
              </w:rPr>
            </w:pPr>
            <w:r w:rsidRPr="005E106D">
              <w:rPr>
                <w:b/>
                <w:bCs/>
                <w:sz w:val="24"/>
                <w:szCs w:val="24"/>
                <w:lang w:val="fr-FR"/>
              </w:rPr>
              <w:t>Retourner au point</w:t>
            </w:r>
            <w:r w:rsidR="00235CE2" w:rsidRPr="005E106D">
              <w:rPr>
                <w:b/>
                <w:bCs/>
                <w:sz w:val="24"/>
                <w:szCs w:val="24"/>
                <w:lang w:val="fr-FR"/>
              </w:rPr>
              <w:t xml:space="preserve"> </w:t>
            </w:r>
            <w:r w:rsidR="00B223F6" w:rsidRPr="005E106D">
              <w:rPr>
                <w:b/>
                <w:bCs/>
                <w:sz w:val="24"/>
                <w:szCs w:val="24"/>
                <w:lang w:val="fr-FR"/>
              </w:rPr>
              <w:t>2</w:t>
            </w:r>
            <w:r w:rsidR="00235CE2" w:rsidRPr="005E106D">
              <w:rPr>
                <w:b/>
                <w:bCs/>
                <w:sz w:val="24"/>
                <w:szCs w:val="24"/>
                <w:lang w:val="fr-FR"/>
              </w:rPr>
              <w:t>.</w:t>
            </w:r>
            <w:r w:rsidR="00B223F6" w:rsidRPr="005E106D">
              <w:rPr>
                <w:b/>
                <w:bCs/>
                <w:sz w:val="24"/>
                <w:szCs w:val="24"/>
                <w:lang w:val="fr-FR"/>
              </w:rPr>
              <w:t>0</w:t>
            </w:r>
            <w:r w:rsidR="00FF69FA" w:rsidRPr="005E106D">
              <w:rPr>
                <w:b/>
                <w:bCs/>
                <w:sz w:val="24"/>
                <w:szCs w:val="24"/>
                <w:lang w:val="fr-FR"/>
              </w:rPr>
              <w:t>3</w:t>
            </w:r>
            <w:r w:rsidR="00235CE2" w:rsidRPr="005E106D">
              <w:rPr>
                <w:b/>
                <w:bCs/>
                <w:sz w:val="24"/>
                <w:szCs w:val="24"/>
                <w:lang w:val="fr-FR"/>
              </w:rPr>
              <w:t xml:space="preserve"> </w:t>
            </w:r>
            <w:r w:rsidRPr="005E106D">
              <w:rPr>
                <w:b/>
                <w:bCs/>
                <w:sz w:val="24"/>
                <w:lang w:val="fr-FR"/>
              </w:rPr>
              <w:t>pour évaluer le prochain organisme. Si tous les organismes nuisibles ont été évalués, aller à la Conclusion de l'évaluation du risque</w:t>
            </w:r>
          </w:p>
        </w:tc>
      </w:tr>
    </w:tbl>
    <w:p w:rsidR="00235CE2" w:rsidRPr="005E106D" w:rsidRDefault="00235CE2" w:rsidP="00235CE2">
      <w:pPr>
        <w:pStyle w:val="Titre1"/>
        <w:spacing w:before="0" w:after="0"/>
        <w:rPr>
          <w:rFonts w:ascii="Times New Roman" w:hAnsi="Times New Roman"/>
          <w:szCs w:val="24"/>
        </w:rPr>
      </w:pPr>
    </w:p>
    <w:bookmarkEnd w:id="4"/>
    <w:p w:rsidR="001853C7" w:rsidRPr="005E106D" w:rsidRDefault="001853C7" w:rsidP="00235CE2">
      <w:pPr>
        <w:rPr>
          <w:szCs w:val="24"/>
        </w:rPr>
      </w:pPr>
    </w:p>
    <w:p w:rsidR="001853C7" w:rsidRPr="005E106D" w:rsidRDefault="001853C7" w:rsidP="001853C7">
      <w:pPr>
        <w:pStyle w:val="Titre1"/>
        <w:spacing w:before="0" w:after="0"/>
        <w:rPr>
          <w:rFonts w:ascii="Times New Roman" w:hAnsi="Times New Roman"/>
          <w:szCs w:val="24"/>
        </w:rPr>
      </w:pPr>
      <w:r w:rsidRPr="005E106D">
        <w:rPr>
          <w:rFonts w:ascii="Times New Roman" w:hAnsi="Times New Roman"/>
          <w:szCs w:val="24"/>
        </w:rPr>
        <w:t xml:space="preserve">Conclusion de l'évaluation </w:t>
      </w:r>
      <w:r w:rsidR="001F2303">
        <w:rPr>
          <w:rFonts w:ascii="Times New Roman" w:hAnsi="Times New Roman"/>
          <w:szCs w:val="24"/>
        </w:rPr>
        <w:t xml:space="preserve">du risque </w:t>
      </w:r>
      <w:r w:rsidRPr="005E106D">
        <w:rPr>
          <w:rFonts w:ascii="Times New Roman" w:hAnsi="Times New Roman"/>
          <w:szCs w:val="24"/>
        </w:rPr>
        <w:t xml:space="preserve">phytosanitaire </w:t>
      </w:r>
    </w:p>
    <w:p w:rsidR="001853C7" w:rsidRPr="005E106D" w:rsidRDefault="001853C7" w:rsidP="001853C7">
      <w:pPr>
        <w:pStyle w:val="Texte"/>
        <w:spacing w:before="0"/>
        <w:rPr>
          <w:b/>
          <w:bCs/>
          <w:sz w:val="24"/>
          <w:lang w:val="fr-FR"/>
        </w:rPr>
      </w:pPr>
    </w:p>
    <w:p w:rsidR="001F2303" w:rsidRDefault="001853C7" w:rsidP="001853C7">
      <w:pPr>
        <w:pStyle w:val="Texte"/>
        <w:spacing w:before="0"/>
        <w:rPr>
          <w:b/>
          <w:bCs/>
          <w:sz w:val="24"/>
          <w:lang w:val="fr-FR"/>
        </w:rPr>
      </w:pPr>
      <w:r w:rsidRPr="005E106D">
        <w:rPr>
          <w:b/>
          <w:bCs/>
          <w:sz w:val="24"/>
          <w:lang w:val="fr-FR"/>
        </w:rPr>
        <w:t xml:space="preserve">Entrée  </w:t>
      </w:r>
    </w:p>
    <w:p w:rsidR="001853C7" w:rsidRPr="005E106D" w:rsidRDefault="001853C7" w:rsidP="001853C7">
      <w:pPr>
        <w:pStyle w:val="Texte"/>
        <w:spacing w:before="0"/>
        <w:rPr>
          <w:sz w:val="24"/>
          <w:lang w:val="fr-FR"/>
        </w:rPr>
      </w:pPr>
      <w:r w:rsidRPr="005E106D">
        <w:rPr>
          <w:sz w:val="24"/>
          <w:lang w:val="fr-FR"/>
        </w:rPr>
        <w:t>Evaluer la probabilité d'entrée et indiquer les éléments qui rendent l'entrée la plus probable ou ceux qui la rendent la moins probable. Identifier les filières par ordre de risque et comparer leur importance en pratique.</w:t>
      </w:r>
    </w:p>
    <w:p w:rsidR="001853C7" w:rsidRPr="005E106D" w:rsidRDefault="001853C7" w:rsidP="001853C7">
      <w:pPr>
        <w:pStyle w:val="Texte"/>
        <w:spacing w:before="0"/>
        <w:rPr>
          <w:sz w:val="24"/>
          <w:lang w:val="fr-FR"/>
        </w:rPr>
      </w:pPr>
    </w:p>
    <w:p w:rsidR="001853C7" w:rsidRPr="005E106D" w:rsidRDefault="001853C7" w:rsidP="001853C7">
      <w:pPr>
        <w:pStyle w:val="Texte"/>
        <w:spacing w:before="0"/>
        <w:rPr>
          <w:b/>
          <w:bCs/>
          <w:sz w:val="24"/>
          <w:lang w:val="fr-FR"/>
        </w:rPr>
      </w:pPr>
      <w:r w:rsidRPr="005E106D">
        <w:rPr>
          <w:b/>
          <w:bCs/>
          <w:sz w:val="24"/>
          <w:lang w:val="fr-FR"/>
        </w:rPr>
        <w:t>Établissement</w:t>
      </w:r>
    </w:p>
    <w:p w:rsidR="001853C7" w:rsidRPr="005E106D" w:rsidRDefault="001853C7" w:rsidP="001853C7">
      <w:pPr>
        <w:pStyle w:val="Texte"/>
        <w:spacing w:before="0"/>
        <w:rPr>
          <w:sz w:val="24"/>
          <w:lang w:val="fr-FR"/>
        </w:rPr>
      </w:pPr>
      <w:r w:rsidRPr="005E106D">
        <w:rPr>
          <w:sz w:val="24"/>
          <w:lang w:val="fr-FR"/>
        </w:rPr>
        <w:t xml:space="preserve">Évaluer la probabilité d'établissement, et indiquer les éléments qui rendent l'établissement plus probable ou ceux qui le rendent le moins probable. Spécifier quelle partie de </w:t>
      </w:r>
      <w:smartTag w:uri="urn:schemas-microsoft-com:office:smarttags" w:element="PersonName">
        <w:smartTagPr>
          <w:attr w:name="ProductID" w:val="la zone ARP"/>
        </w:smartTagPr>
        <w:r w:rsidRPr="005E106D">
          <w:rPr>
            <w:sz w:val="24"/>
            <w:lang w:val="fr-FR"/>
          </w:rPr>
          <w:t>la zone ARP</w:t>
        </w:r>
      </w:smartTag>
      <w:r w:rsidRPr="005E106D">
        <w:rPr>
          <w:sz w:val="24"/>
          <w:lang w:val="fr-FR"/>
        </w:rPr>
        <w:t xml:space="preserve"> présente le plus grand risque d'établissement.</w:t>
      </w:r>
    </w:p>
    <w:p w:rsidR="001853C7" w:rsidRPr="005E106D" w:rsidRDefault="001853C7" w:rsidP="001853C7">
      <w:pPr>
        <w:pStyle w:val="Texte"/>
        <w:spacing w:before="0"/>
        <w:rPr>
          <w:sz w:val="24"/>
          <w:lang w:val="fr-FR"/>
        </w:rPr>
      </w:pPr>
    </w:p>
    <w:p w:rsidR="000135F1" w:rsidRPr="005E106D" w:rsidRDefault="000135F1" w:rsidP="001853C7">
      <w:pPr>
        <w:pStyle w:val="Texte"/>
        <w:spacing w:before="0"/>
        <w:rPr>
          <w:b/>
          <w:bCs/>
          <w:sz w:val="24"/>
          <w:lang w:val="fr-FR"/>
        </w:rPr>
      </w:pPr>
      <w:r w:rsidRPr="005E106D">
        <w:rPr>
          <w:b/>
          <w:bCs/>
          <w:sz w:val="24"/>
          <w:lang w:val="fr-FR"/>
        </w:rPr>
        <w:t>Dissémination</w:t>
      </w:r>
    </w:p>
    <w:p w:rsidR="000135F1" w:rsidRPr="005E106D" w:rsidRDefault="000135F1" w:rsidP="001853C7">
      <w:pPr>
        <w:pStyle w:val="Texte"/>
        <w:spacing w:before="0"/>
        <w:rPr>
          <w:sz w:val="24"/>
          <w:lang w:val="fr-FR"/>
        </w:rPr>
      </w:pPr>
      <w:r w:rsidRPr="005E106D">
        <w:rPr>
          <w:sz w:val="24"/>
          <w:lang w:val="fr-FR"/>
        </w:rPr>
        <w:t>Évaluer la probabilité de dissémination, et indiquer les éléments qui rendent la dissémination plus probable ou ceux qui la rendent moins probable</w:t>
      </w:r>
      <w:r w:rsidR="00F661D1">
        <w:rPr>
          <w:sz w:val="24"/>
          <w:lang w:val="fr-FR"/>
        </w:rPr>
        <w:t>.</w:t>
      </w:r>
    </w:p>
    <w:p w:rsidR="000135F1" w:rsidRPr="005E106D" w:rsidRDefault="000135F1" w:rsidP="001853C7">
      <w:pPr>
        <w:pStyle w:val="Texte"/>
        <w:spacing w:before="0"/>
        <w:rPr>
          <w:sz w:val="24"/>
          <w:lang w:val="fr-FR"/>
        </w:rPr>
      </w:pPr>
    </w:p>
    <w:p w:rsidR="001853C7" w:rsidRPr="005E106D" w:rsidRDefault="001853C7" w:rsidP="001853C7">
      <w:pPr>
        <w:pStyle w:val="Texte"/>
        <w:keepNext/>
        <w:spacing w:before="0"/>
        <w:rPr>
          <w:b/>
          <w:bCs/>
          <w:sz w:val="24"/>
          <w:lang w:val="fr-FR"/>
        </w:rPr>
      </w:pPr>
      <w:r w:rsidRPr="005E106D">
        <w:rPr>
          <w:b/>
          <w:bCs/>
          <w:sz w:val="24"/>
          <w:lang w:val="fr-FR"/>
        </w:rPr>
        <w:t>Importance économique</w:t>
      </w:r>
    </w:p>
    <w:p w:rsidR="001853C7" w:rsidRPr="005E106D" w:rsidRDefault="001853C7" w:rsidP="001853C7">
      <w:pPr>
        <w:pStyle w:val="Texte"/>
        <w:keepNext/>
        <w:spacing w:before="0"/>
        <w:rPr>
          <w:sz w:val="24"/>
          <w:lang w:val="fr-FR"/>
        </w:rPr>
      </w:pPr>
      <w:r w:rsidRPr="005E106D">
        <w:rPr>
          <w:sz w:val="24"/>
          <w:lang w:val="fr-FR"/>
        </w:rPr>
        <w:t>Lister les impact</w:t>
      </w:r>
      <w:r w:rsidR="000135F1" w:rsidRPr="005E106D">
        <w:rPr>
          <w:sz w:val="24"/>
          <w:lang w:val="fr-FR"/>
        </w:rPr>
        <w:t>s</w:t>
      </w:r>
      <w:r w:rsidRPr="005E106D">
        <w:rPr>
          <w:sz w:val="24"/>
          <w:lang w:val="fr-FR"/>
        </w:rPr>
        <w:t xml:space="preserve"> économique</w:t>
      </w:r>
      <w:r w:rsidR="000135F1" w:rsidRPr="005E106D">
        <w:rPr>
          <w:sz w:val="24"/>
          <w:lang w:val="fr-FR"/>
        </w:rPr>
        <w:t>s</w:t>
      </w:r>
      <w:r w:rsidRPr="005E106D">
        <w:rPr>
          <w:sz w:val="24"/>
          <w:lang w:val="fr-FR"/>
        </w:rPr>
        <w:t xml:space="preserve"> </w:t>
      </w:r>
      <w:r w:rsidR="000135F1" w:rsidRPr="005E106D">
        <w:rPr>
          <w:sz w:val="24"/>
          <w:lang w:val="fr-FR"/>
        </w:rPr>
        <w:t xml:space="preserve">potentiellement </w:t>
      </w:r>
      <w:r w:rsidRPr="005E106D">
        <w:rPr>
          <w:sz w:val="24"/>
          <w:lang w:val="fr-FR"/>
        </w:rPr>
        <w:t xml:space="preserve">les plus importants, et estimer quelle est la probabilité qu'ils se produisent dans </w:t>
      </w:r>
      <w:smartTag w:uri="urn:schemas-microsoft-com:office:smarttags" w:element="PersonName">
        <w:smartTagPr>
          <w:attr w:name="ProductID" w:val="la zone ARP. Sp￩cifier"/>
        </w:smartTagPr>
        <w:r w:rsidRPr="005E106D">
          <w:rPr>
            <w:sz w:val="24"/>
            <w:lang w:val="fr-FR"/>
          </w:rPr>
          <w:t>la zone ARP. Spécifier</w:t>
        </w:r>
      </w:smartTag>
      <w:r w:rsidRPr="005E106D">
        <w:rPr>
          <w:sz w:val="24"/>
          <w:lang w:val="fr-FR"/>
        </w:rPr>
        <w:t xml:space="preserve"> quelle partie de </w:t>
      </w:r>
      <w:smartTag w:uri="urn:schemas-microsoft-com:office:smarttags" w:element="PersonName">
        <w:smartTagPr>
          <w:attr w:name="ProductID" w:val="la zone ARP"/>
        </w:smartTagPr>
        <w:r w:rsidRPr="005E106D">
          <w:rPr>
            <w:sz w:val="24"/>
            <w:lang w:val="fr-FR"/>
          </w:rPr>
          <w:t>la zone ARP</w:t>
        </w:r>
      </w:smartTag>
      <w:r w:rsidRPr="005E106D">
        <w:rPr>
          <w:sz w:val="24"/>
          <w:lang w:val="fr-FR"/>
        </w:rPr>
        <w:t xml:space="preserve"> est économiquement la plus menacée.</w:t>
      </w:r>
    </w:p>
    <w:p w:rsidR="001853C7" w:rsidRPr="005E106D" w:rsidRDefault="001853C7" w:rsidP="001853C7">
      <w:pPr>
        <w:pStyle w:val="Texte"/>
        <w:spacing w:before="0"/>
        <w:rPr>
          <w:b/>
          <w:bCs/>
          <w:sz w:val="24"/>
          <w:lang w:val="fr-FR"/>
        </w:rPr>
      </w:pPr>
    </w:p>
    <w:p w:rsidR="001853C7" w:rsidRPr="005E106D" w:rsidRDefault="001853C7" w:rsidP="001853C7">
      <w:pPr>
        <w:pStyle w:val="Texte"/>
        <w:spacing w:before="0"/>
        <w:rPr>
          <w:b/>
          <w:bCs/>
          <w:sz w:val="24"/>
          <w:lang w:val="fr-FR"/>
        </w:rPr>
      </w:pPr>
      <w:r w:rsidRPr="005E106D">
        <w:rPr>
          <w:b/>
          <w:bCs/>
          <w:sz w:val="24"/>
          <w:lang w:val="fr-FR"/>
        </w:rPr>
        <w:t xml:space="preserve">Conclusion générale de l'évaluation </w:t>
      </w:r>
      <w:r w:rsidR="000135F1" w:rsidRPr="005E106D">
        <w:rPr>
          <w:b/>
          <w:bCs/>
          <w:sz w:val="24"/>
          <w:lang w:val="fr-FR"/>
        </w:rPr>
        <w:t xml:space="preserve">du risque </w:t>
      </w:r>
      <w:r w:rsidRPr="005E106D">
        <w:rPr>
          <w:b/>
          <w:bCs/>
          <w:sz w:val="24"/>
          <w:lang w:val="fr-FR"/>
        </w:rPr>
        <w:t>phytosanitaire</w:t>
      </w:r>
    </w:p>
    <w:p w:rsidR="001853C7" w:rsidRPr="005E106D" w:rsidRDefault="001853C7" w:rsidP="001853C7">
      <w:r w:rsidRPr="005E106D">
        <w:t xml:space="preserve">L'évaluateur du risque doit donner une conclusion générale de l'évaluation </w:t>
      </w:r>
      <w:r w:rsidR="000135F1" w:rsidRPr="005E106D">
        <w:t xml:space="preserve">du risque </w:t>
      </w:r>
      <w:r w:rsidRPr="005E106D">
        <w:t>phytosanitaire et estimer si l'organism</w:t>
      </w:r>
      <w:r w:rsidR="001F2303">
        <w:t>e nuisible ou la filière évalué</w:t>
      </w:r>
      <w:r w:rsidRPr="005E106D">
        <w:t xml:space="preserve"> est un bon candidat pour l'étape 3 de l'ARP: la sélection</w:t>
      </w:r>
      <w:r w:rsidR="000135F1" w:rsidRPr="005E106D">
        <w:t xml:space="preserve"> d'options de gestion du risque</w:t>
      </w:r>
      <w:r w:rsidRPr="005E106D">
        <w:t xml:space="preserve"> et une estimation du risque phytosanitaire associé.</w:t>
      </w:r>
    </w:p>
    <w:p w:rsidR="001853C7" w:rsidRPr="005E106D" w:rsidRDefault="001853C7" w:rsidP="00235CE2">
      <w:pPr>
        <w:rPr>
          <w:szCs w:val="24"/>
        </w:rPr>
      </w:pPr>
    </w:p>
    <w:p w:rsidR="00235CE2" w:rsidRPr="005E106D" w:rsidRDefault="00235CE2" w:rsidP="00235CE2">
      <w:pPr>
        <w:jc w:val="center"/>
        <w:rPr>
          <w:b/>
          <w:bCs/>
          <w:szCs w:val="24"/>
        </w:rPr>
      </w:pPr>
      <w:r w:rsidRPr="005E106D">
        <w:rPr>
          <w:szCs w:val="24"/>
        </w:rPr>
        <w:br w:type="page"/>
      </w:r>
    </w:p>
    <w:p w:rsidR="00521F6F" w:rsidRPr="006C10CB" w:rsidRDefault="00521F6F" w:rsidP="006C10CB">
      <w:pPr>
        <w:pStyle w:val="Titre1"/>
        <w:jc w:val="center"/>
        <w:rPr>
          <w:rFonts w:ascii="Times New Roman" w:hAnsi="Times New Roman"/>
        </w:rPr>
      </w:pPr>
      <w:r w:rsidRPr="006C10CB">
        <w:rPr>
          <w:rFonts w:ascii="Times New Roman" w:hAnsi="Times New Roman"/>
        </w:rPr>
        <w:lastRenderedPageBreak/>
        <w:t>Etape 3: Gestion du risque phytosanitaire</w:t>
      </w:r>
    </w:p>
    <w:p w:rsidR="00521F6F" w:rsidRPr="005E106D" w:rsidRDefault="00521F6F" w:rsidP="00521F6F">
      <w:pPr>
        <w:pStyle w:val="Texte"/>
        <w:rPr>
          <w:lang w:val="fr-FR"/>
        </w:rPr>
      </w:pPr>
    </w:p>
    <w:p w:rsidR="00521F6F" w:rsidRPr="005E106D" w:rsidRDefault="00521F6F" w:rsidP="00521F6F">
      <w:pPr>
        <w:pStyle w:val="Texte"/>
        <w:rPr>
          <w:bCs/>
          <w:sz w:val="24"/>
          <w:szCs w:val="24"/>
          <w:lang w:val="fr-FR"/>
        </w:rPr>
      </w:pPr>
      <w:r w:rsidRPr="005E106D">
        <w:rPr>
          <w:bCs/>
          <w:sz w:val="24"/>
          <w:szCs w:val="24"/>
          <w:lang w:val="fr-FR"/>
        </w:rPr>
        <w:t xml:space="preserve">L'étape de Gestion du risque phytosanitaire est la troisième étape de l'analyse du risque phytosanitaire. Elle donne une analyse structurée des mesures qui peuvent être recommandées pour minimiser les risques posés par un organisme nuisible ou une filière. La partie du schéma relative à la gestion du risque phytosanitaire </w:t>
      </w:r>
      <w:r w:rsidR="0033283A" w:rsidRPr="005E106D">
        <w:rPr>
          <w:bCs/>
          <w:sz w:val="24"/>
          <w:szCs w:val="24"/>
          <w:lang w:val="fr-FR"/>
        </w:rPr>
        <w:t>consid</w:t>
      </w:r>
      <w:r w:rsidR="0033283A">
        <w:rPr>
          <w:bCs/>
          <w:sz w:val="24"/>
          <w:szCs w:val="24"/>
          <w:lang w:val="fr-FR"/>
        </w:rPr>
        <w:t>érer</w:t>
      </w:r>
      <w:r w:rsidRPr="005E106D">
        <w:rPr>
          <w:bCs/>
          <w:sz w:val="24"/>
          <w:szCs w:val="24"/>
          <w:lang w:val="fr-FR"/>
        </w:rPr>
        <w:t xml:space="preserve"> des mesures pour empêcher l'entrée, l'établissement ou la dissémination d'un organisme nuisible. Elle explore les options qui peuvent être mises en œuvre (i) à l'origine ou dans le pays exportateur, (ii) au point d'entrée ou (iii) dans le pays importateur ou la zone envahie.  </w:t>
      </w:r>
    </w:p>
    <w:p w:rsidR="00521F6F" w:rsidRPr="005E106D" w:rsidRDefault="00521F6F" w:rsidP="00521F6F">
      <w:pPr>
        <w:pStyle w:val="Texte"/>
        <w:spacing w:before="0"/>
        <w:rPr>
          <w:sz w:val="24"/>
          <w:szCs w:val="24"/>
          <w:lang w:val="fr-FR"/>
        </w:rPr>
      </w:pPr>
    </w:p>
    <w:p w:rsidR="00B04194" w:rsidRPr="005E106D" w:rsidRDefault="00B04194" w:rsidP="00521F6F">
      <w:pPr>
        <w:pStyle w:val="Texte"/>
        <w:spacing w:before="0"/>
        <w:rPr>
          <w:bCs/>
          <w:sz w:val="24"/>
          <w:szCs w:val="24"/>
          <w:lang w:val="fr-FR"/>
        </w:rPr>
      </w:pPr>
      <w:r w:rsidRPr="005E106D">
        <w:rPr>
          <w:bCs/>
          <w:sz w:val="24"/>
          <w:szCs w:val="24"/>
          <w:lang w:val="fr-FR"/>
        </w:rPr>
        <w:t>Avant de commencer la phase de gestion du risque phytosanitaire ou à certains points tout au long du processus, il peut être souhaitable de consulter d'autres organismes intéressés. Par exemple, il peut être nécessaire de discuter avec les exportateurs afin de déterminer ce qui est possible, avec les importateurs afin de clarifier ce qui est rentable, avec des représentants du gouvernement concernant les questions de commerce international et des experts de la lutte phytosanitaire pour déterminer les méthodes de lutte qui sont disponibles, leur efficacité et dans quelle la mesure l'éradication est possible.</w:t>
      </w:r>
    </w:p>
    <w:p w:rsidR="00B97644" w:rsidRPr="005E106D" w:rsidRDefault="00B97644" w:rsidP="00B223F6">
      <w:pPr>
        <w:pStyle w:val="Texte"/>
        <w:spacing w:before="0"/>
        <w:rPr>
          <w:bCs/>
          <w:sz w:val="24"/>
          <w:szCs w:val="24"/>
          <w:lang w:val="fr-FR"/>
        </w:rPr>
      </w:pPr>
    </w:p>
    <w:p w:rsidR="00521F6F" w:rsidRPr="005E106D" w:rsidRDefault="00521F6F" w:rsidP="00521F6F">
      <w:pPr>
        <w:pStyle w:val="Texte"/>
        <w:rPr>
          <w:bCs/>
          <w:sz w:val="24"/>
          <w:szCs w:val="24"/>
          <w:lang w:val="fr-FR"/>
        </w:rPr>
      </w:pPr>
      <w:r w:rsidRPr="005E106D">
        <w:rPr>
          <w:bCs/>
          <w:sz w:val="24"/>
          <w:szCs w:val="24"/>
          <w:lang w:val="fr-FR"/>
        </w:rPr>
        <w:t xml:space="preserve">Avant d'étudier les options de gestion du risque disponibles, un jugement de l'acceptabilité du risque posé par l'organisme nuisible ou la filière est nécessaire. Dans ce schéma, les méthodes par lesquelles les options de gestion du risque sont sélectionnées diffèrent selon si l'introduction est intentionnelle ou non, si l'organisme est absent </w:t>
      </w:r>
      <w:r w:rsidR="00FE6765" w:rsidRPr="005E106D">
        <w:rPr>
          <w:bCs/>
          <w:sz w:val="24"/>
          <w:szCs w:val="24"/>
          <w:lang w:val="fr-FR"/>
        </w:rPr>
        <w:t>ou</w:t>
      </w:r>
      <w:r w:rsidRPr="005E106D">
        <w:rPr>
          <w:bCs/>
          <w:sz w:val="24"/>
          <w:szCs w:val="24"/>
          <w:lang w:val="fr-FR"/>
        </w:rPr>
        <w:t xml:space="preserve"> déjà présent dans </w:t>
      </w:r>
      <w:smartTag w:uri="urn:schemas-microsoft-com:office:smarttags" w:element="PersonName">
        <w:smartTagPr>
          <w:attr w:name="ProductID" w:val="la zone ARP"/>
        </w:smartTagPr>
        <w:r w:rsidRPr="005E106D">
          <w:rPr>
            <w:bCs/>
            <w:sz w:val="24"/>
            <w:szCs w:val="24"/>
            <w:lang w:val="fr-FR"/>
          </w:rPr>
          <w:t>la zone ARP</w:t>
        </w:r>
      </w:smartTag>
      <w:r w:rsidRPr="005E106D">
        <w:rPr>
          <w:bCs/>
          <w:sz w:val="24"/>
          <w:szCs w:val="24"/>
          <w:lang w:val="fr-FR"/>
        </w:rPr>
        <w:t xml:space="preserve"> et le type de filière d'entrée. Les options pour empêcher une entrée non intentionnelle sur des envois sont séparées des options pour empêcher une dissémination ou un mouvement naturels ou une entrée par d'autres filières telles que les bagages de voyageurs. Il doit être noté que les mesures recommandées pour les introductions intentionnelles sont souvent limitées à l'interdiction des importations et à des actions qui peuvent être prises dans le pays importateur.</w:t>
      </w:r>
    </w:p>
    <w:p w:rsidR="00521F6F" w:rsidRPr="005E106D" w:rsidRDefault="00521F6F" w:rsidP="00B223F6">
      <w:pPr>
        <w:pStyle w:val="Texte"/>
        <w:spacing w:before="0"/>
        <w:rPr>
          <w:bCs/>
          <w:sz w:val="24"/>
          <w:szCs w:val="24"/>
          <w:lang w:val="fr-FR"/>
        </w:rPr>
      </w:pPr>
    </w:p>
    <w:p w:rsidR="00253CD3" w:rsidRPr="005E106D" w:rsidRDefault="00253CD3" w:rsidP="00253CD3">
      <w:pPr>
        <w:pStyle w:val="Texte"/>
        <w:rPr>
          <w:bCs/>
          <w:sz w:val="24"/>
          <w:szCs w:val="24"/>
          <w:lang w:val="fr-FR"/>
        </w:rPr>
      </w:pPr>
      <w:r w:rsidRPr="005E106D">
        <w:rPr>
          <w:bCs/>
          <w:sz w:val="24"/>
          <w:szCs w:val="24"/>
          <w:lang w:val="fr-FR"/>
        </w:rPr>
        <w:t xml:space="preserve">Le schéma demande un jugement sur la fiabilité de chaque mesure potentielle </w:t>
      </w:r>
      <w:r w:rsidRPr="001F2303">
        <w:rPr>
          <w:bCs/>
          <w:sz w:val="24"/>
          <w:szCs w:val="24"/>
          <w:lang w:val="fr-FR"/>
        </w:rPr>
        <w:t>identifiée et une évaluation de l’incertitude. Une mesure fiable doit se comprendre comme étant une mesure</w:t>
      </w:r>
      <w:r w:rsidRPr="005E106D">
        <w:rPr>
          <w:bCs/>
          <w:sz w:val="24"/>
          <w:szCs w:val="24"/>
          <w:lang w:val="fr-FR"/>
        </w:rPr>
        <w:t xml:space="preserve"> efficace, faisable et reproductible. Les limites d'application en pratique doivent être notées. Une fois que toutes les mesures potentielles ont été identifiées, il faut évaluer leur rapport coût-efficacité et comment elles peuvent être combinées avec d'autres mesures. Un organisme nuisible peut entrer par de nombreuses filières différentes et une filière peut transporter de nombreux organismes nuisibles. Il est donc important de répéter la procédure pour tous les organismes et les filières pertinents.  </w:t>
      </w:r>
    </w:p>
    <w:p w:rsidR="00B97644" w:rsidRPr="005E106D" w:rsidRDefault="00B97644" w:rsidP="00B223F6">
      <w:pPr>
        <w:pStyle w:val="Texte"/>
        <w:spacing w:before="0"/>
        <w:rPr>
          <w:bCs/>
          <w:sz w:val="24"/>
          <w:szCs w:val="24"/>
          <w:lang w:val="fr-FR"/>
        </w:rPr>
      </w:pPr>
    </w:p>
    <w:p w:rsidR="00B97644" w:rsidRPr="005E106D" w:rsidRDefault="00B97644" w:rsidP="00B97644">
      <w:pPr>
        <w:pStyle w:val="Texte"/>
        <w:rPr>
          <w:bCs/>
          <w:sz w:val="24"/>
          <w:szCs w:val="24"/>
          <w:lang w:val="fr-FR"/>
        </w:rPr>
      </w:pPr>
    </w:p>
    <w:p w:rsidR="00521F6F" w:rsidRPr="005E106D" w:rsidRDefault="00521F6F" w:rsidP="00521F6F">
      <w:pPr>
        <w:pStyle w:val="Texte"/>
        <w:rPr>
          <w:b/>
          <w:bCs/>
          <w:sz w:val="24"/>
          <w:szCs w:val="24"/>
          <w:lang w:val="fr-FR"/>
        </w:rPr>
      </w:pPr>
      <w:r w:rsidRPr="005E106D">
        <w:rPr>
          <w:b/>
          <w:bCs/>
          <w:sz w:val="24"/>
          <w:szCs w:val="24"/>
          <w:lang w:val="fr-FR"/>
        </w:rPr>
        <w:t>Risque associé avec les filières majeures</w:t>
      </w:r>
    </w:p>
    <w:p w:rsidR="00521F6F" w:rsidRPr="005E106D" w:rsidRDefault="00521F6F" w:rsidP="00521F6F">
      <w:pPr>
        <w:pStyle w:val="Texte"/>
        <w:rPr>
          <w:bCs/>
          <w:sz w:val="24"/>
          <w:szCs w:val="24"/>
          <w:lang w:val="fr-FR"/>
        </w:rPr>
      </w:pPr>
      <w:r w:rsidRPr="005E106D">
        <w:rPr>
          <w:bCs/>
          <w:sz w:val="24"/>
          <w:szCs w:val="24"/>
          <w:lang w:val="fr-FR"/>
        </w:rPr>
        <w:t>Acceptabilité du risque</w:t>
      </w:r>
    </w:p>
    <w:p w:rsidR="00521F6F" w:rsidRPr="005E106D" w:rsidRDefault="00521F6F" w:rsidP="00521F6F">
      <w:r w:rsidRPr="005E106D">
        <w:t>Une décision doit être prise pour décider si le risque associé à une combinaison organisme nuisible/filière est un risque acceptable. Cette décision se basera sur la relation entre le niveau de risque identifié dans l'évaluation phytosanitaire (c’est-à-dire la combinaison de la probabilité d'introduction et de l’impact économique potentiel) et l’importance/ la désirabilité du commerce dont résulte le risque d’introduction de l'organisme nuisible.</w:t>
      </w:r>
    </w:p>
    <w:p w:rsidR="00521F6F" w:rsidRPr="005E106D" w:rsidRDefault="00521F6F" w:rsidP="00521F6F"/>
    <w:p w:rsidR="00521F6F" w:rsidRPr="005E106D" w:rsidRDefault="00521F6F" w:rsidP="00253CD3">
      <w:r w:rsidRPr="005E106D">
        <w:rPr>
          <w:b/>
        </w:rPr>
        <w:t>7.01</w:t>
      </w:r>
      <w:r w:rsidRPr="005E106D">
        <w:rPr>
          <w:b/>
        </w:rPr>
        <w:tab/>
        <w:t>Le risque identifié dans l’étape d'évaluation phytosanitaire pour toutes les combinaisons organisme nuisible/filière est-il un risque acceptable?</w:t>
      </w:r>
    </w:p>
    <w:tbl>
      <w:tblPr>
        <w:tblW w:w="0" w:type="auto"/>
        <w:tblCellMar>
          <w:left w:w="70" w:type="dxa"/>
          <w:right w:w="70" w:type="dxa"/>
        </w:tblCellMar>
        <w:tblLook w:val="0000" w:firstRow="0" w:lastRow="0" w:firstColumn="0" w:lastColumn="0" w:noHBand="0" w:noVBand="0"/>
      </w:tblPr>
      <w:tblGrid>
        <w:gridCol w:w="1063"/>
        <w:gridCol w:w="9281"/>
      </w:tblGrid>
      <w:tr w:rsidR="00521F6F" w:rsidRPr="005E106D" w:rsidTr="00C43096">
        <w:tc>
          <w:tcPr>
            <w:tcW w:w="1063" w:type="dxa"/>
          </w:tcPr>
          <w:p w:rsidR="00521F6F" w:rsidRPr="005E106D" w:rsidRDefault="00521F6F" w:rsidP="00C43096">
            <w:pPr>
              <w:pStyle w:val="yes"/>
              <w:rPr>
                <w:sz w:val="24"/>
                <w:lang w:val="fr-FR"/>
              </w:rPr>
            </w:pPr>
            <w:r w:rsidRPr="005E106D">
              <w:rPr>
                <w:sz w:val="24"/>
                <w:lang w:val="fr-FR"/>
              </w:rPr>
              <w:t>Si oui</w:t>
            </w:r>
          </w:p>
        </w:tc>
        <w:tc>
          <w:tcPr>
            <w:tcW w:w="9281" w:type="dxa"/>
          </w:tcPr>
          <w:p w:rsidR="00521F6F" w:rsidRPr="005E106D" w:rsidRDefault="00521F6F" w:rsidP="00C43096">
            <w:pPr>
              <w:pStyle w:val="yes"/>
              <w:ind w:left="113"/>
              <w:jc w:val="left"/>
              <w:rPr>
                <w:sz w:val="24"/>
                <w:lang w:val="fr-FR"/>
              </w:rPr>
            </w:pPr>
            <w:r w:rsidRPr="005E106D">
              <w:rPr>
                <w:sz w:val="24"/>
                <w:lang w:val="fr-FR"/>
              </w:rPr>
              <w:t>STOP</w:t>
            </w:r>
          </w:p>
        </w:tc>
      </w:tr>
      <w:tr w:rsidR="00521F6F" w:rsidRPr="005E106D" w:rsidTr="00C43096">
        <w:tc>
          <w:tcPr>
            <w:tcW w:w="1063" w:type="dxa"/>
          </w:tcPr>
          <w:p w:rsidR="00521F6F" w:rsidRPr="005E106D" w:rsidRDefault="00521F6F" w:rsidP="00C43096">
            <w:pPr>
              <w:pStyle w:val="yes"/>
              <w:rPr>
                <w:sz w:val="24"/>
                <w:lang w:val="fr-FR"/>
              </w:rPr>
            </w:pPr>
            <w:r w:rsidRPr="005E106D">
              <w:rPr>
                <w:sz w:val="24"/>
                <w:lang w:val="fr-FR"/>
              </w:rPr>
              <w:t>Si non</w:t>
            </w:r>
          </w:p>
        </w:tc>
        <w:tc>
          <w:tcPr>
            <w:tcW w:w="9281" w:type="dxa"/>
          </w:tcPr>
          <w:p w:rsidR="00521F6F" w:rsidRPr="005E106D" w:rsidRDefault="00521F6F" w:rsidP="00CD2D84">
            <w:pPr>
              <w:pStyle w:val="yes"/>
              <w:ind w:left="71"/>
              <w:jc w:val="left"/>
              <w:rPr>
                <w:sz w:val="24"/>
                <w:lang w:val="fr-FR"/>
              </w:rPr>
            </w:pPr>
            <w:r w:rsidRPr="005E106D">
              <w:rPr>
                <w:sz w:val="24"/>
                <w:lang w:val="fr-FR"/>
              </w:rPr>
              <w:t>Parcourir le schéma de gestion du risque en suivant les instructions ci-dessous</w:t>
            </w:r>
          </w:p>
        </w:tc>
      </w:tr>
    </w:tbl>
    <w:p w:rsidR="00521F6F" w:rsidRPr="005E106D" w:rsidRDefault="00521F6F" w:rsidP="00B97644">
      <w:pPr>
        <w:rPr>
          <w:szCs w:val="24"/>
        </w:rPr>
      </w:pPr>
    </w:p>
    <w:p w:rsidR="00521F6F" w:rsidRPr="005E106D" w:rsidRDefault="00521F6F" w:rsidP="00B97644">
      <w:pPr>
        <w:rPr>
          <w:szCs w:val="24"/>
        </w:rPr>
      </w:pPr>
    </w:p>
    <w:p w:rsidR="00521F6F" w:rsidRPr="005E106D" w:rsidRDefault="00521F6F" w:rsidP="00521F6F">
      <w:pPr>
        <w:pStyle w:val="Titre1"/>
        <w:spacing w:before="0" w:after="0"/>
        <w:rPr>
          <w:rFonts w:ascii="Times New Roman" w:hAnsi="Times New Roman"/>
          <w:szCs w:val="24"/>
        </w:rPr>
      </w:pPr>
      <w:r w:rsidRPr="005E106D">
        <w:rPr>
          <w:rFonts w:ascii="Times New Roman" w:hAnsi="Times New Roman"/>
          <w:szCs w:val="24"/>
        </w:rPr>
        <w:t>Types de filières</w:t>
      </w:r>
    </w:p>
    <w:p w:rsidR="00521F6F" w:rsidRPr="005E106D" w:rsidRDefault="00521F6F" w:rsidP="00521F6F">
      <w:r w:rsidRPr="005E106D">
        <w:t>Dans la plupart des cas, les filières devant être étudiées seront des marchandises de végétaux ou de produits végétaux, d'espèce</w:t>
      </w:r>
      <w:r w:rsidR="001F2303">
        <w:t>s</w:t>
      </w:r>
      <w:r w:rsidRPr="005E106D">
        <w:t xml:space="preserve"> spécifiées, transportées dans le commerce international et provenant de pays dans lesquels la présence de l'organisme nuisible est connue, et les questions s'appliquent essentiellement </w:t>
      </w:r>
      <w:r w:rsidRPr="005E106D">
        <w:lastRenderedPageBreak/>
        <w:t xml:space="preserve">à ces situations. Cependant, les filières identifiées dans l'évaluation du risque phytosanitaire peuvent également inclure d'autres types de filières, par exemple la filière naturelle (dissémination de l'organisme nuisible), le transport par des voyageurs, les moyens de transport, le matériel d'emballage et les marchandises commercialisées autres que des végétaux et produits végétaux, et des mesures adéquates doivent également être évaluées pour ces filières. Par conséquent, cette section explique comment analyser les autres types de filières. Pour les végétaux nuisibles, il est particulièrement important de hiérarchiser les filières et d’identifier leur importance relative, car certaines filières importantes peuvent ne pas être réglementées actuellement (grain, laine, peaux de bêtes, sable, gravier, etc.). </w:t>
      </w:r>
    </w:p>
    <w:p w:rsidR="00B97644" w:rsidRPr="005E106D" w:rsidRDefault="00B97644" w:rsidP="00B97644">
      <w:pPr>
        <w:pStyle w:val="Texte"/>
        <w:rPr>
          <w:bCs/>
          <w:sz w:val="24"/>
          <w:szCs w:val="24"/>
          <w:lang w:val="fr-FR"/>
        </w:rPr>
      </w:pPr>
    </w:p>
    <w:p w:rsidR="00253CD3" w:rsidRPr="005E106D" w:rsidRDefault="00253CD3" w:rsidP="00253CD3">
      <w:pPr>
        <w:pStyle w:val="Texte"/>
        <w:rPr>
          <w:b/>
          <w:bCs/>
          <w:sz w:val="24"/>
          <w:szCs w:val="24"/>
          <w:lang w:val="fr-FR"/>
        </w:rPr>
      </w:pPr>
      <w:r w:rsidRPr="005E106D">
        <w:rPr>
          <w:b/>
          <w:bCs/>
          <w:sz w:val="24"/>
          <w:szCs w:val="24"/>
          <w:lang w:val="fr-FR"/>
        </w:rPr>
        <w:t xml:space="preserve">Instructions relatives à </w:t>
      </w:r>
      <w:smartTag w:uri="urn:schemas-microsoft-com:office:smarttags" w:element="PersonName">
        <w:smartTagPr>
          <w:attr w:name="ProductID" w:val="la section Gestion"/>
        </w:smartTagPr>
        <w:r w:rsidRPr="005E106D">
          <w:rPr>
            <w:b/>
            <w:bCs/>
            <w:sz w:val="24"/>
            <w:szCs w:val="24"/>
            <w:lang w:val="fr-FR"/>
          </w:rPr>
          <w:t>la section Gestion</w:t>
        </w:r>
      </w:smartTag>
      <w:r w:rsidRPr="005E106D">
        <w:rPr>
          <w:b/>
          <w:bCs/>
          <w:sz w:val="24"/>
          <w:szCs w:val="24"/>
          <w:lang w:val="fr-FR"/>
        </w:rPr>
        <w:t xml:space="preserve"> du risque</w:t>
      </w:r>
    </w:p>
    <w:p w:rsidR="00253CD3" w:rsidRPr="005E106D" w:rsidRDefault="00253CD3" w:rsidP="00253CD3">
      <w:pPr>
        <w:pStyle w:val="Texte"/>
        <w:rPr>
          <w:bCs/>
          <w:i/>
          <w:sz w:val="24"/>
          <w:szCs w:val="24"/>
          <w:lang w:val="fr-FR"/>
        </w:rPr>
      </w:pPr>
      <w:r w:rsidRPr="005E106D">
        <w:rPr>
          <w:bCs/>
          <w:i/>
          <w:sz w:val="24"/>
          <w:szCs w:val="24"/>
          <w:lang w:val="fr-FR"/>
        </w:rPr>
        <w:t>Analyse initiée par un organisme nuisible</w:t>
      </w:r>
    </w:p>
    <w:p w:rsidR="00253CD3" w:rsidRPr="005E106D" w:rsidRDefault="00253CD3" w:rsidP="00253CD3">
      <w:pPr>
        <w:pStyle w:val="Texte"/>
        <w:rPr>
          <w:bCs/>
          <w:sz w:val="24"/>
          <w:szCs w:val="24"/>
          <w:lang w:val="fr-FR"/>
        </w:rPr>
      </w:pPr>
      <w:r w:rsidRPr="005E106D">
        <w:rPr>
          <w:bCs/>
          <w:sz w:val="24"/>
          <w:szCs w:val="24"/>
          <w:lang w:val="fr-FR"/>
        </w:rPr>
        <w:t>Dans le cas d'une analyse concernant une introduction non intentionnelle d'un organisme nuisible, aller à la question 7.02 et répondre aux questions 7.02-7.09, qui se rapportent à différentes filières sur lesquelles l'organisme nuisible en cours d'analyse pourrait être transporté. Ensuite continuer avec les questions traitant des mesures qui pourraient être appliquées à chaque filière. Répéter la procédure pour chaque filière majeure.</w:t>
      </w:r>
    </w:p>
    <w:p w:rsidR="00253CD3" w:rsidRPr="005E106D" w:rsidRDefault="00253CD3" w:rsidP="00B97644">
      <w:pPr>
        <w:pStyle w:val="Texte"/>
        <w:rPr>
          <w:bCs/>
          <w:sz w:val="24"/>
          <w:szCs w:val="24"/>
          <w:lang w:val="fr-FR"/>
        </w:rPr>
      </w:pPr>
    </w:p>
    <w:p w:rsidR="00253CD3" w:rsidRPr="005E106D" w:rsidRDefault="00253CD3" w:rsidP="00253CD3">
      <w:pPr>
        <w:pStyle w:val="Texte"/>
        <w:rPr>
          <w:bCs/>
          <w:sz w:val="24"/>
          <w:szCs w:val="24"/>
          <w:lang w:val="fr-FR"/>
        </w:rPr>
      </w:pPr>
      <w:r w:rsidRPr="005E106D">
        <w:rPr>
          <w:bCs/>
          <w:sz w:val="24"/>
          <w:szCs w:val="24"/>
          <w:lang w:val="fr-FR"/>
        </w:rPr>
        <w:t xml:space="preserve">Pour l'importation intentionnelle des plantes nuisibles, l'attention doit se porter sur les mesures empêchant l'établissement et la dissémination de l'organisme dans des habitats non intentionnels au sein de </w:t>
      </w:r>
      <w:smartTag w:uri="urn:schemas-microsoft-com:office:smarttags" w:element="PersonName">
        <w:smartTagPr>
          <w:attr w:name="ProductID" w:val="la zone ARP. La"/>
        </w:smartTagPr>
        <w:r w:rsidRPr="005E106D">
          <w:rPr>
            <w:bCs/>
            <w:sz w:val="24"/>
            <w:szCs w:val="24"/>
            <w:lang w:val="fr-FR"/>
          </w:rPr>
          <w:t>la zone ARP. La</w:t>
        </w:r>
      </w:smartTag>
      <w:r w:rsidRPr="005E106D">
        <w:rPr>
          <w:bCs/>
          <w:sz w:val="24"/>
          <w:szCs w:val="24"/>
          <w:lang w:val="fr-FR"/>
        </w:rPr>
        <w:t xml:space="preserve"> principale filière pour ces plantes est généralement le commerce de plantes ornementales destinées à </w:t>
      </w:r>
      <w:smartTag w:uri="urn:schemas-microsoft-com:office:smarttags" w:element="PersonName">
        <w:smartTagPr>
          <w:attr w:name="ProductID" w:val="la plantation. Dans"/>
        </w:smartTagPr>
        <w:r w:rsidRPr="005E106D">
          <w:rPr>
            <w:bCs/>
            <w:sz w:val="24"/>
            <w:szCs w:val="24"/>
            <w:lang w:val="fr-FR"/>
          </w:rPr>
          <w:t>la plantation. Dans</w:t>
        </w:r>
      </w:smartTag>
      <w:r w:rsidRPr="005E106D">
        <w:rPr>
          <w:bCs/>
          <w:sz w:val="24"/>
          <w:szCs w:val="24"/>
          <w:lang w:val="fr-FR"/>
        </w:rPr>
        <w:t xml:space="preserve"> ce cas, aller directement à la question 7.29 (mesures qui peuvent être prises dans le pays importateur). Ceci permet encore de considérer l'option d'interdire l'importation (7.37). Cependant, si l'organisme entre également dans la zone de façon non intentionnelle, alors des mesures peuvent être exigées pour empêcher l'introduction par les filières non intentionnelles et les questions 7.02-7.29  doivent être suivies. Les options pour gérer l'introduction non intentionnelle des plantes nuisibles sont couvertes en suivant les procédures pour une analyse initiée par une filière.</w:t>
      </w:r>
    </w:p>
    <w:p w:rsidR="00B97644" w:rsidRPr="005E106D" w:rsidRDefault="00B97644" w:rsidP="00B97644">
      <w:pPr>
        <w:pStyle w:val="Texte"/>
        <w:rPr>
          <w:bCs/>
          <w:sz w:val="24"/>
          <w:szCs w:val="24"/>
          <w:lang w:val="fr-FR"/>
        </w:rPr>
      </w:pPr>
    </w:p>
    <w:p w:rsidR="00253CD3" w:rsidRPr="005E106D" w:rsidRDefault="00253CD3" w:rsidP="00253CD3">
      <w:pPr>
        <w:pStyle w:val="Texte"/>
        <w:rPr>
          <w:bCs/>
          <w:i/>
          <w:sz w:val="24"/>
          <w:szCs w:val="24"/>
          <w:lang w:val="fr-FR"/>
        </w:rPr>
      </w:pPr>
      <w:r w:rsidRPr="005E106D">
        <w:rPr>
          <w:bCs/>
          <w:i/>
          <w:sz w:val="24"/>
          <w:szCs w:val="24"/>
          <w:lang w:val="fr-FR"/>
        </w:rPr>
        <w:t xml:space="preserve">Analyse initiée par une filière de </w:t>
      </w:r>
      <w:bookmarkStart w:id="18" w:name="OLE_LINK3"/>
      <w:bookmarkStart w:id="19" w:name="OLE_LINK4"/>
      <w:r w:rsidRPr="005E106D">
        <w:rPr>
          <w:bCs/>
          <w:i/>
          <w:sz w:val="24"/>
          <w:szCs w:val="24"/>
          <w:lang w:val="fr-FR"/>
        </w:rPr>
        <w:t>marchandises végétales ou de produits végétaux</w:t>
      </w:r>
      <w:bookmarkEnd w:id="18"/>
      <w:bookmarkEnd w:id="19"/>
    </w:p>
    <w:p w:rsidR="00253CD3" w:rsidRPr="005E106D" w:rsidRDefault="00253CD3" w:rsidP="00253CD3">
      <w:pPr>
        <w:pStyle w:val="Texte"/>
        <w:rPr>
          <w:bCs/>
          <w:sz w:val="24"/>
          <w:szCs w:val="24"/>
          <w:lang w:val="fr-FR"/>
        </w:rPr>
      </w:pPr>
      <w:r w:rsidRPr="005E106D">
        <w:rPr>
          <w:bCs/>
          <w:iCs/>
          <w:sz w:val="24"/>
          <w:szCs w:val="24"/>
          <w:lang w:val="fr-FR"/>
        </w:rPr>
        <w:t xml:space="preserve">Dans le cas d'une analyse initiée par une filière </w:t>
      </w:r>
      <w:r w:rsidR="00D9748A" w:rsidRPr="005E106D">
        <w:rPr>
          <w:bCs/>
          <w:iCs/>
          <w:sz w:val="24"/>
          <w:szCs w:val="24"/>
          <w:lang w:val="fr-FR"/>
        </w:rPr>
        <w:t>pour une</w:t>
      </w:r>
      <w:r w:rsidRPr="005E106D">
        <w:rPr>
          <w:bCs/>
          <w:iCs/>
          <w:sz w:val="24"/>
          <w:szCs w:val="24"/>
          <w:lang w:val="fr-FR"/>
        </w:rPr>
        <w:t xml:space="preserve"> </w:t>
      </w:r>
      <w:r w:rsidRPr="005E106D">
        <w:rPr>
          <w:bCs/>
          <w:sz w:val="24"/>
          <w:szCs w:val="24"/>
          <w:lang w:val="fr-FR"/>
        </w:rPr>
        <w:t>marchandise végétale ou de produits végétaux</w:t>
      </w:r>
      <w:r w:rsidRPr="005E106D">
        <w:rPr>
          <w:bCs/>
          <w:iCs/>
          <w:sz w:val="24"/>
          <w:szCs w:val="24"/>
          <w:lang w:val="fr-FR"/>
        </w:rPr>
        <w:t>,</w:t>
      </w:r>
      <w:r w:rsidRPr="005E106D">
        <w:rPr>
          <w:bCs/>
          <w:sz w:val="24"/>
          <w:szCs w:val="24"/>
          <w:lang w:val="fr-FR"/>
        </w:rPr>
        <w:t xml:space="preserve"> comme la filière précise est déjà connue, commencer avec la </w:t>
      </w:r>
      <w:r w:rsidR="00D9748A" w:rsidRPr="005E106D">
        <w:rPr>
          <w:bCs/>
          <w:sz w:val="24"/>
          <w:szCs w:val="24"/>
          <w:lang w:val="fr-FR"/>
        </w:rPr>
        <w:t xml:space="preserve">7.09 </w:t>
      </w:r>
      <w:r w:rsidRPr="005E106D">
        <w:rPr>
          <w:bCs/>
          <w:sz w:val="24"/>
          <w:szCs w:val="24"/>
          <w:lang w:val="fr-FR"/>
        </w:rPr>
        <w:t xml:space="preserve">pour étudier les mesures possibles pour cette filière et répéter la procédure jusqu'à la question </w:t>
      </w:r>
      <w:r w:rsidR="00D9748A" w:rsidRPr="005E106D">
        <w:rPr>
          <w:bCs/>
          <w:sz w:val="24"/>
          <w:szCs w:val="24"/>
          <w:lang w:val="fr-FR"/>
        </w:rPr>
        <w:t xml:space="preserve">7.39 </w:t>
      </w:r>
      <w:r w:rsidRPr="005E106D">
        <w:rPr>
          <w:bCs/>
          <w:sz w:val="24"/>
          <w:szCs w:val="24"/>
          <w:lang w:val="fr-FR"/>
        </w:rPr>
        <w:t xml:space="preserve">pour chaque organisme nuisible identifié dans l'évaluation du risque phytosanitaire comme présentant un risque pour </w:t>
      </w:r>
      <w:smartTag w:uri="urn:schemas-microsoft-com:office:smarttags" w:element="PersonName">
        <w:smartTagPr>
          <w:attr w:name="ProductID" w:val="la zone ARP. Quand"/>
        </w:smartTagPr>
        <w:r w:rsidRPr="005E106D">
          <w:rPr>
            <w:bCs/>
            <w:sz w:val="24"/>
            <w:szCs w:val="24"/>
            <w:lang w:val="fr-FR"/>
          </w:rPr>
          <w:t>la zone ARP. Quand</w:t>
        </w:r>
      </w:smartTag>
      <w:r w:rsidRPr="005E106D">
        <w:rPr>
          <w:bCs/>
          <w:sz w:val="24"/>
          <w:szCs w:val="24"/>
          <w:lang w:val="fr-FR"/>
        </w:rPr>
        <w:t xml:space="preserve"> tous les organismes nuisibles ont été étudiés, aller à la question </w:t>
      </w:r>
      <w:r w:rsidR="00D9748A" w:rsidRPr="005E106D">
        <w:rPr>
          <w:bCs/>
          <w:sz w:val="24"/>
          <w:szCs w:val="24"/>
          <w:lang w:val="fr-FR"/>
        </w:rPr>
        <w:t xml:space="preserve">7.40 </w:t>
      </w:r>
      <w:r w:rsidRPr="005E106D">
        <w:rPr>
          <w:bCs/>
          <w:sz w:val="24"/>
          <w:szCs w:val="24"/>
          <w:lang w:val="fr-FR"/>
        </w:rPr>
        <w:t>pour intégrer les mesures pour la marchandise. (Noter qu'il peut être nécessaire d'étudier les probabilités d'entrée pour un organisme particulier avec d'autres filières, dont les filières existantes).</w:t>
      </w:r>
    </w:p>
    <w:p w:rsidR="00253CD3" w:rsidRPr="005E106D" w:rsidRDefault="00253CD3" w:rsidP="00253CD3">
      <w:pPr>
        <w:pStyle w:val="Texte"/>
        <w:rPr>
          <w:bCs/>
          <w:sz w:val="24"/>
          <w:szCs w:val="24"/>
          <w:lang w:val="fr-FR"/>
        </w:rPr>
      </w:pPr>
    </w:p>
    <w:p w:rsidR="00D9748A" w:rsidRPr="005E106D" w:rsidRDefault="00D9748A" w:rsidP="00D9748A">
      <w:pPr>
        <w:rPr>
          <w:b/>
          <w:bCs/>
        </w:rPr>
      </w:pPr>
      <w:r w:rsidRPr="005E106D">
        <w:t>En considérant les réponses aux questions suivantes, noter que des informations utiles peuvent être obtenues à partir de la partie sur l'évaluation du risque phytosanitaire, en particulier de la section concernant l’entrée (2.01-2.11). Des références aux sections pertinentes de l’étape de l'évaluation du risque ont été ajoutées.</w:t>
      </w:r>
    </w:p>
    <w:p w:rsidR="00B97644" w:rsidRPr="005E106D" w:rsidRDefault="00B97644" w:rsidP="00B97644"/>
    <w:p w:rsidR="00B97644" w:rsidRPr="005E106D" w:rsidRDefault="001F2303" w:rsidP="0073671C">
      <w:pPr>
        <w:pStyle w:val="Titre2"/>
        <w:numPr>
          <w:ilvl w:val="1"/>
          <w:numId w:val="16"/>
        </w:numPr>
        <w:ind w:left="426"/>
        <w:rPr>
          <w:b/>
          <w:lang w:val="fr-FR"/>
        </w:rPr>
      </w:pPr>
      <w:r>
        <w:rPr>
          <w:b/>
          <w:lang w:val="fr-FR"/>
        </w:rPr>
        <w:t xml:space="preserve"> </w:t>
      </w:r>
      <w:r w:rsidR="00D9748A" w:rsidRPr="005E106D">
        <w:rPr>
          <w:b/>
          <w:lang w:val="fr-FR"/>
        </w:rPr>
        <w:t>La dissémination naturelle est-elle une des filières</w:t>
      </w:r>
      <w:r w:rsidR="00B97644" w:rsidRPr="005E106D">
        <w:rPr>
          <w:b/>
          <w:lang w:val="fr-FR"/>
        </w:rPr>
        <w:t xml:space="preserve"> </w:t>
      </w:r>
      <w:r w:rsidR="00B97644" w:rsidRPr="005E106D">
        <w:rPr>
          <w:lang w:val="fr-FR"/>
        </w:rPr>
        <w:t>(</w:t>
      </w:r>
      <w:r w:rsidR="00D9748A" w:rsidRPr="005E106D">
        <w:rPr>
          <w:szCs w:val="24"/>
          <w:lang w:val="fr-FR"/>
        </w:rPr>
        <w:t xml:space="preserve">voir la réponse à la </w:t>
      </w:r>
      <w:r w:rsidR="00B97644" w:rsidRPr="005E106D">
        <w:rPr>
          <w:lang w:val="fr-FR"/>
        </w:rPr>
        <w:t>question 2.01)</w:t>
      </w:r>
      <w:r w:rsidR="00B97644" w:rsidRPr="005E106D">
        <w:rPr>
          <w:b/>
          <w:lang w:val="fr-FR"/>
        </w:rPr>
        <w:t>?</w:t>
      </w:r>
    </w:p>
    <w:p w:rsidR="00B97644" w:rsidRPr="005E106D" w:rsidRDefault="00B97644" w:rsidP="00B223F6">
      <w:pPr>
        <w:pStyle w:val="note"/>
        <w:ind w:left="0"/>
        <w:rPr>
          <w:sz w:val="22"/>
          <w:szCs w:val="22"/>
          <w:lang w:val="fr-FR"/>
        </w:rPr>
      </w:pPr>
      <w:r w:rsidRPr="005E106D">
        <w:rPr>
          <w:i/>
          <w:sz w:val="22"/>
          <w:szCs w:val="22"/>
          <w:lang w:val="fr-FR"/>
        </w:rPr>
        <w:t xml:space="preserve">Note: </w:t>
      </w:r>
      <w:r w:rsidR="00D9748A" w:rsidRPr="005E106D">
        <w:rPr>
          <w:szCs w:val="24"/>
          <w:lang w:val="fr-FR"/>
        </w:rPr>
        <w:t>la dissémination naturelle comprend le mouvement de l'organisme nuisible par le vol (d'un insecte), sa dispersion par le vent ou l'eau, son transport par des vecteurs tels que les insectes ou les oiseaux, sa migration naturelle, la croissance des rhizomes.</w:t>
      </w:r>
    </w:p>
    <w:tbl>
      <w:tblPr>
        <w:tblW w:w="0" w:type="auto"/>
        <w:tblCellMar>
          <w:left w:w="70" w:type="dxa"/>
          <w:right w:w="70" w:type="dxa"/>
        </w:tblCellMar>
        <w:tblLook w:val="04A0" w:firstRow="1" w:lastRow="0" w:firstColumn="1" w:lastColumn="0" w:noHBand="0" w:noVBand="1"/>
      </w:tblPr>
      <w:tblGrid>
        <w:gridCol w:w="5172"/>
        <w:gridCol w:w="5172"/>
      </w:tblGrid>
      <w:tr w:rsidR="00B97644" w:rsidRPr="005E106D" w:rsidTr="00B97644">
        <w:tc>
          <w:tcPr>
            <w:tcW w:w="5172" w:type="dxa"/>
            <w:hideMark/>
          </w:tcPr>
          <w:p w:rsidR="00B97644" w:rsidRPr="005E106D" w:rsidRDefault="002E6A15">
            <w:pPr>
              <w:pStyle w:val="yes"/>
              <w:rPr>
                <w:sz w:val="24"/>
                <w:szCs w:val="24"/>
                <w:lang w:val="fr-FR"/>
              </w:rPr>
            </w:pPr>
            <w:r w:rsidRPr="005E106D">
              <w:rPr>
                <w:sz w:val="24"/>
                <w:szCs w:val="24"/>
                <w:lang w:val="fr-FR"/>
              </w:rPr>
              <w:t>Si oui</w:t>
            </w:r>
          </w:p>
        </w:tc>
        <w:tc>
          <w:tcPr>
            <w:tcW w:w="5172" w:type="dxa"/>
            <w:hideMark/>
          </w:tcPr>
          <w:p w:rsidR="00B97644" w:rsidRPr="005E106D" w:rsidRDefault="00D9748A">
            <w:pPr>
              <w:pStyle w:val="yes"/>
              <w:ind w:left="113"/>
              <w:jc w:val="right"/>
              <w:rPr>
                <w:sz w:val="24"/>
                <w:szCs w:val="24"/>
                <w:lang w:val="fr-FR"/>
              </w:rPr>
            </w:pPr>
            <w:r w:rsidRPr="005E106D">
              <w:rPr>
                <w:sz w:val="24"/>
                <w:szCs w:val="24"/>
                <w:lang w:val="fr-FR"/>
              </w:rPr>
              <w:t>Aller au point</w:t>
            </w:r>
            <w:r w:rsidR="00B97644" w:rsidRPr="005E106D">
              <w:rPr>
                <w:sz w:val="24"/>
                <w:szCs w:val="24"/>
                <w:lang w:val="fr-FR"/>
              </w:rPr>
              <w:t xml:space="preserve"> 7.03</w:t>
            </w:r>
          </w:p>
        </w:tc>
      </w:tr>
      <w:tr w:rsidR="00B97644" w:rsidRPr="005E106D" w:rsidTr="00B97644">
        <w:tc>
          <w:tcPr>
            <w:tcW w:w="5172" w:type="dxa"/>
            <w:hideMark/>
          </w:tcPr>
          <w:p w:rsidR="00B97644" w:rsidRPr="005E106D" w:rsidRDefault="00D9748A">
            <w:pPr>
              <w:pStyle w:val="yes"/>
              <w:rPr>
                <w:sz w:val="24"/>
                <w:szCs w:val="24"/>
                <w:lang w:val="fr-FR"/>
              </w:rPr>
            </w:pPr>
            <w:r w:rsidRPr="005E106D">
              <w:rPr>
                <w:sz w:val="24"/>
                <w:szCs w:val="24"/>
                <w:lang w:val="fr-FR"/>
              </w:rPr>
              <w:t>Si non</w:t>
            </w:r>
          </w:p>
        </w:tc>
        <w:tc>
          <w:tcPr>
            <w:tcW w:w="5172" w:type="dxa"/>
            <w:hideMark/>
          </w:tcPr>
          <w:p w:rsidR="00B97644" w:rsidRPr="005E106D" w:rsidRDefault="00D9748A">
            <w:pPr>
              <w:pStyle w:val="yes"/>
              <w:jc w:val="right"/>
              <w:rPr>
                <w:sz w:val="24"/>
                <w:szCs w:val="24"/>
                <w:lang w:val="fr-FR"/>
              </w:rPr>
            </w:pPr>
            <w:r w:rsidRPr="005E106D">
              <w:rPr>
                <w:sz w:val="24"/>
                <w:szCs w:val="24"/>
                <w:lang w:val="fr-FR"/>
              </w:rPr>
              <w:t>Aller au point</w:t>
            </w:r>
            <w:r w:rsidR="00B97644" w:rsidRPr="005E106D">
              <w:rPr>
                <w:sz w:val="24"/>
                <w:szCs w:val="24"/>
                <w:lang w:val="fr-FR"/>
              </w:rPr>
              <w:t xml:space="preserve"> 7.06 </w:t>
            </w:r>
          </w:p>
        </w:tc>
      </w:tr>
    </w:tbl>
    <w:p w:rsidR="00B223F6" w:rsidRPr="005E106D" w:rsidRDefault="00B223F6" w:rsidP="00B223F6"/>
    <w:p w:rsidR="00B97644" w:rsidRPr="005E106D" w:rsidRDefault="00D9748A" w:rsidP="00D4214E">
      <w:pPr>
        <w:pStyle w:val="Titre2"/>
        <w:numPr>
          <w:ilvl w:val="1"/>
          <w:numId w:val="16"/>
        </w:numPr>
        <w:ind w:left="0" w:firstLine="0"/>
        <w:rPr>
          <w:b/>
          <w:lang w:val="fr-FR"/>
        </w:rPr>
      </w:pPr>
      <w:r w:rsidRPr="005E106D">
        <w:rPr>
          <w:b/>
          <w:lang w:val="fr-FR"/>
        </w:rPr>
        <w:t xml:space="preserve">L'organisme nuisible entre-t-il déjà dans </w:t>
      </w:r>
      <w:smartTag w:uri="urn:schemas-microsoft-com:office:smarttags" w:element="PersonName">
        <w:smartTagPr>
          <w:attr w:name="ProductID" w:val="la zone ARP"/>
        </w:smartTagPr>
        <w:r w:rsidRPr="005E106D">
          <w:rPr>
            <w:b/>
            <w:lang w:val="fr-FR"/>
          </w:rPr>
          <w:t>la zone ARP</w:t>
        </w:r>
      </w:smartTag>
      <w:r w:rsidRPr="005E106D">
        <w:rPr>
          <w:b/>
          <w:lang w:val="fr-FR"/>
        </w:rPr>
        <w:t xml:space="preserve"> par dissémination naturelle ou est-il susceptible d'y entrer dans un futur proche? (</w:t>
      </w:r>
      <w:r w:rsidRPr="005E106D">
        <w:rPr>
          <w:lang w:val="fr-FR"/>
        </w:rPr>
        <w:t>voir réponse à la question</w:t>
      </w:r>
      <w:r w:rsidRPr="005E106D">
        <w:rPr>
          <w:b/>
          <w:lang w:val="fr-FR"/>
        </w:rPr>
        <w:t xml:space="preserve"> </w:t>
      </w:r>
      <w:r w:rsidR="00B97644" w:rsidRPr="005E106D">
        <w:rPr>
          <w:lang w:val="fr-FR"/>
        </w:rPr>
        <w:t>2.01 &amp; 4.01)</w:t>
      </w:r>
    </w:p>
    <w:tbl>
      <w:tblPr>
        <w:tblW w:w="0" w:type="auto"/>
        <w:tblCellMar>
          <w:left w:w="70" w:type="dxa"/>
          <w:right w:w="70" w:type="dxa"/>
        </w:tblCellMar>
        <w:tblLook w:val="04A0" w:firstRow="1" w:lastRow="0" w:firstColumn="1" w:lastColumn="0" w:noHBand="0" w:noVBand="1"/>
      </w:tblPr>
      <w:tblGrid>
        <w:gridCol w:w="5172"/>
        <w:gridCol w:w="5172"/>
      </w:tblGrid>
      <w:tr w:rsidR="00B97644" w:rsidRPr="005E106D" w:rsidTr="00B97644">
        <w:tc>
          <w:tcPr>
            <w:tcW w:w="5172" w:type="dxa"/>
            <w:hideMark/>
          </w:tcPr>
          <w:p w:rsidR="00B97644" w:rsidRPr="005E106D" w:rsidRDefault="002E6A15">
            <w:pPr>
              <w:pStyle w:val="yes"/>
              <w:rPr>
                <w:sz w:val="24"/>
                <w:szCs w:val="24"/>
                <w:lang w:val="fr-FR"/>
              </w:rPr>
            </w:pPr>
            <w:r w:rsidRPr="005E106D">
              <w:rPr>
                <w:sz w:val="24"/>
                <w:szCs w:val="24"/>
                <w:lang w:val="fr-FR"/>
              </w:rPr>
              <w:t>Si oui</w:t>
            </w:r>
          </w:p>
        </w:tc>
        <w:tc>
          <w:tcPr>
            <w:tcW w:w="5172" w:type="dxa"/>
            <w:hideMark/>
          </w:tcPr>
          <w:p w:rsidR="00B97644" w:rsidRPr="005E106D" w:rsidRDefault="00D9748A">
            <w:pPr>
              <w:pStyle w:val="yes"/>
              <w:ind w:left="113"/>
              <w:jc w:val="right"/>
              <w:rPr>
                <w:sz w:val="24"/>
                <w:szCs w:val="24"/>
                <w:lang w:val="fr-FR"/>
              </w:rPr>
            </w:pPr>
            <w:r w:rsidRPr="005E106D">
              <w:rPr>
                <w:sz w:val="24"/>
                <w:szCs w:val="24"/>
                <w:lang w:val="fr-FR"/>
              </w:rPr>
              <w:t>Aller au point</w:t>
            </w:r>
            <w:r w:rsidR="00B97644" w:rsidRPr="005E106D">
              <w:rPr>
                <w:sz w:val="24"/>
                <w:szCs w:val="24"/>
                <w:lang w:val="fr-FR"/>
              </w:rPr>
              <w:t xml:space="preserve"> 7.04</w:t>
            </w:r>
          </w:p>
        </w:tc>
      </w:tr>
      <w:tr w:rsidR="00B97644" w:rsidRPr="005E106D" w:rsidTr="00B97644">
        <w:tc>
          <w:tcPr>
            <w:tcW w:w="5172" w:type="dxa"/>
            <w:hideMark/>
          </w:tcPr>
          <w:p w:rsidR="00B97644" w:rsidRPr="005E106D" w:rsidRDefault="00D9748A">
            <w:pPr>
              <w:pStyle w:val="yes"/>
              <w:rPr>
                <w:sz w:val="24"/>
                <w:szCs w:val="24"/>
                <w:lang w:val="fr-FR"/>
              </w:rPr>
            </w:pPr>
            <w:r w:rsidRPr="005E106D">
              <w:rPr>
                <w:sz w:val="24"/>
                <w:szCs w:val="24"/>
                <w:lang w:val="fr-FR"/>
              </w:rPr>
              <w:lastRenderedPageBreak/>
              <w:t>Si non</w:t>
            </w:r>
          </w:p>
        </w:tc>
        <w:tc>
          <w:tcPr>
            <w:tcW w:w="5172" w:type="dxa"/>
            <w:hideMark/>
          </w:tcPr>
          <w:p w:rsidR="00B97644" w:rsidRPr="005E106D" w:rsidRDefault="00D9748A">
            <w:pPr>
              <w:pStyle w:val="yes"/>
              <w:jc w:val="right"/>
              <w:rPr>
                <w:sz w:val="24"/>
                <w:szCs w:val="24"/>
                <w:lang w:val="fr-FR"/>
              </w:rPr>
            </w:pPr>
            <w:r w:rsidRPr="005E106D">
              <w:rPr>
                <w:sz w:val="24"/>
                <w:szCs w:val="24"/>
                <w:lang w:val="fr-FR"/>
              </w:rPr>
              <w:t>Aller au point</w:t>
            </w:r>
            <w:r w:rsidR="00B97644" w:rsidRPr="005E106D">
              <w:rPr>
                <w:sz w:val="24"/>
                <w:szCs w:val="24"/>
                <w:lang w:val="fr-FR"/>
              </w:rPr>
              <w:t xml:space="preserve"> 7.38</w:t>
            </w:r>
          </w:p>
        </w:tc>
      </w:tr>
    </w:tbl>
    <w:p w:rsidR="00B97644" w:rsidRPr="005E106D" w:rsidRDefault="00B97644" w:rsidP="00B97644">
      <w:pPr>
        <w:pStyle w:val="Texte"/>
        <w:rPr>
          <w:sz w:val="24"/>
          <w:szCs w:val="24"/>
          <w:lang w:val="fr-FR"/>
        </w:rPr>
      </w:pPr>
    </w:p>
    <w:p w:rsidR="00B97644" w:rsidRPr="005E106D" w:rsidRDefault="00D9748A" w:rsidP="00D4214E">
      <w:pPr>
        <w:pStyle w:val="Titre2"/>
        <w:numPr>
          <w:ilvl w:val="1"/>
          <w:numId w:val="16"/>
        </w:numPr>
        <w:ind w:left="0" w:firstLine="0"/>
        <w:rPr>
          <w:b/>
          <w:lang w:val="fr-FR"/>
        </w:rPr>
      </w:pPr>
      <w:r w:rsidRPr="005E106D">
        <w:rPr>
          <w:b/>
          <w:lang w:val="fr-FR"/>
        </w:rPr>
        <w:t>La dissémination naturelle est-elle la filière principale</w:t>
      </w:r>
      <w:r w:rsidR="00B97644" w:rsidRPr="005E106D">
        <w:rPr>
          <w:b/>
          <w:lang w:val="fr-FR"/>
        </w:rPr>
        <w:t>?</w:t>
      </w:r>
    </w:p>
    <w:tbl>
      <w:tblPr>
        <w:tblW w:w="0" w:type="auto"/>
        <w:tblCellMar>
          <w:left w:w="70" w:type="dxa"/>
          <w:right w:w="70" w:type="dxa"/>
        </w:tblCellMar>
        <w:tblLook w:val="04A0" w:firstRow="1" w:lastRow="0" w:firstColumn="1" w:lastColumn="0" w:noHBand="0" w:noVBand="1"/>
      </w:tblPr>
      <w:tblGrid>
        <w:gridCol w:w="5172"/>
        <w:gridCol w:w="5172"/>
      </w:tblGrid>
      <w:tr w:rsidR="00B97644" w:rsidRPr="005E106D" w:rsidTr="00B97644">
        <w:tc>
          <w:tcPr>
            <w:tcW w:w="5172" w:type="dxa"/>
            <w:hideMark/>
          </w:tcPr>
          <w:p w:rsidR="00B97644" w:rsidRPr="005E106D" w:rsidRDefault="002E6A15">
            <w:pPr>
              <w:pStyle w:val="yes"/>
              <w:rPr>
                <w:sz w:val="24"/>
                <w:szCs w:val="24"/>
                <w:lang w:val="fr-FR"/>
              </w:rPr>
            </w:pPr>
            <w:r w:rsidRPr="005E106D">
              <w:rPr>
                <w:sz w:val="24"/>
                <w:szCs w:val="24"/>
                <w:lang w:val="fr-FR"/>
              </w:rPr>
              <w:t>Si oui</w:t>
            </w:r>
          </w:p>
        </w:tc>
        <w:tc>
          <w:tcPr>
            <w:tcW w:w="5172" w:type="dxa"/>
            <w:hideMark/>
          </w:tcPr>
          <w:p w:rsidR="00B97644" w:rsidRPr="005E106D" w:rsidRDefault="00D9748A">
            <w:pPr>
              <w:pStyle w:val="yes"/>
              <w:ind w:left="113"/>
              <w:jc w:val="right"/>
              <w:rPr>
                <w:sz w:val="24"/>
                <w:szCs w:val="24"/>
                <w:lang w:val="fr-FR"/>
              </w:rPr>
            </w:pPr>
            <w:r w:rsidRPr="005E106D">
              <w:rPr>
                <w:sz w:val="24"/>
                <w:szCs w:val="24"/>
                <w:lang w:val="fr-FR"/>
              </w:rPr>
              <w:t>Aller au point</w:t>
            </w:r>
            <w:r w:rsidR="00B97644" w:rsidRPr="005E106D">
              <w:rPr>
                <w:sz w:val="24"/>
                <w:szCs w:val="24"/>
                <w:lang w:val="fr-FR"/>
              </w:rPr>
              <w:t xml:space="preserve"> 7.29</w:t>
            </w:r>
          </w:p>
        </w:tc>
      </w:tr>
      <w:tr w:rsidR="00B97644" w:rsidRPr="005E106D" w:rsidTr="00B97644">
        <w:tc>
          <w:tcPr>
            <w:tcW w:w="5172" w:type="dxa"/>
            <w:hideMark/>
          </w:tcPr>
          <w:p w:rsidR="00B97644" w:rsidRPr="005E106D" w:rsidRDefault="00D9748A">
            <w:pPr>
              <w:pStyle w:val="yes"/>
              <w:rPr>
                <w:sz w:val="24"/>
                <w:szCs w:val="24"/>
                <w:lang w:val="fr-FR"/>
              </w:rPr>
            </w:pPr>
            <w:r w:rsidRPr="005E106D">
              <w:rPr>
                <w:sz w:val="24"/>
                <w:szCs w:val="24"/>
                <w:lang w:val="fr-FR"/>
              </w:rPr>
              <w:t>Si non</w:t>
            </w:r>
          </w:p>
        </w:tc>
        <w:tc>
          <w:tcPr>
            <w:tcW w:w="5172" w:type="dxa"/>
            <w:hideMark/>
          </w:tcPr>
          <w:p w:rsidR="00B97644" w:rsidRPr="005E106D" w:rsidRDefault="00D9748A">
            <w:pPr>
              <w:pStyle w:val="yes"/>
              <w:jc w:val="right"/>
              <w:rPr>
                <w:sz w:val="24"/>
                <w:szCs w:val="24"/>
                <w:lang w:val="fr-FR"/>
              </w:rPr>
            </w:pPr>
            <w:r w:rsidRPr="005E106D">
              <w:rPr>
                <w:sz w:val="24"/>
                <w:szCs w:val="24"/>
                <w:lang w:val="fr-FR"/>
              </w:rPr>
              <w:t>Aller au point</w:t>
            </w:r>
            <w:r w:rsidR="00B97644" w:rsidRPr="005E106D">
              <w:rPr>
                <w:sz w:val="24"/>
                <w:szCs w:val="24"/>
                <w:lang w:val="fr-FR"/>
              </w:rPr>
              <w:t xml:space="preserve"> 7.05</w:t>
            </w:r>
          </w:p>
        </w:tc>
      </w:tr>
    </w:tbl>
    <w:p w:rsidR="00B223F6" w:rsidRPr="005E106D" w:rsidRDefault="00B223F6" w:rsidP="00B223F6"/>
    <w:p w:rsidR="00B97644" w:rsidRPr="005E106D" w:rsidRDefault="0073671C" w:rsidP="00D4214E">
      <w:pPr>
        <w:pStyle w:val="Titre2"/>
        <w:numPr>
          <w:ilvl w:val="1"/>
          <w:numId w:val="16"/>
        </w:numPr>
        <w:ind w:left="0" w:firstLine="0"/>
        <w:rPr>
          <w:b/>
          <w:lang w:val="fr-FR"/>
        </w:rPr>
      </w:pPr>
      <w:r w:rsidRPr="005E106D">
        <w:rPr>
          <w:b/>
          <w:lang w:val="fr-FR"/>
        </w:rPr>
        <w:t>L'entrée par dissémination naturelle pourrait-elle être limitée ou empêchée par des mesures de lutte appliquées dans la zone d'origine</w:t>
      </w:r>
      <w:r w:rsidR="00B97644" w:rsidRPr="005E106D">
        <w:rPr>
          <w:b/>
          <w:lang w:val="fr-FR"/>
        </w:rPr>
        <w:t>?</w:t>
      </w:r>
    </w:p>
    <w:p w:rsidR="00B97644" w:rsidRPr="005E106D" w:rsidRDefault="00B97644" w:rsidP="00B223F6">
      <w:pPr>
        <w:pStyle w:val="note"/>
        <w:ind w:left="0"/>
        <w:rPr>
          <w:sz w:val="22"/>
          <w:szCs w:val="22"/>
          <w:lang w:val="fr-FR"/>
        </w:rPr>
      </w:pPr>
      <w:r w:rsidRPr="005E106D">
        <w:rPr>
          <w:i/>
          <w:sz w:val="22"/>
          <w:szCs w:val="22"/>
          <w:lang w:val="fr-FR"/>
        </w:rPr>
        <w:t>Note</w:t>
      </w:r>
      <w:r w:rsidRPr="005E106D">
        <w:rPr>
          <w:sz w:val="22"/>
          <w:szCs w:val="22"/>
          <w:lang w:val="fr-FR"/>
        </w:rPr>
        <w:t xml:space="preserve">: </w:t>
      </w:r>
      <w:r w:rsidR="0073671C" w:rsidRPr="005E106D">
        <w:rPr>
          <w:sz w:val="22"/>
          <w:szCs w:val="22"/>
          <w:lang w:val="fr-FR"/>
        </w:rPr>
        <w:t>l’i</w:t>
      </w:r>
      <w:r w:rsidRPr="005E106D">
        <w:rPr>
          <w:sz w:val="22"/>
          <w:szCs w:val="22"/>
          <w:lang w:val="fr-FR"/>
        </w:rPr>
        <w:t>ncert</w:t>
      </w:r>
      <w:r w:rsidR="0073671C" w:rsidRPr="005E106D">
        <w:rPr>
          <w:sz w:val="22"/>
          <w:szCs w:val="22"/>
          <w:lang w:val="fr-FR"/>
        </w:rPr>
        <w:t>itude a trait à l’</w:t>
      </w:r>
      <w:r w:rsidRPr="005E106D">
        <w:rPr>
          <w:sz w:val="22"/>
          <w:szCs w:val="22"/>
          <w:lang w:val="fr-FR"/>
        </w:rPr>
        <w:t>efficac</w:t>
      </w:r>
      <w:r w:rsidR="0073671C" w:rsidRPr="005E106D">
        <w:rPr>
          <w:sz w:val="22"/>
          <w:szCs w:val="22"/>
          <w:lang w:val="fr-FR"/>
        </w:rPr>
        <w:t>ité des mesures de lutte dans le pays d’o</w:t>
      </w:r>
      <w:r w:rsidRPr="005E106D">
        <w:rPr>
          <w:sz w:val="22"/>
          <w:szCs w:val="22"/>
          <w:lang w:val="fr-FR"/>
        </w:rPr>
        <w:t>rigin</w:t>
      </w:r>
      <w:r w:rsidR="0073671C" w:rsidRPr="005E106D">
        <w:rPr>
          <w:sz w:val="22"/>
          <w:szCs w:val="22"/>
          <w:lang w:val="fr-FR"/>
        </w:rPr>
        <w:t>e</w:t>
      </w:r>
    </w:p>
    <w:tbl>
      <w:tblPr>
        <w:tblW w:w="0" w:type="auto"/>
        <w:tblInd w:w="-38" w:type="dxa"/>
        <w:tblCellMar>
          <w:left w:w="70" w:type="dxa"/>
          <w:right w:w="70" w:type="dxa"/>
        </w:tblCellMar>
        <w:tblLook w:val="04A0" w:firstRow="1" w:lastRow="0" w:firstColumn="1" w:lastColumn="0" w:noHBand="0" w:noVBand="1"/>
      </w:tblPr>
      <w:tblGrid>
        <w:gridCol w:w="38"/>
        <w:gridCol w:w="2548"/>
        <w:gridCol w:w="357"/>
        <w:gridCol w:w="1701"/>
        <w:gridCol w:w="528"/>
        <w:gridCol w:w="2586"/>
        <w:gridCol w:w="2556"/>
        <w:gridCol w:w="30"/>
        <w:gridCol w:w="38"/>
      </w:tblGrid>
      <w:tr w:rsidR="00B97644" w:rsidRPr="005E106D" w:rsidTr="00B223F6">
        <w:trPr>
          <w:gridBefore w:val="1"/>
          <w:wBefore w:w="38" w:type="dxa"/>
        </w:trPr>
        <w:tc>
          <w:tcPr>
            <w:tcW w:w="4606" w:type="dxa"/>
            <w:gridSpan w:val="3"/>
            <w:hideMark/>
          </w:tcPr>
          <w:p w:rsidR="00B97644" w:rsidRPr="005E106D" w:rsidRDefault="002E6A15">
            <w:pPr>
              <w:pStyle w:val="yes"/>
              <w:rPr>
                <w:sz w:val="24"/>
                <w:szCs w:val="24"/>
                <w:lang w:val="fr-FR"/>
              </w:rPr>
            </w:pPr>
            <w:r w:rsidRPr="005E106D">
              <w:rPr>
                <w:sz w:val="24"/>
                <w:szCs w:val="24"/>
                <w:lang w:val="fr-FR"/>
              </w:rPr>
              <w:t>Si oui</w:t>
            </w:r>
          </w:p>
        </w:tc>
        <w:tc>
          <w:tcPr>
            <w:tcW w:w="5738" w:type="dxa"/>
            <w:gridSpan w:val="5"/>
            <w:hideMark/>
          </w:tcPr>
          <w:p w:rsidR="00B223F6" w:rsidRPr="005E106D" w:rsidRDefault="005E106D">
            <w:pPr>
              <w:pStyle w:val="yes"/>
              <w:ind w:left="113"/>
              <w:jc w:val="right"/>
              <w:rPr>
                <w:lang w:val="fr-FR"/>
              </w:rPr>
            </w:pPr>
            <w:r w:rsidRPr="005E106D">
              <w:rPr>
                <w:sz w:val="24"/>
                <w:szCs w:val="24"/>
                <w:lang w:val="fr-FR"/>
              </w:rPr>
              <w:t>me</w:t>
            </w:r>
            <w:r w:rsidR="00B97644" w:rsidRPr="005E106D">
              <w:rPr>
                <w:sz w:val="24"/>
                <w:szCs w:val="24"/>
                <w:lang w:val="fr-FR"/>
              </w:rPr>
              <w:t>sures</w:t>
            </w:r>
            <w:r w:rsidR="0073671C" w:rsidRPr="005E106D">
              <w:rPr>
                <w:sz w:val="24"/>
                <w:szCs w:val="24"/>
                <w:lang w:val="fr-FR"/>
              </w:rPr>
              <w:t xml:space="preserve"> possibles</w:t>
            </w:r>
            <w:r w:rsidR="00B97644" w:rsidRPr="005E106D">
              <w:rPr>
                <w:sz w:val="24"/>
                <w:szCs w:val="24"/>
                <w:lang w:val="fr-FR"/>
              </w:rPr>
              <w:t xml:space="preserve">: </w:t>
            </w:r>
            <w:r w:rsidR="0073671C" w:rsidRPr="005E106D">
              <w:rPr>
                <w:sz w:val="24"/>
                <w:lang w:val="fr-FR"/>
              </w:rPr>
              <w:t>mesures dans la zone d'origine</w:t>
            </w:r>
            <w:r w:rsidR="00B97644" w:rsidRPr="005E106D">
              <w:rPr>
                <w:sz w:val="24"/>
                <w:szCs w:val="24"/>
                <w:lang w:val="fr-FR"/>
              </w:rPr>
              <w:t xml:space="preserve"> </w:t>
            </w:r>
            <w:r w:rsidR="001F2303">
              <w:rPr>
                <w:sz w:val="24"/>
                <w:szCs w:val="24"/>
                <w:lang w:val="fr-FR"/>
              </w:rPr>
              <w:t xml:space="preserve">en </w:t>
            </w:r>
            <w:r w:rsidR="00B97644" w:rsidRPr="005E106D">
              <w:rPr>
                <w:sz w:val="24"/>
                <w:szCs w:val="24"/>
                <w:lang w:val="fr-FR"/>
              </w:rPr>
              <w:t xml:space="preserve">collaboration </w:t>
            </w:r>
            <w:r w:rsidR="0073671C" w:rsidRPr="005E106D">
              <w:rPr>
                <w:sz w:val="24"/>
                <w:szCs w:val="24"/>
                <w:lang w:val="fr-FR"/>
              </w:rPr>
              <w:t xml:space="preserve">avec l’ONPV </w:t>
            </w:r>
            <w:r w:rsidR="00B97644" w:rsidRPr="005E106D">
              <w:rPr>
                <w:sz w:val="24"/>
                <w:szCs w:val="24"/>
                <w:lang w:val="fr-FR"/>
              </w:rPr>
              <w:t>concern</w:t>
            </w:r>
            <w:r w:rsidR="0073671C" w:rsidRPr="005E106D">
              <w:rPr>
                <w:sz w:val="24"/>
                <w:szCs w:val="24"/>
                <w:lang w:val="fr-FR"/>
              </w:rPr>
              <w:t>ée</w:t>
            </w:r>
            <w:r w:rsidR="00B223F6" w:rsidRPr="005E106D">
              <w:rPr>
                <w:lang w:val="fr-FR"/>
              </w:rPr>
              <w:t xml:space="preserve"> </w:t>
            </w:r>
          </w:p>
          <w:p w:rsidR="00B97644" w:rsidRPr="005E106D" w:rsidRDefault="00CC2D9E">
            <w:pPr>
              <w:pStyle w:val="yes"/>
              <w:ind w:left="113"/>
              <w:jc w:val="right"/>
              <w:rPr>
                <w:sz w:val="24"/>
                <w:szCs w:val="24"/>
                <w:lang w:val="fr-FR"/>
              </w:rPr>
            </w:pPr>
            <w:r w:rsidRPr="005E106D">
              <w:rPr>
                <w:sz w:val="24"/>
                <w:szCs w:val="24"/>
                <w:lang w:val="fr-FR"/>
              </w:rPr>
              <w:t>Aller au point</w:t>
            </w:r>
            <w:r w:rsidR="00B223F6" w:rsidRPr="005E106D">
              <w:rPr>
                <w:sz w:val="24"/>
                <w:szCs w:val="24"/>
                <w:lang w:val="fr-FR"/>
              </w:rPr>
              <w:t xml:space="preserve"> 7.30</w:t>
            </w:r>
          </w:p>
        </w:tc>
      </w:tr>
      <w:tr w:rsidR="00B97644" w:rsidRPr="005E106D" w:rsidTr="00B223F6">
        <w:tblPrEx>
          <w:tblCellMar>
            <w:left w:w="108" w:type="dxa"/>
            <w:right w:w="108" w:type="dxa"/>
          </w:tblCellMar>
        </w:tblPrEx>
        <w:trPr>
          <w:gridAfter w:val="2"/>
          <w:wAfter w:w="68" w:type="dxa"/>
        </w:trPr>
        <w:tc>
          <w:tcPr>
            <w:tcW w:w="2943" w:type="dxa"/>
            <w:gridSpan w:val="3"/>
            <w:hideMark/>
          </w:tcPr>
          <w:p w:rsidR="00B97644" w:rsidRPr="005E106D" w:rsidRDefault="00D9748A">
            <w:pPr>
              <w:rPr>
                <w:b/>
                <w:szCs w:val="24"/>
              </w:rPr>
            </w:pPr>
            <w:r w:rsidRPr="005E106D">
              <w:rPr>
                <w:b/>
                <w:szCs w:val="24"/>
              </w:rPr>
              <w:t>Si non</w:t>
            </w:r>
            <w:r w:rsidR="00B97644" w:rsidRPr="005E106D">
              <w:rPr>
                <w:b/>
                <w:szCs w:val="24"/>
              </w:rPr>
              <w:t xml:space="preserve">  </w:t>
            </w:r>
          </w:p>
        </w:tc>
        <w:tc>
          <w:tcPr>
            <w:tcW w:w="7371" w:type="dxa"/>
            <w:gridSpan w:val="4"/>
            <w:hideMark/>
          </w:tcPr>
          <w:p w:rsidR="00B97644" w:rsidRPr="005E106D" w:rsidRDefault="00CC2D9E">
            <w:pPr>
              <w:jc w:val="right"/>
              <w:rPr>
                <w:b/>
                <w:szCs w:val="24"/>
              </w:rPr>
            </w:pPr>
            <w:r w:rsidRPr="005E106D">
              <w:rPr>
                <w:b/>
                <w:szCs w:val="24"/>
              </w:rPr>
              <w:t>Aller au point</w:t>
            </w:r>
            <w:r w:rsidR="00B97644" w:rsidRPr="005E106D">
              <w:rPr>
                <w:b/>
                <w:szCs w:val="24"/>
              </w:rPr>
              <w:t xml:space="preserve"> 7.29</w:t>
            </w:r>
          </w:p>
        </w:tc>
      </w:tr>
      <w:tr w:rsidR="00B97644" w:rsidRPr="005E106D" w:rsidTr="00B223F6">
        <w:tblPrEx>
          <w:tblCellMar>
            <w:left w:w="108" w:type="dxa"/>
            <w:right w:w="108" w:type="dxa"/>
          </w:tblCellMar>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gridSpan w:val="3"/>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B97644" w:rsidP="00B97644">
      <w:pPr>
        <w:rPr>
          <w:szCs w:val="24"/>
        </w:rPr>
      </w:pPr>
    </w:p>
    <w:p w:rsidR="00B97644" w:rsidRPr="005E106D" w:rsidRDefault="0073671C" w:rsidP="00D4214E">
      <w:pPr>
        <w:pStyle w:val="Titre2"/>
        <w:numPr>
          <w:ilvl w:val="1"/>
          <w:numId w:val="16"/>
        </w:numPr>
        <w:ind w:left="0" w:firstLine="0"/>
        <w:rPr>
          <w:b/>
          <w:lang w:val="fr-FR"/>
        </w:rPr>
      </w:pPr>
      <w:r w:rsidRPr="005E106D">
        <w:rPr>
          <w:b/>
          <w:lang w:val="fr-FR"/>
        </w:rPr>
        <w:t>La filière étudiée est-elle un végétal ou un produit végétal</w:t>
      </w:r>
      <w:r w:rsidR="00B97644" w:rsidRPr="005E106D">
        <w:rPr>
          <w:b/>
          <w:lang w:val="fr-FR"/>
        </w:rPr>
        <w:t>?</w:t>
      </w:r>
    </w:p>
    <w:tbl>
      <w:tblPr>
        <w:tblW w:w="0" w:type="auto"/>
        <w:tblCellMar>
          <w:left w:w="70" w:type="dxa"/>
          <w:right w:w="70" w:type="dxa"/>
        </w:tblCellMar>
        <w:tblLook w:val="04A0" w:firstRow="1" w:lastRow="0" w:firstColumn="1" w:lastColumn="0" w:noHBand="0" w:noVBand="1"/>
      </w:tblPr>
      <w:tblGrid>
        <w:gridCol w:w="5172"/>
        <w:gridCol w:w="5172"/>
      </w:tblGrid>
      <w:tr w:rsidR="00B97644" w:rsidRPr="005E106D" w:rsidTr="00B97644">
        <w:tc>
          <w:tcPr>
            <w:tcW w:w="5172" w:type="dxa"/>
            <w:hideMark/>
          </w:tcPr>
          <w:p w:rsidR="00B97644" w:rsidRPr="005E106D" w:rsidRDefault="002E6A15">
            <w:pPr>
              <w:pStyle w:val="yes"/>
              <w:rPr>
                <w:sz w:val="24"/>
                <w:szCs w:val="24"/>
                <w:lang w:val="fr-FR"/>
              </w:rPr>
            </w:pPr>
            <w:r w:rsidRPr="005E106D">
              <w:rPr>
                <w:sz w:val="24"/>
                <w:szCs w:val="24"/>
                <w:lang w:val="fr-FR"/>
              </w:rPr>
              <w:t>Si oui</w:t>
            </w:r>
          </w:p>
        </w:tc>
        <w:tc>
          <w:tcPr>
            <w:tcW w:w="5172" w:type="dxa"/>
            <w:hideMark/>
          </w:tcPr>
          <w:p w:rsidR="00B97644" w:rsidRPr="005E106D" w:rsidRDefault="00CC2D9E">
            <w:pPr>
              <w:pStyle w:val="yes"/>
              <w:ind w:left="113"/>
              <w:jc w:val="right"/>
              <w:rPr>
                <w:sz w:val="24"/>
                <w:szCs w:val="24"/>
                <w:lang w:val="fr-FR"/>
              </w:rPr>
            </w:pPr>
            <w:r w:rsidRPr="005E106D">
              <w:rPr>
                <w:sz w:val="24"/>
                <w:szCs w:val="24"/>
                <w:lang w:val="fr-FR"/>
              </w:rPr>
              <w:t>Aller au point</w:t>
            </w:r>
            <w:r w:rsidR="00B97644" w:rsidRPr="005E106D">
              <w:rPr>
                <w:sz w:val="24"/>
                <w:szCs w:val="24"/>
                <w:lang w:val="fr-FR"/>
              </w:rPr>
              <w:t xml:space="preserve"> 7.09</w:t>
            </w:r>
          </w:p>
        </w:tc>
      </w:tr>
      <w:tr w:rsidR="00B97644" w:rsidRPr="005E106D" w:rsidTr="00B97644">
        <w:tc>
          <w:tcPr>
            <w:tcW w:w="5172" w:type="dxa"/>
            <w:hideMark/>
          </w:tcPr>
          <w:p w:rsidR="00B97644" w:rsidRPr="005E106D" w:rsidRDefault="00D9748A">
            <w:pPr>
              <w:pStyle w:val="yes"/>
              <w:rPr>
                <w:sz w:val="24"/>
                <w:szCs w:val="24"/>
                <w:lang w:val="fr-FR"/>
              </w:rPr>
            </w:pPr>
            <w:r w:rsidRPr="005E106D">
              <w:rPr>
                <w:sz w:val="24"/>
                <w:szCs w:val="24"/>
                <w:lang w:val="fr-FR"/>
              </w:rPr>
              <w:t>Si non</w:t>
            </w:r>
          </w:p>
        </w:tc>
        <w:tc>
          <w:tcPr>
            <w:tcW w:w="5172" w:type="dxa"/>
            <w:hideMark/>
          </w:tcPr>
          <w:p w:rsidR="00B97644" w:rsidRPr="005E106D" w:rsidRDefault="00CC2D9E">
            <w:pPr>
              <w:pStyle w:val="yes"/>
              <w:jc w:val="right"/>
              <w:rPr>
                <w:sz w:val="24"/>
                <w:szCs w:val="24"/>
                <w:lang w:val="fr-FR"/>
              </w:rPr>
            </w:pPr>
            <w:r w:rsidRPr="005E106D">
              <w:rPr>
                <w:sz w:val="24"/>
                <w:szCs w:val="24"/>
                <w:lang w:val="fr-FR"/>
              </w:rPr>
              <w:t>Aller au point</w:t>
            </w:r>
            <w:r w:rsidR="00B97644" w:rsidRPr="005E106D">
              <w:rPr>
                <w:sz w:val="24"/>
                <w:szCs w:val="24"/>
                <w:lang w:val="fr-FR"/>
              </w:rPr>
              <w:t xml:space="preserve"> 7.07</w:t>
            </w:r>
          </w:p>
        </w:tc>
      </w:tr>
    </w:tbl>
    <w:p w:rsidR="00B97644" w:rsidRPr="005E106D" w:rsidRDefault="00B97644" w:rsidP="00B97644">
      <w:pPr>
        <w:pStyle w:val="Texte"/>
        <w:rPr>
          <w:sz w:val="24"/>
          <w:szCs w:val="24"/>
          <w:lang w:val="fr-FR"/>
        </w:rPr>
      </w:pPr>
    </w:p>
    <w:p w:rsidR="00B97644" w:rsidRPr="005E106D" w:rsidRDefault="0073671C" w:rsidP="00D4214E">
      <w:pPr>
        <w:pStyle w:val="Titre2"/>
        <w:numPr>
          <w:ilvl w:val="1"/>
          <w:numId w:val="16"/>
        </w:numPr>
        <w:ind w:left="0" w:firstLine="0"/>
        <w:rPr>
          <w:b/>
          <w:lang w:val="fr-FR"/>
        </w:rPr>
      </w:pPr>
      <w:r w:rsidRPr="005E106D">
        <w:rPr>
          <w:b/>
          <w:lang w:val="fr-FR"/>
        </w:rPr>
        <w:t>La filière étudiée est-elle l'entrée avec des voyageurs</w:t>
      </w:r>
      <w:r w:rsidR="00B97644" w:rsidRPr="005E106D">
        <w:rPr>
          <w:b/>
          <w:lang w:val="fr-FR"/>
        </w:rPr>
        <w:t xml:space="preserve">? </w:t>
      </w:r>
    </w:p>
    <w:tbl>
      <w:tblPr>
        <w:tblW w:w="0" w:type="auto"/>
        <w:tblCellMar>
          <w:left w:w="70" w:type="dxa"/>
          <w:right w:w="70" w:type="dxa"/>
        </w:tblCellMar>
        <w:tblLook w:val="04A0" w:firstRow="1" w:lastRow="0" w:firstColumn="1" w:lastColumn="0" w:noHBand="0" w:noVBand="1"/>
      </w:tblPr>
      <w:tblGrid>
        <w:gridCol w:w="5172"/>
        <w:gridCol w:w="5172"/>
      </w:tblGrid>
      <w:tr w:rsidR="00B97644" w:rsidRPr="005E106D" w:rsidTr="00B97644">
        <w:tc>
          <w:tcPr>
            <w:tcW w:w="5172" w:type="dxa"/>
            <w:hideMark/>
          </w:tcPr>
          <w:p w:rsidR="00B97644" w:rsidRPr="005E106D" w:rsidRDefault="002E6A15">
            <w:pPr>
              <w:pStyle w:val="yes"/>
              <w:rPr>
                <w:sz w:val="24"/>
                <w:szCs w:val="24"/>
                <w:lang w:val="fr-FR"/>
              </w:rPr>
            </w:pPr>
            <w:r w:rsidRPr="005E106D">
              <w:rPr>
                <w:sz w:val="24"/>
                <w:szCs w:val="24"/>
                <w:lang w:val="fr-FR"/>
              </w:rPr>
              <w:t>Si oui</w:t>
            </w:r>
          </w:p>
        </w:tc>
        <w:tc>
          <w:tcPr>
            <w:tcW w:w="5172" w:type="dxa"/>
            <w:hideMark/>
          </w:tcPr>
          <w:p w:rsidR="00B97644" w:rsidRPr="005E106D" w:rsidRDefault="0073671C">
            <w:pPr>
              <w:pStyle w:val="yes"/>
              <w:ind w:left="113"/>
              <w:jc w:val="right"/>
              <w:rPr>
                <w:sz w:val="24"/>
                <w:szCs w:val="24"/>
                <w:lang w:val="fr-FR"/>
              </w:rPr>
            </w:pPr>
            <w:r w:rsidRPr="005E106D">
              <w:rPr>
                <w:sz w:val="24"/>
                <w:szCs w:val="24"/>
                <w:lang w:val="fr-FR"/>
              </w:rPr>
              <w:t>mesures possibles</w:t>
            </w:r>
            <w:r w:rsidR="00B97644" w:rsidRPr="005E106D">
              <w:rPr>
                <w:sz w:val="24"/>
                <w:szCs w:val="24"/>
                <w:lang w:val="fr-FR"/>
              </w:rPr>
              <w:t xml:space="preserve">: </w:t>
            </w:r>
            <w:r w:rsidRPr="005E106D">
              <w:rPr>
                <w:sz w:val="24"/>
                <w:lang w:val="fr-FR"/>
              </w:rPr>
              <w:t>inspection des</w:t>
            </w:r>
            <w:r w:rsidRPr="005E106D">
              <w:rPr>
                <w:sz w:val="24"/>
                <w:lang w:val="fr-FR"/>
              </w:rPr>
              <w:br/>
              <w:t>voyageurs, de leurs bagages, publicité pour sensibiliser le public aux risques phytosanitaires, amendes ou incitations. Des traitements peuvent aussi être possibles</w:t>
            </w:r>
            <w:r w:rsidR="00B97644" w:rsidRPr="005E106D">
              <w:rPr>
                <w:sz w:val="24"/>
                <w:szCs w:val="24"/>
                <w:lang w:val="fr-FR"/>
              </w:rPr>
              <w:t>.</w:t>
            </w:r>
          </w:p>
          <w:p w:rsidR="00B97644" w:rsidRPr="005E106D" w:rsidRDefault="00CC2D9E">
            <w:pPr>
              <w:pStyle w:val="yes"/>
              <w:ind w:left="113"/>
              <w:jc w:val="right"/>
              <w:rPr>
                <w:sz w:val="24"/>
                <w:szCs w:val="24"/>
                <w:lang w:val="fr-FR"/>
              </w:rPr>
            </w:pPr>
            <w:r w:rsidRPr="005E106D">
              <w:rPr>
                <w:sz w:val="24"/>
                <w:szCs w:val="24"/>
                <w:lang w:val="fr-FR"/>
              </w:rPr>
              <w:t>Aller au point</w:t>
            </w:r>
            <w:r w:rsidR="00B97644" w:rsidRPr="005E106D">
              <w:rPr>
                <w:sz w:val="24"/>
                <w:szCs w:val="24"/>
                <w:lang w:val="fr-FR"/>
              </w:rPr>
              <w:t xml:space="preserve"> 7.29 </w:t>
            </w:r>
          </w:p>
        </w:tc>
      </w:tr>
      <w:tr w:rsidR="00B97644" w:rsidRPr="005E106D" w:rsidTr="00B97644">
        <w:tc>
          <w:tcPr>
            <w:tcW w:w="5172" w:type="dxa"/>
            <w:hideMark/>
          </w:tcPr>
          <w:p w:rsidR="00B97644" w:rsidRPr="005E106D" w:rsidRDefault="00D9748A">
            <w:pPr>
              <w:pStyle w:val="yes"/>
              <w:rPr>
                <w:sz w:val="24"/>
                <w:szCs w:val="24"/>
                <w:lang w:val="fr-FR"/>
              </w:rPr>
            </w:pPr>
            <w:r w:rsidRPr="005E106D">
              <w:rPr>
                <w:sz w:val="24"/>
                <w:szCs w:val="24"/>
                <w:lang w:val="fr-FR"/>
              </w:rPr>
              <w:t>Si non</w:t>
            </w:r>
          </w:p>
        </w:tc>
        <w:tc>
          <w:tcPr>
            <w:tcW w:w="5172" w:type="dxa"/>
            <w:hideMark/>
          </w:tcPr>
          <w:p w:rsidR="00B97644" w:rsidRPr="005E106D" w:rsidRDefault="00CC2D9E">
            <w:pPr>
              <w:pStyle w:val="yes"/>
              <w:jc w:val="right"/>
              <w:rPr>
                <w:sz w:val="24"/>
                <w:szCs w:val="24"/>
                <w:lang w:val="fr-FR"/>
              </w:rPr>
            </w:pPr>
            <w:r w:rsidRPr="005E106D">
              <w:rPr>
                <w:sz w:val="24"/>
                <w:szCs w:val="24"/>
                <w:lang w:val="fr-FR"/>
              </w:rPr>
              <w:t>Aller au point</w:t>
            </w:r>
            <w:r w:rsidR="00B97644" w:rsidRPr="005E106D">
              <w:rPr>
                <w:sz w:val="24"/>
                <w:szCs w:val="24"/>
                <w:lang w:val="fr-FR"/>
              </w:rPr>
              <w:t xml:space="preserve"> 7.08</w:t>
            </w:r>
          </w:p>
        </w:tc>
      </w:tr>
    </w:tbl>
    <w:p w:rsidR="00B97644" w:rsidRPr="005E106D" w:rsidRDefault="00B97644" w:rsidP="00B97644">
      <w:pPr>
        <w:rPr>
          <w:szCs w:val="24"/>
        </w:rPr>
      </w:pPr>
    </w:p>
    <w:p w:rsidR="00B97644" w:rsidRPr="005E106D" w:rsidRDefault="0073671C" w:rsidP="00D4214E">
      <w:pPr>
        <w:pStyle w:val="Titre2"/>
        <w:numPr>
          <w:ilvl w:val="1"/>
          <w:numId w:val="16"/>
        </w:numPr>
        <w:ind w:left="0" w:firstLine="0"/>
        <w:rPr>
          <w:b/>
          <w:lang w:val="fr-FR"/>
        </w:rPr>
      </w:pPr>
      <w:r w:rsidRPr="005E106D">
        <w:rPr>
          <w:b/>
          <w:lang w:val="fr-FR"/>
        </w:rPr>
        <w:t>La filière étudiée est-elle des engins ou des moyens de transport contaminés</w:t>
      </w:r>
      <w:r w:rsidR="00B97644" w:rsidRPr="005E106D">
        <w:rPr>
          <w:b/>
          <w:lang w:val="fr-FR"/>
        </w:rPr>
        <w:t>?</w:t>
      </w:r>
    </w:p>
    <w:tbl>
      <w:tblPr>
        <w:tblW w:w="0" w:type="auto"/>
        <w:tblCellMar>
          <w:left w:w="70" w:type="dxa"/>
          <w:right w:w="70" w:type="dxa"/>
        </w:tblCellMar>
        <w:tblLook w:val="04A0" w:firstRow="1" w:lastRow="0" w:firstColumn="1" w:lastColumn="0" w:noHBand="0" w:noVBand="1"/>
      </w:tblPr>
      <w:tblGrid>
        <w:gridCol w:w="5172"/>
        <w:gridCol w:w="5172"/>
      </w:tblGrid>
      <w:tr w:rsidR="00B97644" w:rsidRPr="005E106D" w:rsidTr="00B97644">
        <w:tc>
          <w:tcPr>
            <w:tcW w:w="5172" w:type="dxa"/>
            <w:hideMark/>
          </w:tcPr>
          <w:p w:rsidR="00B97644" w:rsidRPr="005E106D" w:rsidRDefault="002E6A15">
            <w:pPr>
              <w:pStyle w:val="yes"/>
              <w:rPr>
                <w:sz w:val="24"/>
                <w:szCs w:val="24"/>
                <w:lang w:val="fr-FR"/>
              </w:rPr>
            </w:pPr>
            <w:r w:rsidRPr="005E106D">
              <w:rPr>
                <w:sz w:val="24"/>
                <w:szCs w:val="24"/>
                <w:lang w:val="fr-FR"/>
              </w:rPr>
              <w:t>Si oui</w:t>
            </w:r>
          </w:p>
        </w:tc>
        <w:tc>
          <w:tcPr>
            <w:tcW w:w="5172" w:type="dxa"/>
            <w:hideMark/>
          </w:tcPr>
          <w:p w:rsidR="00B97644" w:rsidRPr="005E106D" w:rsidRDefault="0073671C">
            <w:pPr>
              <w:pStyle w:val="yes"/>
              <w:ind w:left="113"/>
              <w:jc w:val="right"/>
              <w:rPr>
                <w:sz w:val="24"/>
                <w:szCs w:val="24"/>
                <w:lang w:val="fr-FR"/>
              </w:rPr>
            </w:pPr>
            <w:r w:rsidRPr="005E106D">
              <w:rPr>
                <w:sz w:val="24"/>
                <w:szCs w:val="24"/>
                <w:lang w:val="fr-FR"/>
              </w:rPr>
              <w:t>mesures possibles</w:t>
            </w:r>
            <w:r w:rsidR="00B97644" w:rsidRPr="005E106D">
              <w:rPr>
                <w:sz w:val="24"/>
                <w:szCs w:val="24"/>
                <w:lang w:val="fr-FR"/>
              </w:rPr>
              <w:t xml:space="preserve">: </w:t>
            </w:r>
            <w:r w:rsidRPr="005E106D">
              <w:rPr>
                <w:sz w:val="24"/>
                <w:lang w:val="fr-FR"/>
              </w:rPr>
              <w:t>nettoyage ou</w:t>
            </w:r>
            <w:r w:rsidRPr="005E106D">
              <w:rPr>
                <w:sz w:val="24"/>
                <w:lang w:val="fr-FR"/>
              </w:rPr>
              <w:br/>
              <w:t>désinfection des engins/véhicules</w:t>
            </w:r>
          </w:p>
          <w:p w:rsidR="00B97644" w:rsidRPr="005E106D" w:rsidRDefault="00CC2D9E">
            <w:pPr>
              <w:jc w:val="right"/>
              <w:rPr>
                <w:b/>
              </w:rPr>
            </w:pPr>
            <w:r w:rsidRPr="005E106D">
              <w:rPr>
                <w:b/>
              </w:rPr>
              <w:t>Aller au point</w:t>
            </w:r>
            <w:r w:rsidR="00B97644" w:rsidRPr="005E106D">
              <w:rPr>
                <w:b/>
              </w:rPr>
              <w:t xml:space="preserve"> 7.29</w:t>
            </w:r>
          </w:p>
        </w:tc>
      </w:tr>
      <w:tr w:rsidR="00B97644" w:rsidRPr="005E106D" w:rsidTr="00B97644">
        <w:tc>
          <w:tcPr>
            <w:tcW w:w="5172" w:type="dxa"/>
            <w:hideMark/>
          </w:tcPr>
          <w:p w:rsidR="00B97644" w:rsidRPr="005E106D" w:rsidRDefault="00D9748A">
            <w:pPr>
              <w:pStyle w:val="yes"/>
              <w:rPr>
                <w:sz w:val="24"/>
                <w:szCs w:val="24"/>
                <w:lang w:val="fr-FR"/>
              </w:rPr>
            </w:pPr>
            <w:r w:rsidRPr="005E106D">
              <w:rPr>
                <w:sz w:val="24"/>
                <w:szCs w:val="24"/>
                <w:lang w:val="fr-FR"/>
              </w:rPr>
              <w:t>Si non</w:t>
            </w:r>
          </w:p>
        </w:tc>
        <w:tc>
          <w:tcPr>
            <w:tcW w:w="5172" w:type="dxa"/>
            <w:hideMark/>
          </w:tcPr>
          <w:p w:rsidR="00B97644" w:rsidRPr="005E106D" w:rsidRDefault="00CC2D9E">
            <w:pPr>
              <w:pStyle w:val="yes"/>
              <w:ind w:left="113"/>
              <w:jc w:val="right"/>
              <w:rPr>
                <w:sz w:val="24"/>
                <w:szCs w:val="24"/>
                <w:lang w:val="fr-FR"/>
              </w:rPr>
            </w:pPr>
            <w:r w:rsidRPr="005E106D">
              <w:rPr>
                <w:sz w:val="24"/>
                <w:szCs w:val="24"/>
                <w:lang w:val="fr-FR"/>
              </w:rPr>
              <w:t>Aller au point</w:t>
            </w:r>
            <w:r w:rsidR="00B97644" w:rsidRPr="005E106D">
              <w:rPr>
                <w:sz w:val="24"/>
                <w:szCs w:val="24"/>
                <w:lang w:val="fr-FR"/>
              </w:rPr>
              <w:t xml:space="preserve"> 7.09</w:t>
            </w:r>
          </w:p>
        </w:tc>
      </w:tr>
    </w:tbl>
    <w:p w:rsidR="00B97644" w:rsidRPr="005E106D" w:rsidRDefault="00B97644" w:rsidP="00B97644"/>
    <w:p w:rsidR="0073671C" w:rsidRPr="005E106D" w:rsidRDefault="0073671C" w:rsidP="0073671C">
      <w:r w:rsidRPr="005E106D">
        <w:t>Pour les autres types de filières (par ex. marchandises autres que des végétaux ou produits végétaux, échanges de matériel scientifique, matériel d'emballage, grain, laine, peaux de bêtes, sable, gravier...), les questions suivantes ne sont pas forcément toutes pertinentes; adapter les questions au type de filière.</w:t>
      </w:r>
    </w:p>
    <w:p w:rsidR="00B97644" w:rsidRPr="005E106D" w:rsidRDefault="00B97644" w:rsidP="00B97644"/>
    <w:p w:rsidR="00B97644" w:rsidRPr="005E106D" w:rsidRDefault="00B97644" w:rsidP="00B97644">
      <w:pPr>
        <w:pStyle w:val="Texte"/>
        <w:rPr>
          <w:lang w:val="fr-FR"/>
        </w:rPr>
      </w:pPr>
    </w:p>
    <w:p w:rsidR="00FB1269" w:rsidRPr="005E106D" w:rsidRDefault="00FB1269" w:rsidP="00FB1269">
      <w:pPr>
        <w:keepNext/>
        <w:rPr>
          <w:b/>
          <w:kern w:val="28"/>
          <w:szCs w:val="24"/>
        </w:rPr>
      </w:pPr>
      <w:r w:rsidRPr="005E106D">
        <w:rPr>
          <w:b/>
          <w:kern w:val="28"/>
          <w:szCs w:val="24"/>
        </w:rPr>
        <w:t>Mesures phytosanitaires existantes</w:t>
      </w:r>
    </w:p>
    <w:p w:rsidR="00B97644" w:rsidRPr="005E106D" w:rsidRDefault="00B97644" w:rsidP="004065FC">
      <w:pPr>
        <w:rPr>
          <w:vanish/>
        </w:rPr>
      </w:pPr>
    </w:p>
    <w:p w:rsidR="00B97644" w:rsidRPr="005E106D" w:rsidRDefault="00FB1269" w:rsidP="00D4214E">
      <w:pPr>
        <w:pStyle w:val="Titre2"/>
        <w:numPr>
          <w:ilvl w:val="1"/>
          <w:numId w:val="16"/>
        </w:numPr>
        <w:ind w:left="0" w:firstLine="0"/>
        <w:rPr>
          <w:b/>
          <w:lang w:val="fr-FR"/>
        </w:rPr>
      </w:pPr>
      <w:r w:rsidRPr="005E106D">
        <w:rPr>
          <w:b/>
          <w:lang w:val="fr-FR"/>
        </w:rPr>
        <w:t>Si l’organisme nuisible est une plante, est-ce la marchandise en tant que telle</w:t>
      </w:r>
      <w:r w:rsidR="00B97644" w:rsidRPr="005E106D">
        <w:rPr>
          <w:b/>
          <w:lang w:val="fr-FR"/>
        </w:rPr>
        <w:t>?</w:t>
      </w:r>
    </w:p>
    <w:tbl>
      <w:tblPr>
        <w:tblW w:w="0" w:type="auto"/>
        <w:tblCellMar>
          <w:left w:w="70" w:type="dxa"/>
          <w:right w:w="70" w:type="dxa"/>
        </w:tblCellMar>
        <w:tblLook w:val="04A0" w:firstRow="1" w:lastRow="0" w:firstColumn="1" w:lastColumn="0" w:noHBand="0" w:noVBand="1"/>
      </w:tblPr>
      <w:tblGrid>
        <w:gridCol w:w="5172"/>
        <w:gridCol w:w="5172"/>
      </w:tblGrid>
      <w:tr w:rsidR="00B97644" w:rsidRPr="005E106D" w:rsidTr="00B97644">
        <w:tc>
          <w:tcPr>
            <w:tcW w:w="5172" w:type="dxa"/>
            <w:hideMark/>
          </w:tcPr>
          <w:p w:rsidR="00B97644" w:rsidRPr="005E106D" w:rsidRDefault="002E6A15">
            <w:pPr>
              <w:pStyle w:val="yes"/>
              <w:rPr>
                <w:sz w:val="24"/>
                <w:szCs w:val="24"/>
                <w:lang w:val="fr-FR"/>
              </w:rPr>
            </w:pPr>
            <w:r w:rsidRPr="005E106D">
              <w:rPr>
                <w:sz w:val="24"/>
                <w:szCs w:val="24"/>
                <w:lang w:val="fr-FR"/>
              </w:rPr>
              <w:t>Si oui</w:t>
            </w:r>
          </w:p>
        </w:tc>
        <w:tc>
          <w:tcPr>
            <w:tcW w:w="5172" w:type="dxa"/>
            <w:hideMark/>
          </w:tcPr>
          <w:p w:rsidR="00B97644" w:rsidRPr="005E106D" w:rsidRDefault="00D9748A">
            <w:pPr>
              <w:pStyle w:val="yes"/>
              <w:ind w:left="113"/>
              <w:jc w:val="right"/>
              <w:rPr>
                <w:sz w:val="24"/>
                <w:szCs w:val="24"/>
                <w:lang w:val="fr-FR"/>
              </w:rPr>
            </w:pPr>
            <w:r w:rsidRPr="005E106D">
              <w:rPr>
                <w:sz w:val="24"/>
                <w:szCs w:val="24"/>
                <w:lang w:val="fr-FR"/>
              </w:rPr>
              <w:t>Aller au point</w:t>
            </w:r>
            <w:r w:rsidR="00B97644" w:rsidRPr="005E106D">
              <w:rPr>
                <w:sz w:val="24"/>
                <w:szCs w:val="24"/>
                <w:lang w:val="fr-FR"/>
              </w:rPr>
              <w:t xml:space="preserve"> 7.30</w:t>
            </w:r>
          </w:p>
        </w:tc>
      </w:tr>
      <w:tr w:rsidR="00B97644" w:rsidRPr="005E106D" w:rsidTr="00B97644">
        <w:tc>
          <w:tcPr>
            <w:tcW w:w="5172" w:type="dxa"/>
            <w:hideMark/>
          </w:tcPr>
          <w:p w:rsidR="00B97644" w:rsidRPr="005E106D" w:rsidRDefault="00D9748A">
            <w:pPr>
              <w:pStyle w:val="yes"/>
              <w:rPr>
                <w:sz w:val="24"/>
                <w:szCs w:val="24"/>
                <w:lang w:val="fr-FR"/>
              </w:rPr>
            </w:pPr>
            <w:r w:rsidRPr="005E106D">
              <w:rPr>
                <w:sz w:val="24"/>
                <w:szCs w:val="24"/>
                <w:lang w:val="fr-FR"/>
              </w:rPr>
              <w:t>Si non</w:t>
            </w:r>
            <w:r w:rsidR="00B97644" w:rsidRPr="005E106D">
              <w:rPr>
                <w:sz w:val="24"/>
                <w:szCs w:val="24"/>
                <w:lang w:val="fr-FR"/>
              </w:rPr>
              <w:t xml:space="preserve"> </w:t>
            </w:r>
            <w:r w:rsidR="004065FC" w:rsidRPr="005E106D">
              <w:rPr>
                <w:sz w:val="24"/>
                <w:szCs w:val="24"/>
                <w:lang w:val="fr-FR"/>
              </w:rPr>
              <w:t>(l’organisme nuisible n’est pas une plante ou c’est une plante mais elle ne constitue pas la marchandise en tant que telle)</w:t>
            </w:r>
          </w:p>
        </w:tc>
        <w:tc>
          <w:tcPr>
            <w:tcW w:w="5172" w:type="dxa"/>
            <w:hideMark/>
          </w:tcPr>
          <w:p w:rsidR="004065FC" w:rsidRPr="005E106D" w:rsidRDefault="004065FC">
            <w:pPr>
              <w:pStyle w:val="yes"/>
              <w:jc w:val="right"/>
              <w:rPr>
                <w:sz w:val="24"/>
                <w:szCs w:val="24"/>
                <w:lang w:val="fr-FR"/>
              </w:rPr>
            </w:pPr>
          </w:p>
          <w:p w:rsidR="004065FC" w:rsidRPr="005E106D" w:rsidRDefault="004065FC">
            <w:pPr>
              <w:pStyle w:val="yes"/>
              <w:jc w:val="right"/>
              <w:rPr>
                <w:sz w:val="24"/>
                <w:szCs w:val="24"/>
                <w:lang w:val="fr-FR"/>
              </w:rPr>
            </w:pPr>
          </w:p>
          <w:p w:rsidR="00B97644" w:rsidRPr="005E106D" w:rsidRDefault="00D9748A">
            <w:pPr>
              <w:pStyle w:val="yes"/>
              <w:jc w:val="right"/>
              <w:rPr>
                <w:sz w:val="24"/>
                <w:szCs w:val="24"/>
                <w:lang w:val="fr-FR"/>
              </w:rPr>
            </w:pPr>
            <w:r w:rsidRPr="005E106D">
              <w:rPr>
                <w:sz w:val="24"/>
                <w:szCs w:val="24"/>
                <w:lang w:val="fr-FR"/>
              </w:rPr>
              <w:t>Aller au point</w:t>
            </w:r>
            <w:r w:rsidR="00B97644" w:rsidRPr="005E106D">
              <w:rPr>
                <w:sz w:val="24"/>
                <w:szCs w:val="24"/>
                <w:lang w:val="fr-FR"/>
              </w:rPr>
              <w:t xml:space="preserve"> 7.10</w:t>
            </w:r>
          </w:p>
        </w:tc>
      </w:tr>
    </w:tbl>
    <w:p w:rsidR="00B97644" w:rsidRPr="005E106D" w:rsidRDefault="00B97644" w:rsidP="004065FC">
      <w:pPr>
        <w:rPr>
          <w:vanish/>
        </w:rPr>
      </w:pPr>
    </w:p>
    <w:p w:rsidR="00B97644" w:rsidRPr="005E106D" w:rsidRDefault="004065FC" w:rsidP="00D4214E">
      <w:pPr>
        <w:pStyle w:val="Titre2"/>
        <w:numPr>
          <w:ilvl w:val="1"/>
          <w:numId w:val="16"/>
        </w:numPr>
        <w:ind w:left="0" w:firstLine="0"/>
        <w:rPr>
          <w:b/>
          <w:lang w:val="fr-FR"/>
        </w:rPr>
      </w:pPr>
      <w:r w:rsidRPr="005E106D">
        <w:rPr>
          <w:b/>
          <w:lang w:val="fr-FR"/>
        </w:rPr>
        <w:t xml:space="preserve">Les mesures phytosanitaires existantes appliquées sur la filière peuvent-elles empêcher </w:t>
      </w:r>
      <w:r w:rsidRPr="005E106D">
        <w:rPr>
          <w:b/>
          <w:lang w:val="fr-FR"/>
        </w:rPr>
        <w:lastRenderedPageBreak/>
        <w:t>l’introduction de l'organisme nuisible?</w:t>
      </w:r>
      <w:r w:rsidR="00B97644" w:rsidRPr="005E106D">
        <w:rPr>
          <w:b/>
          <w:lang w:val="fr-FR"/>
        </w:rPr>
        <w:t xml:space="preserve"> </w:t>
      </w:r>
    </w:p>
    <w:p w:rsidR="00B97644" w:rsidRPr="00C84447" w:rsidRDefault="00B97644" w:rsidP="00B223F6">
      <w:pPr>
        <w:pStyle w:val="note"/>
        <w:ind w:left="0"/>
        <w:rPr>
          <w:sz w:val="22"/>
          <w:szCs w:val="22"/>
          <w:lang w:val="fr-FR"/>
        </w:rPr>
      </w:pPr>
      <w:r w:rsidRPr="00C84447">
        <w:rPr>
          <w:i/>
          <w:sz w:val="22"/>
          <w:szCs w:val="22"/>
          <w:lang w:val="fr-FR"/>
        </w:rPr>
        <w:t>Note</w:t>
      </w:r>
      <w:r w:rsidRPr="00C84447">
        <w:rPr>
          <w:sz w:val="22"/>
          <w:szCs w:val="22"/>
          <w:lang w:val="fr-FR"/>
        </w:rPr>
        <w:t xml:space="preserve">: </w:t>
      </w:r>
      <w:r w:rsidR="004065FC" w:rsidRPr="00C84447">
        <w:rPr>
          <w:sz w:val="22"/>
          <w:szCs w:val="22"/>
          <w:lang w:val="fr-FR"/>
        </w:rPr>
        <w:t>Des mesures phytosanitaires peuvent être déjà exigées comme protection contre d’autres organismes nuisibles (de quarantaine) (voir étape 2</w:t>
      </w:r>
      <w:r w:rsidRPr="00C84447">
        <w:rPr>
          <w:sz w:val="22"/>
          <w:szCs w:val="22"/>
          <w:lang w:val="fr-FR"/>
        </w:rPr>
        <w:t xml:space="preserve"> questions 2.04, 2.09 &amp; 2.10) o</w:t>
      </w:r>
      <w:r w:rsidR="004065FC" w:rsidRPr="00C84447">
        <w:rPr>
          <w:sz w:val="22"/>
          <w:szCs w:val="22"/>
          <w:lang w:val="fr-FR"/>
        </w:rPr>
        <w:t>u peuvent déjà être mises en œuvre dans le pays d’</w:t>
      </w:r>
      <w:r w:rsidRPr="00C84447">
        <w:rPr>
          <w:sz w:val="22"/>
          <w:szCs w:val="22"/>
          <w:lang w:val="fr-FR"/>
        </w:rPr>
        <w:t>origin</w:t>
      </w:r>
      <w:r w:rsidR="004065FC" w:rsidRPr="00C84447">
        <w:rPr>
          <w:sz w:val="22"/>
          <w:szCs w:val="22"/>
          <w:lang w:val="fr-FR"/>
        </w:rPr>
        <w:t>e contre le même organisme nuisible pour l’</w:t>
      </w:r>
      <w:r w:rsidRPr="00C84447">
        <w:rPr>
          <w:sz w:val="22"/>
          <w:szCs w:val="22"/>
          <w:lang w:val="fr-FR"/>
        </w:rPr>
        <w:t>export</w:t>
      </w:r>
      <w:r w:rsidR="004065FC" w:rsidRPr="00C84447">
        <w:rPr>
          <w:sz w:val="22"/>
          <w:szCs w:val="22"/>
          <w:lang w:val="fr-FR"/>
        </w:rPr>
        <w:t>ation vers d’autres pays</w:t>
      </w:r>
      <w:r w:rsidRPr="00C84447">
        <w:rPr>
          <w:sz w:val="22"/>
          <w:szCs w:val="22"/>
          <w:lang w:val="fr-FR"/>
        </w:rPr>
        <w:t xml:space="preserve">. </w:t>
      </w:r>
      <w:r w:rsidR="004065FC" w:rsidRPr="00C84447">
        <w:rPr>
          <w:sz w:val="22"/>
          <w:szCs w:val="22"/>
          <w:lang w:val="fr-FR"/>
        </w:rPr>
        <w:t>Ces</w:t>
      </w:r>
      <w:r w:rsidRPr="00C84447">
        <w:rPr>
          <w:sz w:val="22"/>
          <w:szCs w:val="22"/>
          <w:lang w:val="fr-FR"/>
        </w:rPr>
        <w:t xml:space="preserve"> mesures </w:t>
      </w:r>
      <w:r w:rsidR="004065FC" w:rsidRPr="00C84447">
        <w:rPr>
          <w:sz w:val="22"/>
          <w:szCs w:val="22"/>
          <w:lang w:val="fr-FR"/>
        </w:rPr>
        <w:t xml:space="preserve">comprennent les </w:t>
      </w:r>
      <w:r w:rsidRPr="00C84447">
        <w:rPr>
          <w:sz w:val="22"/>
          <w:szCs w:val="22"/>
          <w:lang w:val="fr-FR"/>
        </w:rPr>
        <w:t>inspection</w:t>
      </w:r>
      <w:r w:rsidR="004065FC" w:rsidRPr="00C84447">
        <w:rPr>
          <w:sz w:val="22"/>
          <w:szCs w:val="22"/>
          <w:lang w:val="fr-FR"/>
        </w:rPr>
        <w:t>s</w:t>
      </w:r>
      <w:r w:rsidRPr="00C84447">
        <w:rPr>
          <w:sz w:val="22"/>
          <w:szCs w:val="22"/>
          <w:lang w:val="fr-FR"/>
        </w:rPr>
        <w:t xml:space="preserve">, </w:t>
      </w:r>
      <w:r w:rsidR="004065FC" w:rsidRPr="00C84447">
        <w:rPr>
          <w:sz w:val="22"/>
          <w:szCs w:val="22"/>
          <w:lang w:val="fr-FR"/>
        </w:rPr>
        <w:t>les analyses ou traitements</w:t>
      </w:r>
      <w:r w:rsidRPr="00C84447">
        <w:rPr>
          <w:sz w:val="22"/>
          <w:szCs w:val="22"/>
          <w:lang w:val="fr-FR"/>
        </w:rPr>
        <w:t xml:space="preserve">, </w:t>
      </w:r>
      <w:r w:rsidR="004065FC" w:rsidRPr="00C84447">
        <w:rPr>
          <w:sz w:val="22"/>
          <w:szCs w:val="22"/>
          <w:lang w:val="fr-FR"/>
        </w:rPr>
        <w:t xml:space="preserve">la lutte </w:t>
      </w:r>
      <w:r w:rsidRPr="00C84447">
        <w:rPr>
          <w:sz w:val="22"/>
          <w:szCs w:val="22"/>
          <w:lang w:val="fr-FR"/>
        </w:rPr>
        <w:t>offici</w:t>
      </w:r>
      <w:r w:rsidR="004065FC" w:rsidRPr="00C84447">
        <w:rPr>
          <w:sz w:val="22"/>
          <w:szCs w:val="22"/>
          <w:lang w:val="fr-FR"/>
        </w:rPr>
        <w:t>e</w:t>
      </w:r>
      <w:r w:rsidRPr="00C84447">
        <w:rPr>
          <w:sz w:val="22"/>
          <w:szCs w:val="22"/>
          <w:lang w:val="fr-FR"/>
        </w:rPr>
        <w:t>l</w:t>
      </w:r>
      <w:r w:rsidR="004065FC" w:rsidRPr="00C84447">
        <w:rPr>
          <w:sz w:val="22"/>
          <w:szCs w:val="22"/>
          <w:lang w:val="fr-FR"/>
        </w:rPr>
        <w:t xml:space="preserve">le dans le pays d’origine contre l’organisme </w:t>
      </w:r>
      <w:r w:rsidRPr="00C84447">
        <w:rPr>
          <w:sz w:val="22"/>
          <w:szCs w:val="22"/>
          <w:lang w:val="fr-FR"/>
        </w:rPr>
        <w:t>concern</w:t>
      </w:r>
      <w:r w:rsidR="004065FC" w:rsidRPr="00C84447">
        <w:rPr>
          <w:sz w:val="22"/>
          <w:szCs w:val="22"/>
          <w:lang w:val="fr-FR"/>
        </w:rPr>
        <w:t>é</w:t>
      </w:r>
      <w:r w:rsidRPr="00C84447">
        <w:rPr>
          <w:sz w:val="22"/>
          <w:szCs w:val="22"/>
          <w:lang w:val="fr-FR"/>
        </w:rPr>
        <w:t xml:space="preserve">, </w:t>
      </w:r>
      <w:r w:rsidR="004065FC" w:rsidRPr="00C84447">
        <w:rPr>
          <w:sz w:val="22"/>
          <w:szCs w:val="22"/>
          <w:lang w:val="fr-FR"/>
        </w:rPr>
        <w:t xml:space="preserve">une filière provenant de zones </w:t>
      </w:r>
      <w:r w:rsidR="00570702" w:rsidRPr="00C84447">
        <w:rPr>
          <w:sz w:val="22"/>
          <w:szCs w:val="22"/>
          <w:lang w:val="fr-FR"/>
        </w:rPr>
        <w:t>exemptes</w:t>
      </w:r>
      <w:r w:rsidRPr="00C84447">
        <w:rPr>
          <w:sz w:val="22"/>
          <w:szCs w:val="22"/>
          <w:lang w:val="fr-FR"/>
        </w:rPr>
        <w:t xml:space="preserve">, </w:t>
      </w:r>
      <w:r w:rsidR="004065FC" w:rsidRPr="00C84447">
        <w:rPr>
          <w:sz w:val="22"/>
          <w:szCs w:val="22"/>
          <w:lang w:val="fr-FR"/>
        </w:rPr>
        <w:t xml:space="preserve">de lieux de production </w:t>
      </w:r>
      <w:r w:rsidR="005E106D" w:rsidRPr="00C84447">
        <w:rPr>
          <w:sz w:val="22"/>
          <w:szCs w:val="22"/>
          <w:lang w:val="fr-FR"/>
        </w:rPr>
        <w:t>exempt</w:t>
      </w:r>
      <w:r w:rsidR="00570702" w:rsidRPr="00C84447">
        <w:rPr>
          <w:sz w:val="22"/>
          <w:szCs w:val="22"/>
          <w:lang w:val="fr-FR"/>
        </w:rPr>
        <w:t xml:space="preserve">s </w:t>
      </w:r>
      <w:r w:rsidR="004065FC" w:rsidRPr="00C84447">
        <w:rPr>
          <w:sz w:val="22"/>
          <w:szCs w:val="22"/>
          <w:lang w:val="fr-FR"/>
        </w:rPr>
        <w:t>ou de zones de faible pré</w:t>
      </w:r>
      <w:r w:rsidRPr="00C84447">
        <w:rPr>
          <w:sz w:val="22"/>
          <w:szCs w:val="22"/>
          <w:lang w:val="fr-FR"/>
        </w:rPr>
        <w:t xml:space="preserve">valence </w:t>
      </w:r>
      <w:r w:rsidR="004065FC" w:rsidRPr="00C84447">
        <w:rPr>
          <w:sz w:val="22"/>
          <w:szCs w:val="22"/>
          <w:lang w:val="fr-FR"/>
        </w:rPr>
        <w:t xml:space="preserve">pour l’organisme </w:t>
      </w:r>
      <w:r w:rsidRPr="00C84447">
        <w:rPr>
          <w:sz w:val="22"/>
          <w:szCs w:val="22"/>
          <w:lang w:val="fr-FR"/>
        </w:rPr>
        <w:t>concern</w:t>
      </w:r>
      <w:r w:rsidR="004065FC" w:rsidRPr="00C84447">
        <w:rPr>
          <w:sz w:val="22"/>
          <w:szCs w:val="22"/>
          <w:lang w:val="fr-FR"/>
        </w:rPr>
        <w:t>é</w:t>
      </w:r>
      <w:r w:rsidRPr="00C84447">
        <w:rPr>
          <w:sz w:val="22"/>
          <w:szCs w:val="22"/>
          <w:lang w:val="fr-FR"/>
        </w:rPr>
        <w:t xml:space="preserve">. </w:t>
      </w:r>
    </w:p>
    <w:p w:rsidR="00B97644" w:rsidRPr="00C84447" w:rsidRDefault="00B97644" w:rsidP="00B97644">
      <w:pPr>
        <w:pStyle w:val="note"/>
        <w:rPr>
          <w:sz w:val="22"/>
          <w:szCs w:val="22"/>
          <w:lang w:val="fr-FR"/>
        </w:rPr>
      </w:pPr>
      <w:r w:rsidRPr="00C84447">
        <w:rPr>
          <w:i/>
          <w:sz w:val="22"/>
          <w:szCs w:val="22"/>
          <w:lang w:val="fr-FR"/>
        </w:rPr>
        <w:t>Note</w:t>
      </w:r>
      <w:r w:rsidR="00205BE1" w:rsidRPr="00C84447">
        <w:rPr>
          <w:i/>
          <w:sz w:val="22"/>
          <w:szCs w:val="22"/>
          <w:lang w:val="fr-FR"/>
        </w:rPr>
        <w:t xml:space="preserve">: cette </w:t>
      </w:r>
      <w:r w:rsidRPr="00C84447">
        <w:rPr>
          <w:i/>
          <w:sz w:val="22"/>
          <w:szCs w:val="22"/>
          <w:lang w:val="fr-FR"/>
        </w:rPr>
        <w:t xml:space="preserve">question </w:t>
      </w:r>
      <w:r w:rsidR="00205BE1" w:rsidRPr="00C84447">
        <w:rPr>
          <w:i/>
          <w:sz w:val="22"/>
          <w:szCs w:val="22"/>
          <w:lang w:val="fr-FR"/>
        </w:rPr>
        <w:t xml:space="preserve">est </w:t>
      </w:r>
      <w:r w:rsidRPr="00C84447">
        <w:rPr>
          <w:i/>
          <w:sz w:val="22"/>
          <w:szCs w:val="22"/>
          <w:lang w:val="fr-FR"/>
        </w:rPr>
        <w:t>particul</w:t>
      </w:r>
      <w:r w:rsidR="00205BE1" w:rsidRPr="00C84447">
        <w:rPr>
          <w:i/>
          <w:sz w:val="22"/>
          <w:szCs w:val="22"/>
          <w:lang w:val="fr-FR"/>
        </w:rPr>
        <w:t>ièrement pertinente dans le cadre d’une analyse par filière quand le pays d’</w:t>
      </w:r>
      <w:r w:rsidRPr="00C84447">
        <w:rPr>
          <w:i/>
          <w:sz w:val="22"/>
          <w:szCs w:val="22"/>
          <w:lang w:val="fr-FR"/>
        </w:rPr>
        <w:t>origin</w:t>
      </w:r>
      <w:r w:rsidR="00205BE1" w:rsidRPr="00C84447">
        <w:rPr>
          <w:i/>
          <w:sz w:val="22"/>
          <w:szCs w:val="22"/>
          <w:lang w:val="fr-FR"/>
        </w:rPr>
        <w:t>e de la filière</w:t>
      </w:r>
      <w:r w:rsidRPr="00C84447">
        <w:rPr>
          <w:i/>
          <w:sz w:val="22"/>
          <w:szCs w:val="22"/>
          <w:lang w:val="fr-FR"/>
        </w:rPr>
        <w:t xml:space="preserve"> </w:t>
      </w:r>
      <w:r w:rsidR="00205BE1" w:rsidRPr="00C84447">
        <w:rPr>
          <w:i/>
          <w:sz w:val="22"/>
          <w:szCs w:val="22"/>
          <w:lang w:val="fr-FR"/>
        </w:rPr>
        <w:t xml:space="preserve">et la filière </w:t>
      </w:r>
      <w:r w:rsidR="00140EBF" w:rsidRPr="00C84447">
        <w:rPr>
          <w:i/>
          <w:sz w:val="22"/>
          <w:szCs w:val="22"/>
          <w:lang w:val="fr-FR"/>
        </w:rPr>
        <w:t xml:space="preserve">elle-même </w:t>
      </w:r>
      <w:r w:rsidR="00205BE1" w:rsidRPr="00C84447">
        <w:rPr>
          <w:i/>
          <w:sz w:val="22"/>
          <w:szCs w:val="22"/>
          <w:lang w:val="fr-FR"/>
        </w:rPr>
        <w:t xml:space="preserve">sont bien </w:t>
      </w:r>
      <w:r w:rsidRPr="00C84447">
        <w:rPr>
          <w:i/>
          <w:sz w:val="22"/>
          <w:szCs w:val="22"/>
          <w:lang w:val="fr-FR"/>
        </w:rPr>
        <w:t>d</w:t>
      </w:r>
      <w:r w:rsidR="00205BE1" w:rsidRPr="00C84447">
        <w:rPr>
          <w:i/>
          <w:sz w:val="22"/>
          <w:szCs w:val="22"/>
          <w:lang w:val="fr-FR"/>
        </w:rPr>
        <w:t>é</w:t>
      </w:r>
      <w:r w:rsidRPr="00C84447">
        <w:rPr>
          <w:i/>
          <w:sz w:val="22"/>
          <w:szCs w:val="22"/>
          <w:lang w:val="fr-FR"/>
        </w:rPr>
        <w:t>fin</w:t>
      </w:r>
      <w:r w:rsidR="00205BE1" w:rsidRPr="00C84447">
        <w:rPr>
          <w:i/>
          <w:sz w:val="22"/>
          <w:szCs w:val="22"/>
          <w:lang w:val="fr-FR"/>
        </w:rPr>
        <w:t>is et que des</w:t>
      </w:r>
      <w:r w:rsidRPr="00C84447">
        <w:rPr>
          <w:i/>
          <w:sz w:val="22"/>
          <w:szCs w:val="22"/>
          <w:lang w:val="fr-FR"/>
        </w:rPr>
        <w:t xml:space="preserve"> information</w:t>
      </w:r>
      <w:r w:rsidR="00205BE1" w:rsidRPr="00C84447">
        <w:rPr>
          <w:i/>
          <w:sz w:val="22"/>
          <w:szCs w:val="22"/>
          <w:lang w:val="fr-FR"/>
        </w:rPr>
        <w:t xml:space="preserve">s venant du pays </w:t>
      </w:r>
      <w:r w:rsidRPr="00C84447">
        <w:rPr>
          <w:i/>
          <w:sz w:val="22"/>
          <w:szCs w:val="22"/>
          <w:lang w:val="fr-FR"/>
        </w:rPr>
        <w:t>expor</w:t>
      </w:r>
      <w:r w:rsidR="00205BE1" w:rsidRPr="00C84447">
        <w:rPr>
          <w:i/>
          <w:sz w:val="22"/>
          <w:szCs w:val="22"/>
          <w:lang w:val="fr-FR"/>
        </w:rPr>
        <w:t>tateur sont disponibles</w:t>
      </w:r>
      <w:r w:rsidRPr="00C84447">
        <w:rPr>
          <w:sz w:val="22"/>
          <w:szCs w:val="22"/>
          <w:lang w:val="fr-FR"/>
        </w:rPr>
        <w:t xml:space="preserve">. </w:t>
      </w:r>
    </w:p>
    <w:p w:rsidR="004065FC" w:rsidRPr="005E106D" w:rsidRDefault="004065FC" w:rsidP="00B223F6">
      <w:pPr>
        <w:pStyle w:val="note"/>
        <w:ind w:left="0"/>
        <w:rPr>
          <w:szCs w:val="24"/>
          <w:lang w:val="fr-FR"/>
        </w:rPr>
      </w:pPr>
      <w:r w:rsidRPr="005E106D">
        <w:rPr>
          <w:lang w:val="fr-FR"/>
        </w:rPr>
        <w:t>L'évaluateur doit lister ces mesures et identifier leur efficacité contre l'organisme nuisible étudié. L'évaluateur doit néanmoins garder à l’esprit que ces mesures pourraient être retirées à l’avenir si les autres organismes nuisibles sont réévalués.</w:t>
      </w:r>
    </w:p>
    <w:tbl>
      <w:tblPr>
        <w:tblW w:w="0" w:type="auto"/>
        <w:tblInd w:w="70" w:type="dxa"/>
        <w:tblCellMar>
          <w:left w:w="70" w:type="dxa"/>
          <w:right w:w="70" w:type="dxa"/>
        </w:tblCellMar>
        <w:tblLook w:val="04A0" w:firstRow="1" w:lastRow="0" w:firstColumn="1" w:lastColumn="0" w:noHBand="0" w:noVBand="1"/>
      </w:tblPr>
      <w:tblGrid>
        <w:gridCol w:w="2977"/>
        <w:gridCol w:w="7229"/>
      </w:tblGrid>
      <w:tr w:rsidR="00B97644" w:rsidRPr="005E106D" w:rsidTr="00C84447">
        <w:tc>
          <w:tcPr>
            <w:tcW w:w="2977" w:type="dxa"/>
            <w:hideMark/>
          </w:tcPr>
          <w:p w:rsidR="00B97644" w:rsidRPr="005E106D" w:rsidRDefault="002E6A15">
            <w:pPr>
              <w:pStyle w:val="yes"/>
              <w:rPr>
                <w:sz w:val="24"/>
                <w:szCs w:val="24"/>
                <w:lang w:val="fr-FR"/>
              </w:rPr>
            </w:pPr>
            <w:r w:rsidRPr="005E106D">
              <w:rPr>
                <w:sz w:val="24"/>
                <w:szCs w:val="24"/>
                <w:lang w:val="fr-FR"/>
              </w:rPr>
              <w:t>Si oui</w:t>
            </w:r>
          </w:p>
        </w:tc>
        <w:tc>
          <w:tcPr>
            <w:tcW w:w="7229" w:type="dxa"/>
            <w:hideMark/>
          </w:tcPr>
          <w:p w:rsidR="00B97644" w:rsidRPr="005E106D" w:rsidRDefault="004065FC" w:rsidP="00C84447">
            <w:pPr>
              <w:pStyle w:val="yes"/>
              <w:tabs>
                <w:tab w:val="clear" w:pos="4395"/>
                <w:tab w:val="right" w:pos="2198"/>
              </w:tabs>
              <w:ind w:left="-1629" w:firstLine="1629"/>
              <w:jc w:val="right"/>
              <w:rPr>
                <w:b w:val="0"/>
                <w:bCs/>
                <w:sz w:val="24"/>
                <w:szCs w:val="24"/>
                <w:lang w:val="fr-FR"/>
              </w:rPr>
            </w:pPr>
            <w:r w:rsidRPr="005E106D">
              <w:rPr>
                <w:sz w:val="24"/>
                <w:lang w:val="fr-FR"/>
              </w:rPr>
              <w:t>Le cas échéant, lister les mesures et identifier leur efficacité contre l'organisme nuisible étudié</w:t>
            </w:r>
            <w:r w:rsidR="00C84447">
              <w:rPr>
                <w:sz w:val="24"/>
                <w:lang w:val="fr-FR"/>
              </w:rPr>
              <w:t xml:space="preserve"> </w:t>
            </w:r>
            <w:r w:rsidRPr="005E106D">
              <w:rPr>
                <w:sz w:val="24"/>
                <w:szCs w:val="24"/>
                <w:lang w:val="fr-FR"/>
              </w:rPr>
              <w:t>et</w:t>
            </w:r>
            <w:r w:rsidR="00B97644" w:rsidRPr="005E106D">
              <w:rPr>
                <w:sz w:val="24"/>
                <w:szCs w:val="24"/>
                <w:lang w:val="fr-FR"/>
              </w:rPr>
              <w:t xml:space="preserve"> </w:t>
            </w:r>
            <w:r w:rsidR="00205BE1" w:rsidRPr="005E106D">
              <w:rPr>
                <w:sz w:val="24"/>
                <w:szCs w:val="24"/>
                <w:lang w:val="fr-FR"/>
              </w:rPr>
              <w:t>a</w:t>
            </w:r>
            <w:r w:rsidR="00D9748A" w:rsidRPr="005E106D">
              <w:rPr>
                <w:sz w:val="24"/>
                <w:szCs w:val="24"/>
                <w:lang w:val="fr-FR"/>
              </w:rPr>
              <w:t>ller au point</w:t>
            </w:r>
            <w:r w:rsidR="00B97644" w:rsidRPr="005E106D">
              <w:rPr>
                <w:sz w:val="24"/>
                <w:szCs w:val="24"/>
                <w:lang w:val="fr-FR"/>
              </w:rPr>
              <w:t xml:space="preserve"> 7.11  </w:t>
            </w:r>
          </w:p>
        </w:tc>
      </w:tr>
      <w:tr w:rsidR="00B97644" w:rsidRPr="005E106D" w:rsidTr="00C84447">
        <w:tc>
          <w:tcPr>
            <w:tcW w:w="2977" w:type="dxa"/>
            <w:hideMark/>
          </w:tcPr>
          <w:p w:rsidR="00B97644" w:rsidRPr="005E106D" w:rsidRDefault="00D9748A">
            <w:pPr>
              <w:pStyle w:val="yes"/>
              <w:rPr>
                <w:sz w:val="24"/>
                <w:szCs w:val="24"/>
                <w:lang w:val="fr-FR"/>
              </w:rPr>
            </w:pPr>
            <w:r w:rsidRPr="005E106D">
              <w:rPr>
                <w:sz w:val="24"/>
                <w:szCs w:val="24"/>
                <w:lang w:val="fr-FR"/>
              </w:rPr>
              <w:t>Si non</w:t>
            </w:r>
            <w:r w:rsidR="00B97644" w:rsidRPr="005E106D">
              <w:rPr>
                <w:sz w:val="24"/>
                <w:szCs w:val="24"/>
                <w:lang w:val="fr-FR"/>
              </w:rPr>
              <w:t xml:space="preserve"> </w:t>
            </w:r>
          </w:p>
        </w:tc>
        <w:tc>
          <w:tcPr>
            <w:tcW w:w="7229" w:type="dxa"/>
            <w:hideMark/>
          </w:tcPr>
          <w:p w:rsidR="00B97644" w:rsidRPr="005E106D" w:rsidRDefault="00D9748A">
            <w:pPr>
              <w:pStyle w:val="yes"/>
              <w:jc w:val="right"/>
              <w:rPr>
                <w:sz w:val="24"/>
                <w:szCs w:val="24"/>
                <w:lang w:val="fr-FR"/>
              </w:rPr>
            </w:pPr>
            <w:r w:rsidRPr="005E106D">
              <w:rPr>
                <w:sz w:val="24"/>
                <w:szCs w:val="24"/>
                <w:lang w:val="fr-FR"/>
              </w:rPr>
              <w:t>Aller au point</w:t>
            </w:r>
            <w:r w:rsidR="00B97644" w:rsidRPr="005E106D">
              <w:rPr>
                <w:sz w:val="24"/>
                <w:szCs w:val="24"/>
                <w:lang w:val="fr-FR"/>
              </w:rPr>
              <w:t xml:space="preserve"> 7.13</w:t>
            </w:r>
          </w:p>
        </w:tc>
      </w:tr>
    </w:tbl>
    <w:p w:rsidR="00B97644" w:rsidRPr="005E106D" w:rsidRDefault="00B97644" w:rsidP="00B97644">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B97644" w:rsidP="00B97644"/>
    <w:p w:rsidR="00B97644" w:rsidRPr="005E106D" w:rsidRDefault="00B97644" w:rsidP="00B97644">
      <w:pPr>
        <w:pStyle w:val="Texte"/>
        <w:rPr>
          <w:lang w:val="fr-FR"/>
        </w:rPr>
      </w:pPr>
    </w:p>
    <w:p w:rsidR="00B97644" w:rsidRPr="00C84447" w:rsidRDefault="00140EBF" w:rsidP="00D4214E">
      <w:pPr>
        <w:pStyle w:val="Titre2"/>
        <w:numPr>
          <w:ilvl w:val="1"/>
          <w:numId w:val="16"/>
        </w:numPr>
        <w:ind w:left="0" w:firstLine="0"/>
        <w:rPr>
          <w:b/>
          <w:lang w:val="fr-FR"/>
        </w:rPr>
      </w:pPr>
      <w:r w:rsidRPr="00C84447">
        <w:rPr>
          <w:b/>
          <w:lang w:val="fr-FR"/>
        </w:rPr>
        <w:t xml:space="preserve">Est-il probable que les </w:t>
      </w:r>
      <w:r w:rsidR="00B97644" w:rsidRPr="00C84447">
        <w:rPr>
          <w:b/>
          <w:lang w:val="fr-FR"/>
        </w:rPr>
        <w:t>mesures change</w:t>
      </w:r>
      <w:r w:rsidRPr="00C84447">
        <w:rPr>
          <w:b/>
          <w:lang w:val="fr-FR"/>
        </w:rPr>
        <w:t>nt dans un avenir proche</w:t>
      </w:r>
      <w:r w:rsidR="00B97644" w:rsidRPr="00C84447">
        <w:rPr>
          <w:b/>
          <w:lang w:val="fr-FR"/>
        </w:rPr>
        <w:t xml:space="preserve">? </w:t>
      </w:r>
    </w:p>
    <w:p w:rsidR="00B97644" w:rsidRPr="00C84447" w:rsidRDefault="00140EBF" w:rsidP="00B97644">
      <w:pPr>
        <w:pStyle w:val="note"/>
        <w:rPr>
          <w:sz w:val="22"/>
          <w:szCs w:val="22"/>
          <w:lang w:val="fr-FR"/>
        </w:rPr>
      </w:pPr>
      <w:r w:rsidRPr="00C84447">
        <w:rPr>
          <w:i/>
          <w:sz w:val="22"/>
          <w:szCs w:val="22"/>
          <w:lang w:val="fr-FR"/>
        </w:rPr>
        <w:t>Note: cette question est particulièrement pertinente dans le cadre d’une analyse par filière quand le pays d’origine de la filière et la filière elle-même sont bien définis et que des informations venant du pays exportateur sont disponibles</w:t>
      </w:r>
      <w:r w:rsidRPr="00C84447">
        <w:rPr>
          <w:sz w:val="22"/>
          <w:szCs w:val="22"/>
          <w:lang w:val="fr-FR"/>
        </w:rPr>
        <w:t>.</w:t>
      </w:r>
      <w:r w:rsidR="00B97644" w:rsidRPr="00C84447">
        <w:rPr>
          <w:sz w:val="22"/>
          <w:szCs w:val="22"/>
          <w:lang w:val="fr-FR"/>
        </w:rPr>
        <w:t xml:space="preserve"> </w:t>
      </w:r>
    </w:p>
    <w:p w:rsidR="00B97644" w:rsidRPr="005E106D" w:rsidRDefault="00B97644" w:rsidP="00B97644">
      <w:pPr>
        <w:pStyle w:val="Texte"/>
        <w:rPr>
          <w:lang w:val="fr-FR"/>
        </w:rPr>
      </w:pPr>
    </w:p>
    <w:tbl>
      <w:tblPr>
        <w:tblW w:w="0" w:type="auto"/>
        <w:tblCellMar>
          <w:left w:w="70" w:type="dxa"/>
          <w:right w:w="70" w:type="dxa"/>
        </w:tblCellMar>
        <w:tblLook w:val="04A0" w:firstRow="1" w:lastRow="0" w:firstColumn="1" w:lastColumn="0" w:noHBand="0" w:noVBand="1"/>
      </w:tblPr>
      <w:tblGrid>
        <w:gridCol w:w="5172"/>
        <w:gridCol w:w="5172"/>
      </w:tblGrid>
      <w:tr w:rsidR="00B97644" w:rsidRPr="005E106D" w:rsidTr="00B97644">
        <w:tc>
          <w:tcPr>
            <w:tcW w:w="5172" w:type="dxa"/>
            <w:hideMark/>
          </w:tcPr>
          <w:p w:rsidR="00B97644" w:rsidRPr="005E106D" w:rsidRDefault="002E6A15">
            <w:pPr>
              <w:pStyle w:val="yes"/>
              <w:rPr>
                <w:sz w:val="24"/>
                <w:szCs w:val="24"/>
                <w:lang w:val="fr-FR"/>
              </w:rPr>
            </w:pPr>
            <w:r w:rsidRPr="005E106D">
              <w:rPr>
                <w:sz w:val="24"/>
                <w:szCs w:val="24"/>
                <w:lang w:val="fr-FR"/>
              </w:rPr>
              <w:t>Si oui</w:t>
            </w:r>
          </w:p>
        </w:tc>
        <w:tc>
          <w:tcPr>
            <w:tcW w:w="5172" w:type="dxa"/>
            <w:hideMark/>
          </w:tcPr>
          <w:p w:rsidR="00B97644" w:rsidRPr="005E106D" w:rsidRDefault="00D9748A">
            <w:pPr>
              <w:pStyle w:val="yes"/>
              <w:ind w:left="113"/>
              <w:jc w:val="right"/>
              <w:rPr>
                <w:sz w:val="24"/>
                <w:szCs w:val="24"/>
                <w:lang w:val="fr-FR"/>
              </w:rPr>
            </w:pPr>
            <w:r w:rsidRPr="005E106D">
              <w:rPr>
                <w:sz w:val="24"/>
                <w:szCs w:val="24"/>
                <w:lang w:val="fr-FR"/>
              </w:rPr>
              <w:t>Aller au point</w:t>
            </w:r>
            <w:r w:rsidR="00B97644" w:rsidRPr="005E106D">
              <w:rPr>
                <w:sz w:val="24"/>
                <w:szCs w:val="24"/>
                <w:lang w:val="fr-FR"/>
              </w:rPr>
              <w:t xml:space="preserve"> 7.13</w:t>
            </w:r>
          </w:p>
        </w:tc>
      </w:tr>
      <w:tr w:rsidR="00B97644" w:rsidRPr="005E106D" w:rsidTr="00B97644">
        <w:tc>
          <w:tcPr>
            <w:tcW w:w="5172" w:type="dxa"/>
            <w:hideMark/>
          </w:tcPr>
          <w:p w:rsidR="00B97644" w:rsidRPr="005E106D" w:rsidRDefault="00D9748A" w:rsidP="00140EBF">
            <w:pPr>
              <w:pStyle w:val="yes"/>
              <w:rPr>
                <w:sz w:val="24"/>
                <w:szCs w:val="24"/>
                <w:lang w:val="fr-FR"/>
              </w:rPr>
            </w:pPr>
            <w:r w:rsidRPr="005E106D">
              <w:rPr>
                <w:sz w:val="24"/>
                <w:szCs w:val="24"/>
                <w:lang w:val="fr-FR"/>
              </w:rPr>
              <w:t>Si non</w:t>
            </w:r>
            <w:r w:rsidR="00B97644" w:rsidRPr="005E106D">
              <w:rPr>
                <w:sz w:val="24"/>
                <w:szCs w:val="24"/>
                <w:lang w:val="fr-FR"/>
              </w:rPr>
              <w:t xml:space="preserve"> </w:t>
            </w:r>
            <w:r w:rsidR="00140EBF" w:rsidRPr="005E106D">
              <w:rPr>
                <w:sz w:val="24"/>
                <w:szCs w:val="24"/>
                <w:lang w:val="fr-FR"/>
              </w:rPr>
              <w:t xml:space="preserve">ou pas de </w:t>
            </w:r>
            <w:r w:rsidR="00B97644" w:rsidRPr="005E106D">
              <w:rPr>
                <w:sz w:val="24"/>
                <w:szCs w:val="24"/>
                <w:lang w:val="fr-FR"/>
              </w:rPr>
              <w:t>jugement</w:t>
            </w:r>
          </w:p>
        </w:tc>
        <w:tc>
          <w:tcPr>
            <w:tcW w:w="5172" w:type="dxa"/>
            <w:hideMark/>
          </w:tcPr>
          <w:p w:rsidR="00B97644" w:rsidRPr="005E106D" w:rsidRDefault="00D9748A">
            <w:pPr>
              <w:pStyle w:val="yes"/>
              <w:jc w:val="right"/>
              <w:rPr>
                <w:sz w:val="24"/>
                <w:szCs w:val="24"/>
                <w:lang w:val="fr-FR"/>
              </w:rPr>
            </w:pPr>
            <w:r w:rsidRPr="005E106D">
              <w:rPr>
                <w:sz w:val="24"/>
                <w:szCs w:val="24"/>
                <w:lang w:val="fr-FR"/>
              </w:rPr>
              <w:t>Aller au point</w:t>
            </w:r>
            <w:r w:rsidR="00B97644" w:rsidRPr="005E106D">
              <w:rPr>
                <w:sz w:val="24"/>
                <w:szCs w:val="24"/>
                <w:lang w:val="fr-FR"/>
              </w:rPr>
              <w:t xml:space="preserve"> 7.12</w:t>
            </w:r>
          </w:p>
        </w:tc>
      </w:tr>
    </w:tbl>
    <w:p w:rsidR="00B97644" w:rsidRPr="005E106D" w:rsidRDefault="00B97644" w:rsidP="00B97644">
      <w:pPr>
        <w:pStyle w:val="Texte"/>
        <w:rPr>
          <w:lang w:val="fr-FR"/>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B97644" w:rsidP="00B97644">
      <w:pPr>
        <w:pStyle w:val="Texte"/>
        <w:rPr>
          <w:lang w:val="fr-FR"/>
        </w:rPr>
      </w:pPr>
    </w:p>
    <w:p w:rsidR="00B97644" w:rsidRPr="00C84447" w:rsidRDefault="00140EBF" w:rsidP="00D4214E">
      <w:pPr>
        <w:pStyle w:val="Titre2"/>
        <w:numPr>
          <w:ilvl w:val="1"/>
          <w:numId w:val="16"/>
        </w:numPr>
        <w:ind w:left="0" w:firstLine="0"/>
        <w:rPr>
          <w:b/>
          <w:lang w:val="fr-FR"/>
        </w:rPr>
      </w:pPr>
      <w:r w:rsidRPr="00C84447">
        <w:rPr>
          <w:b/>
          <w:lang w:val="fr-FR"/>
        </w:rPr>
        <w:t xml:space="preserve">Concluez-vous qu’il faut </w:t>
      </w:r>
      <w:r w:rsidR="001158A5" w:rsidRPr="00C84447">
        <w:rPr>
          <w:b/>
          <w:lang w:val="fr-FR"/>
        </w:rPr>
        <w:t xml:space="preserve">envisager </w:t>
      </w:r>
      <w:r w:rsidRPr="00C84447">
        <w:rPr>
          <w:b/>
          <w:lang w:val="fr-FR"/>
        </w:rPr>
        <w:t xml:space="preserve">d’autres </w:t>
      </w:r>
      <w:r w:rsidR="00B97644" w:rsidRPr="00C84447">
        <w:rPr>
          <w:b/>
          <w:lang w:val="fr-FR"/>
        </w:rPr>
        <w:t xml:space="preserve">mesures? </w:t>
      </w:r>
    </w:p>
    <w:tbl>
      <w:tblPr>
        <w:tblW w:w="0" w:type="auto"/>
        <w:tblCellMar>
          <w:left w:w="70" w:type="dxa"/>
          <w:right w:w="70" w:type="dxa"/>
        </w:tblCellMar>
        <w:tblLook w:val="04A0" w:firstRow="1" w:lastRow="0" w:firstColumn="1" w:lastColumn="0" w:noHBand="0" w:noVBand="1"/>
      </w:tblPr>
      <w:tblGrid>
        <w:gridCol w:w="5172"/>
        <w:gridCol w:w="5172"/>
      </w:tblGrid>
      <w:tr w:rsidR="00B97644" w:rsidRPr="005E106D" w:rsidTr="00B97644">
        <w:tc>
          <w:tcPr>
            <w:tcW w:w="5172" w:type="dxa"/>
            <w:hideMark/>
          </w:tcPr>
          <w:p w:rsidR="00B97644" w:rsidRPr="005E106D" w:rsidRDefault="002E6A15">
            <w:pPr>
              <w:pStyle w:val="yes"/>
              <w:rPr>
                <w:sz w:val="24"/>
                <w:szCs w:val="24"/>
                <w:lang w:val="fr-FR"/>
              </w:rPr>
            </w:pPr>
            <w:r w:rsidRPr="005E106D">
              <w:rPr>
                <w:sz w:val="24"/>
                <w:szCs w:val="24"/>
                <w:lang w:val="fr-FR"/>
              </w:rPr>
              <w:t>Si oui</w:t>
            </w:r>
          </w:p>
        </w:tc>
        <w:tc>
          <w:tcPr>
            <w:tcW w:w="5172" w:type="dxa"/>
            <w:hideMark/>
          </w:tcPr>
          <w:p w:rsidR="00B97644" w:rsidRPr="005E106D" w:rsidRDefault="00D9748A">
            <w:pPr>
              <w:pStyle w:val="yes"/>
              <w:ind w:left="113"/>
              <w:jc w:val="right"/>
              <w:rPr>
                <w:sz w:val="24"/>
                <w:szCs w:val="24"/>
                <w:lang w:val="fr-FR"/>
              </w:rPr>
            </w:pPr>
            <w:r w:rsidRPr="005E106D">
              <w:rPr>
                <w:sz w:val="24"/>
                <w:szCs w:val="24"/>
                <w:lang w:val="fr-FR"/>
              </w:rPr>
              <w:t>Aller au point</w:t>
            </w:r>
            <w:r w:rsidR="00B97644" w:rsidRPr="005E106D">
              <w:rPr>
                <w:sz w:val="24"/>
                <w:szCs w:val="24"/>
                <w:lang w:val="fr-FR"/>
              </w:rPr>
              <w:t xml:space="preserve"> 7.13</w:t>
            </w:r>
          </w:p>
        </w:tc>
      </w:tr>
      <w:tr w:rsidR="00B97644" w:rsidRPr="005E106D" w:rsidTr="00B97644">
        <w:tc>
          <w:tcPr>
            <w:tcW w:w="5172" w:type="dxa"/>
            <w:hideMark/>
          </w:tcPr>
          <w:p w:rsidR="00B97644" w:rsidRPr="005E106D" w:rsidRDefault="00D9748A">
            <w:pPr>
              <w:pStyle w:val="yes"/>
              <w:rPr>
                <w:sz w:val="24"/>
                <w:szCs w:val="24"/>
                <w:lang w:val="fr-FR"/>
              </w:rPr>
            </w:pPr>
            <w:r w:rsidRPr="005E106D">
              <w:rPr>
                <w:sz w:val="24"/>
                <w:szCs w:val="24"/>
                <w:lang w:val="fr-FR"/>
              </w:rPr>
              <w:t>Si non</w:t>
            </w:r>
            <w:r w:rsidR="00B97644" w:rsidRPr="005E106D">
              <w:rPr>
                <w:sz w:val="24"/>
                <w:szCs w:val="24"/>
                <w:lang w:val="fr-FR"/>
              </w:rPr>
              <w:t xml:space="preserve"> </w:t>
            </w:r>
          </w:p>
        </w:tc>
        <w:tc>
          <w:tcPr>
            <w:tcW w:w="5172" w:type="dxa"/>
            <w:hideMark/>
          </w:tcPr>
          <w:p w:rsidR="00B97644" w:rsidRPr="005E106D" w:rsidRDefault="00D9748A">
            <w:pPr>
              <w:pStyle w:val="yes"/>
              <w:jc w:val="right"/>
              <w:rPr>
                <w:sz w:val="24"/>
                <w:szCs w:val="24"/>
                <w:lang w:val="fr-FR"/>
              </w:rPr>
            </w:pPr>
            <w:r w:rsidRPr="005E106D">
              <w:rPr>
                <w:sz w:val="24"/>
                <w:szCs w:val="24"/>
                <w:lang w:val="fr-FR"/>
              </w:rPr>
              <w:t>Aller au point</w:t>
            </w:r>
            <w:r w:rsidR="00B97644" w:rsidRPr="005E106D">
              <w:rPr>
                <w:sz w:val="24"/>
                <w:szCs w:val="24"/>
                <w:lang w:val="fr-FR"/>
              </w:rPr>
              <w:t xml:space="preserve"> 7.30</w:t>
            </w:r>
          </w:p>
        </w:tc>
      </w:tr>
    </w:tbl>
    <w:p w:rsidR="00B97644" w:rsidRPr="005E106D" w:rsidRDefault="00B97644" w:rsidP="00B97644">
      <w:pPr>
        <w:pStyle w:val="Texte"/>
        <w:rPr>
          <w:lang w:val="fr-FR"/>
        </w:rPr>
      </w:pPr>
    </w:p>
    <w:p w:rsidR="00B97644" w:rsidRPr="005E106D" w:rsidRDefault="00B97644" w:rsidP="00B97644">
      <w:pPr>
        <w:keepNext/>
        <w:jc w:val="right"/>
        <w:rPr>
          <w:szCs w:val="24"/>
        </w:rPr>
      </w:pPr>
    </w:p>
    <w:p w:rsidR="00B97644" w:rsidRPr="005E106D" w:rsidRDefault="00140EBF" w:rsidP="00B97644">
      <w:pPr>
        <w:pStyle w:val="Titre1"/>
        <w:spacing w:before="0" w:after="0"/>
        <w:rPr>
          <w:rFonts w:ascii="Times New Roman" w:hAnsi="Times New Roman"/>
          <w:szCs w:val="24"/>
        </w:rPr>
      </w:pPr>
      <w:r w:rsidRPr="005E106D">
        <w:rPr>
          <w:rFonts w:ascii="Times New Roman" w:hAnsi="Times New Roman"/>
          <w:szCs w:val="24"/>
        </w:rPr>
        <w:t>Identification d'options de gestion du risque appropriées</w:t>
      </w:r>
    </w:p>
    <w:p w:rsidR="00B97644" w:rsidRPr="005E106D" w:rsidRDefault="00140EBF" w:rsidP="00B97644">
      <w:pPr>
        <w:rPr>
          <w:b/>
          <w:bCs/>
          <w:szCs w:val="24"/>
        </w:rPr>
      </w:pPr>
      <w:r w:rsidRPr="00C84447">
        <w:t xml:space="preserve">Cette section </w:t>
      </w:r>
      <w:r w:rsidR="00B97644" w:rsidRPr="00C84447">
        <w:rPr>
          <w:szCs w:val="24"/>
        </w:rPr>
        <w:t xml:space="preserve">(questions 7.13 </w:t>
      </w:r>
      <w:r w:rsidRPr="00C84447">
        <w:rPr>
          <w:szCs w:val="24"/>
        </w:rPr>
        <w:t>à</w:t>
      </w:r>
      <w:r w:rsidR="00B97644" w:rsidRPr="00C84447">
        <w:rPr>
          <w:szCs w:val="24"/>
        </w:rPr>
        <w:t xml:space="preserve"> 7.29) analyse </w:t>
      </w:r>
      <w:r w:rsidRPr="00C84447">
        <w:rPr>
          <w:szCs w:val="24"/>
        </w:rPr>
        <w:t xml:space="preserve">la filière depuis </w:t>
      </w:r>
      <w:r w:rsidR="005E106D" w:rsidRPr="00C84447">
        <w:rPr>
          <w:szCs w:val="24"/>
        </w:rPr>
        <w:t>les lieux</w:t>
      </w:r>
      <w:r w:rsidRPr="00C84447">
        <w:rPr>
          <w:szCs w:val="24"/>
        </w:rPr>
        <w:t xml:space="preserve"> de </w:t>
      </w:r>
      <w:r w:rsidR="00B97644" w:rsidRPr="00C84447">
        <w:rPr>
          <w:szCs w:val="24"/>
        </w:rPr>
        <w:t xml:space="preserve">production </w:t>
      </w:r>
      <w:r w:rsidRPr="00C84447">
        <w:rPr>
          <w:szCs w:val="24"/>
        </w:rPr>
        <w:t xml:space="preserve">jusqu’au lieu de </w:t>
      </w:r>
      <w:r w:rsidR="00B97644" w:rsidRPr="00C84447">
        <w:rPr>
          <w:szCs w:val="24"/>
        </w:rPr>
        <w:t xml:space="preserve">destination </w:t>
      </w:r>
      <w:r w:rsidRPr="00C84447">
        <w:rPr>
          <w:szCs w:val="24"/>
        </w:rPr>
        <w:t>dans le</w:t>
      </w:r>
      <w:r w:rsidR="00C84447" w:rsidRPr="00C84447">
        <w:rPr>
          <w:szCs w:val="24"/>
        </w:rPr>
        <w:t>s</w:t>
      </w:r>
      <w:r w:rsidRPr="00C84447">
        <w:rPr>
          <w:szCs w:val="24"/>
        </w:rPr>
        <w:t xml:space="preserve"> pays </w:t>
      </w:r>
      <w:r w:rsidR="00B97644" w:rsidRPr="00C84447">
        <w:rPr>
          <w:szCs w:val="24"/>
        </w:rPr>
        <w:t>import</w:t>
      </w:r>
      <w:r w:rsidRPr="00C84447">
        <w:rPr>
          <w:szCs w:val="24"/>
        </w:rPr>
        <w:t>ateur</w:t>
      </w:r>
      <w:r w:rsidR="00C84447" w:rsidRPr="00C84447">
        <w:rPr>
          <w:szCs w:val="24"/>
        </w:rPr>
        <w:t>s</w:t>
      </w:r>
      <w:r w:rsidR="00B97644" w:rsidRPr="00C84447">
        <w:rPr>
          <w:szCs w:val="24"/>
        </w:rPr>
        <w:t xml:space="preserve">. </w:t>
      </w:r>
      <w:r w:rsidR="003025F0" w:rsidRPr="00C84447">
        <w:rPr>
          <w:szCs w:val="24"/>
        </w:rPr>
        <w:t>L</w:t>
      </w:r>
      <w:r w:rsidR="003025F0" w:rsidRPr="00C84447">
        <w:t>es</w:t>
      </w:r>
      <w:r w:rsidR="003025F0" w:rsidRPr="005E106D">
        <w:t xml:space="preserve"> caractéristiques de l'organisme nuisible sont </w:t>
      </w:r>
      <w:r w:rsidR="00B97644" w:rsidRPr="005E106D">
        <w:rPr>
          <w:szCs w:val="24"/>
        </w:rPr>
        <w:t>examin</w:t>
      </w:r>
      <w:r w:rsidR="003025F0" w:rsidRPr="005E106D">
        <w:rPr>
          <w:szCs w:val="24"/>
        </w:rPr>
        <w:t>ées</w:t>
      </w:r>
      <w:r w:rsidR="00B97644" w:rsidRPr="005E106D">
        <w:rPr>
          <w:szCs w:val="24"/>
        </w:rPr>
        <w:t xml:space="preserve"> </w:t>
      </w:r>
      <w:r w:rsidR="003025F0" w:rsidRPr="005E106D">
        <w:t xml:space="preserve">pour déterminer s'il peut être détecté de manière fiable dans les envois par inspection ou analyse, s'il peut être éliminé des envois par </w:t>
      </w:r>
      <w:r w:rsidR="00C84447">
        <w:t xml:space="preserve">un </w:t>
      </w:r>
      <w:r w:rsidR="003025F0" w:rsidRPr="005E106D">
        <w:t>traitement ou</w:t>
      </w:r>
      <w:r w:rsidR="00C84447">
        <w:t xml:space="preserve"> par d’</w:t>
      </w:r>
      <w:r w:rsidR="003025F0" w:rsidRPr="005E106D">
        <w:t>autres méthodes, si des restrictions sur l'utilisation de la marchandise permettent d'empêcher son introduction, ou si l'infection/infestation des envois peut être empêchée par des traitements, des méthodes de production, des inspections ou l'isolement.</w:t>
      </w:r>
      <w:r w:rsidR="00B97644" w:rsidRPr="005E106D">
        <w:rPr>
          <w:szCs w:val="24"/>
        </w:rPr>
        <w:t xml:space="preserve"> </w:t>
      </w:r>
      <w:r w:rsidR="003025F0" w:rsidRPr="005E106D">
        <w:rPr>
          <w:b/>
          <w:szCs w:val="24"/>
        </w:rPr>
        <w:t xml:space="preserve">Dans chaque </w:t>
      </w:r>
      <w:r w:rsidR="00B97644" w:rsidRPr="005E106D">
        <w:rPr>
          <w:b/>
          <w:szCs w:val="24"/>
        </w:rPr>
        <w:t xml:space="preserve">question, </w:t>
      </w:r>
      <w:r w:rsidR="003025F0" w:rsidRPr="005E106D">
        <w:rPr>
          <w:b/>
          <w:bCs/>
          <w:szCs w:val="24"/>
        </w:rPr>
        <w:t>"</w:t>
      </w:r>
      <w:r w:rsidR="003025F0" w:rsidRPr="005E106D">
        <w:rPr>
          <w:b/>
          <w:szCs w:val="24"/>
        </w:rPr>
        <w:t>de manière fiable</w:t>
      </w:r>
      <w:r w:rsidR="003025F0" w:rsidRPr="005E106D">
        <w:rPr>
          <w:b/>
          <w:bCs/>
          <w:szCs w:val="24"/>
        </w:rPr>
        <w:t>" doit être compris comme signifiant qu’une mesure est efficace, réalisable et reproductible. Certaines mesures peuvent être fiables sans être suffisantes pour</w:t>
      </w:r>
      <w:r w:rsidR="003025F0" w:rsidRPr="005E106D">
        <w:rPr>
          <w:b/>
          <w:szCs w:val="24"/>
        </w:rPr>
        <w:t xml:space="preserve"> réduire le risque à un niveau acceptable. Dans de tels cas leur combinaison avec d’autres mesures pour atteindre le niveau de protection désiré contre l'organisme nuisible doit être envisagée (voir </w:t>
      </w:r>
      <w:r w:rsidR="00B97644" w:rsidRPr="005E106D">
        <w:rPr>
          <w:b/>
          <w:szCs w:val="24"/>
        </w:rPr>
        <w:t>question 7.32).</w:t>
      </w:r>
      <w:r w:rsidR="00B97644" w:rsidRPr="005E106D">
        <w:rPr>
          <w:szCs w:val="24"/>
        </w:rPr>
        <w:t xml:space="preserve"> </w:t>
      </w:r>
      <w:r w:rsidR="003025F0" w:rsidRPr="005E106D">
        <w:t>L’efficacité</w:t>
      </w:r>
      <w:r w:rsidR="003025F0" w:rsidRPr="005E106D">
        <w:rPr>
          <w:bCs/>
        </w:rPr>
        <w:t>, la faisabilité et la reproductibilité</w:t>
      </w:r>
      <w:r w:rsidR="003025F0" w:rsidRPr="005E106D">
        <w:t xml:space="preserve"> des mesures doivent être évalués par l'évaluateur pour chaque option de gestion potentielle identifiée. </w:t>
      </w:r>
      <w:r w:rsidR="003025F0" w:rsidRPr="005E106D">
        <w:rPr>
          <w:bCs/>
          <w:szCs w:val="24"/>
        </w:rPr>
        <w:t xml:space="preserve">Les limites d'application en pratique doivent être notées. </w:t>
      </w:r>
      <w:r w:rsidR="003025F0" w:rsidRPr="005E106D">
        <w:rPr>
          <w:b/>
        </w:rPr>
        <w:t>Le rapport</w:t>
      </w:r>
      <w:r w:rsidR="003025F0" w:rsidRPr="005E106D">
        <w:t xml:space="preserve"> c</w:t>
      </w:r>
      <w:r w:rsidR="003025F0" w:rsidRPr="005E106D">
        <w:rPr>
          <w:b/>
          <w:bCs/>
        </w:rPr>
        <w:t xml:space="preserve">oût-efficacité et l’impact sur le commerce sont considérés dans la section “évaluation des options de gestion du risque” </w:t>
      </w:r>
      <w:r w:rsidR="00B97644" w:rsidRPr="005E106D">
        <w:rPr>
          <w:b/>
          <w:bCs/>
          <w:szCs w:val="24"/>
        </w:rPr>
        <w:t xml:space="preserve">(questions 7.34 </w:t>
      </w:r>
      <w:r w:rsidR="003025F0" w:rsidRPr="005E106D">
        <w:rPr>
          <w:b/>
          <w:bCs/>
          <w:szCs w:val="24"/>
        </w:rPr>
        <w:t>à</w:t>
      </w:r>
      <w:r w:rsidR="00B97644" w:rsidRPr="005E106D">
        <w:rPr>
          <w:b/>
          <w:bCs/>
          <w:szCs w:val="24"/>
        </w:rPr>
        <w:t xml:space="preserve"> 7.36).</w:t>
      </w:r>
    </w:p>
    <w:p w:rsidR="00B97644" w:rsidRPr="005E106D" w:rsidRDefault="00B97644" w:rsidP="00B97644">
      <w:pPr>
        <w:rPr>
          <w:b/>
          <w:bCs/>
          <w:szCs w:val="24"/>
          <w:u w:val="single"/>
        </w:rPr>
      </w:pPr>
    </w:p>
    <w:p w:rsidR="00B97644" w:rsidRPr="005E106D" w:rsidRDefault="00B97644" w:rsidP="00B97644">
      <w:pPr>
        <w:pStyle w:val="Titre3"/>
        <w:rPr>
          <w:iCs/>
          <w:szCs w:val="24"/>
        </w:rPr>
      </w:pPr>
      <w:r w:rsidRPr="005E106D">
        <w:rPr>
          <w:iCs/>
          <w:szCs w:val="24"/>
        </w:rPr>
        <w:t xml:space="preserve">Options </w:t>
      </w:r>
      <w:r w:rsidR="00EA21AC" w:rsidRPr="005E106D">
        <w:rPr>
          <w:iCs/>
          <w:szCs w:val="24"/>
        </w:rPr>
        <w:t xml:space="preserve">sur le lieu </w:t>
      </w:r>
      <w:r w:rsidR="00FE6765" w:rsidRPr="005E106D">
        <w:rPr>
          <w:iCs/>
          <w:szCs w:val="24"/>
        </w:rPr>
        <w:t>de</w:t>
      </w:r>
      <w:r w:rsidRPr="005E106D">
        <w:rPr>
          <w:iCs/>
          <w:szCs w:val="24"/>
        </w:rPr>
        <w:t xml:space="preserve"> production</w:t>
      </w:r>
    </w:p>
    <w:p w:rsidR="00B97644" w:rsidRPr="005E106D" w:rsidRDefault="00B97644" w:rsidP="00B97644">
      <w:pPr>
        <w:rPr>
          <w:szCs w:val="24"/>
          <w:u w:val="single"/>
        </w:rPr>
      </w:pPr>
      <w:r w:rsidRPr="005E106D">
        <w:rPr>
          <w:szCs w:val="24"/>
          <w:u w:val="single"/>
        </w:rPr>
        <w:t>D</w:t>
      </w:r>
      <w:r w:rsidR="00EA21AC" w:rsidRPr="005E106D">
        <w:rPr>
          <w:szCs w:val="24"/>
          <w:u w:val="single"/>
        </w:rPr>
        <w:t>é</w:t>
      </w:r>
      <w:r w:rsidRPr="005E106D">
        <w:rPr>
          <w:szCs w:val="24"/>
          <w:u w:val="single"/>
        </w:rPr>
        <w:t xml:space="preserve">tection </w:t>
      </w:r>
      <w:r w:rsidR="00EA21AC" w:rsidRPr="005E106D">
        <w:rPr>
          <w:szCs w:val="24"/>
          <w:u w:val="single"/>
        </w:rPr>
        <w:t xml:space="preserve">de l’organisme nuisible sur le lieu de </w:t>
      </w:r>
      <w:r w:rsidRPr="005E106D">
        <w:rPr>
          <w:szCs w:val="24"/>
          <w:u w:val="single"/>
        </w:rPr>
        <w:t xml:space="preserve">production </w:t>
      </w:r>
      <w:r w:rsidR="00EA21AC" w:rsidRPr="005E106D">
        <w:rPr>
          <w:szCs w:val="24"/>
          <w:u w:val="single"/>
        </w:rPr>
        <w:t xml:space="preserve">par des </w:t>
      </w:r>
      <w:r w:rsidRPr="005E106D">
        <w:rPr>
          <w:szCs w:val="24"/>
          <w:u w:val="single"/>
        </w:rPr>
        <w:t>inspection</w:t>
      </w:r>
      <w:r w:rsidR="00EA21AC" w:rsidRPr="005E106D">
        <w:rPr>
          <w:szCs w:val="24"/>
          <w:u w:val="single"/>
        </w:rPr>
        <w:t>s ou des analyses</w:t>
      </w:r>
    </w:p>
    <w:p w:rsidR="00B97644" w:rsidRPr="005E106D" w:rsidRDefault="00EA21AC" w:rsidP="00D4214E">
      <w:pPr>
        <w:pStyle w:val="Titre2"/>
        <w:numPr>
          <w:ilvl w:val="1"/>
          <w:numId w:val="16"/>
        </w:numPr>
        <w:ind w:left="0" w:firstLine="0"/>
        <w:rPr>
          <w:b/>
          <w:lang w:val="fr-FR"/>
        </w:rPr>
      </w:pPr>
      <w:r w:rsidRPr="005E106D">
        <w:rPr>
          <w:b/>
          <w:lang w:val="fr-FR"/>
        </w:rPr>
        <w:lastRenderedPageBreak/>
        <w:t>L'organisme nuisible peut-il être détecté de manière fiable par une inspection visuelle sur le lieu de production</w:t>
      </w:r>
      <w:r w:rsidR="00B97644" w:rsidRPr="005E106D">
        <w:rPr>
          <w:b/>
          <w:lang w:val="fr-FR"/>
        </w:rPr>
        <w:t xml:space="preserve">? </w:t>
      </w:r>
    </w:p>
    <w:p w:rsidR="00B97644" w:rsidRPr="00D81F36" w:rsidRDefault="00B97644" w:rsidP="00B223F6">
      <w:pPr>
        <w:tabs>
          <w:tab w:val="left" w:pos="851"/>
        </w:tabs>
        <w:rPr>
          <w:sz w:val="22"/>
          <w:szCs w:val="22"/>
        </w:rPr>
      </w:pPr>
      <w:r w:rsidRPr="00D81F36">
        <w:rPr>
          <w:i/>
          <w:sz w:val="22"/>
          <w:szCs w:val="22"/>
        </w:rPr>
        <w:t>Note</w:t>
      </w:r>
      <w:r w:rsidRPr="00D81F36">
        <w:rPr>
          <w:sz w:val="22"/>
          <w:szCs w:val="22"/>
        </w:rPr>
        <w:t xml:space="preserve">: </w:t>
      </w:r>
      <w:r w:rsidR="008F467D" w:rsidRPr="00D81F36">
        <w:rPr>
          <w:sz w:val="22"/>
          <w:szCs w:val="22"/>
        </w:rPr>
        <w:t>s</w:t>
      </w:r>
      <w:r w:rsidR="008F467D" w:rsidRPr="00D81F36">
        <w:rPr>
          <w:rStyle w:val="hps"/>
          <w:sz w:val="22"/>
          <w:szCs w:val="22"/>
        </w:rPr>
        <w:t>i la réponse</w:t>
      </w:r>
      <w:r w:rsidR="008F467D" w:rsidRPr="00D81F36">
        <w:rPr>
          <w:sz w:val="22"/>
          <w:szCs w:val="22"/>
        </w:rPr>
        <w:t xml:space="preserve"> </w:t>
      </w:r>
      <w:r w:rsidR="008F467D" w:rsidRPr="00D81F36">
        <w:rPr>
          <w:rStyle w:val="hps"/>
          <w:sz w:val="22"/>
          <w:szCs w:val="22"/>
        </w:rPr>
        <w:t>est</w:t>
      </w:r>
      <w:r w:rsidR="008F467D" w:rsidRPr="00D81F36">
        <w:rPr>
          <w:sz w:val="22"/>
          <w:szCs w:val="22"/>
        </w:rPr>
        <w:t xml:space="preserve"> </w:t>
      </w:r>
      <w:r w:rsidR="008F467D" w:rsidRPr="00D81F36">
        <w:rPr>
          <w:rStyle w:val="hps"/>
          <w:sz w:val="22"/>
          <w:szCs w:val="22"/>
        </w:rPr>
        <w:t>oui, préciser</w:t>
      </w:r>
      <w:r w:rsidR="008F467D" w:rsidRPr="00D81F36">
        <w:rPr>
          <w:sz w:val="22"/>
          <w:szCs w:val="22"/>
        </w:rPr>
        <w:t xml:space="preserve"> </w:t>
      </w:r>
      <w:r w:rsidR="008F467D" w:rsidRPr="00D81F36">
        <w:rPr>
          <w:rStyle w:val="hps"/>
          <w:sz w:val="22"/>
          <w:szCs w:val="22"/>
        </w:rPr>
        <w:t>la période</w:t>
      </w:r>
      <w:r w:rsidR="008F467D" w:rsidRPr="00D81F36">
        <w:rPr>
          <w:sz w:val="22"/>
          <w:szCs w:val="22"/>
        </w:rPr>
        <w:t xml:space="preserve"> </w:t>
      </w:r>
      <w:r w:rsidR="008F467D" w:rsidRPr="00D81F36">
        <w:rPr>
          <w:rStyle w:val="hps"/>
          <w:sz w:val="22"/>
          <w:szCs w:val="22"/>
        </w:rPr>
        <w:t>et si possible</w:t>
      </w:r>
      <w:r w:rsidR="008F467D" w:rsidRPr="00D81F36">
        <w:rPr>
          <w:sz w:val="22"/>
          <w:szCs w:val="22"/>
        </w:rPr>
        <w:t xml:space="preserve"> </w:t>
      </w:r>
      <w:r w:rsidR="008F467D" w:rsidRPr="00D81F36">
        <w:rPr>
          <w:rStyle w:val="hps"/>
          <w:sz w:val="22"/>
          <w:szCs w:val="22"/>
        </w:rPr>
        <w:t>la fréquence</w:t>
      </w:r>
      <w:r w:rsidR="008F467D" w:rsidRPr="00D81F36">
        <w:rPr>
          <w:sz w:val="22"/>
          <w:szCs w:val="22"/>
        </w:rPr>
        <w:t xml:space="preserve"> </w:t>
      </w:r>
      <w:r w:rsidR="008F467D" w:rsidRPr="00D81F36">
        <w:rPr>
          <w:rStyle w:val="hps"/>
          <w:sz w:val="22"/>
          <w:szCs w:val="22"/>
        </w:rPr>
        <w:t>appropriée ; si</w:t>
      </w:r>
      <w:r w:rsidR="008F467D" w:rsidRPr="00D81F36">
        <w:rPr>
          <w:sz w:val="22"/>
          <w:szCs w:val="22"/>
        </w:rPr>
        <w:t xml:space="preserve"> </w:t>
      </w:r>
      <w:r w:rsidR="008F467D" w:rsidRPr="00D81F36">
        <w:rPr>
          <w:rStyle w:val="hps"/>
          <w:sz w:val="22"/>
          <w:szCs w:val="22"/>
        </w:rPr>
        <w:t>seuls</w:t>
      </w:r>
      <w:r w:rsidR="008F467D" w:rsidRPr="00D81F36">
        <w:rPr>
          <w:sz w:val="22"/>
          <w:szCs w:val="22"/>
        </w:rPr>
        <w:t xml:space="preserve"> </w:t>
      </w:r>
      <w:r w:rsidR="008F467D" w:rsidRPr="00D81F36">
        <w:rPr>
          <w:rStyle w:val="hps"/>
          <w:sz w:val="22"/>
          <w:szCs w:val="22"/>
        </w:rPr>
        <w:t>certains stades</w:t>
      </w:r>
      <w:r w:rsidR="008F467D" w:rsidRPr="00D81F36">
        <w:rPr>
          <w:sz w:val="22"/>
          <w:szCs w:val="22"/>
        </w:rPr>
        <w:t xml:space="preserve"> </w:t>
      </w:r>
      <w:r w:rsidR="008F467D" w:rsidRPr="00D81F36">
        <w:rPr>
          <w:rStyle w:val="hps"/>
          <w:sz w:val="22"/>
          <w:szCs w:val="22"/>
        </w:rPr>
        <w:t>de l’organisme</w:t>
      </w:r>
      <w:r w:rsidR="008F467D" w:rsidRPr="00D81F36">
        <w:rPr>
          <w:sz w:val="22"/>
          <w:szCs w:val="22"/>
        </w:rPr>
        <w:t xml:space="preserve"> </w:t>
      </w:r>
      <w:r w:rsidR="008F467D" w:rsidRPr="00D81F36">
        <w:rPr>
          <w:rStyle w:val="hps"/>
          <w:sz w:val="22"/>
          <w:szCs w:val="22"/>
        </w:rPr>
        <w:t>peuvent être détectés</w:t>
      </w:r>
      <w:r w:rsidR="008F467D" w:rsidRPr="00D81F36">
        <w:rPr>
          <w:sz w:val="22"/>
          <w:szCs w:val="22"/>
        </w:rPr>
        <w:t xml:space="preserve"> </w:t>
      </w:r>
      <w:r w:rsidR="008F467D" w:rsidRPr="00D81F36">
        <w:rPr>
          <w:rStyle w:val="hps"/>
          <w:sz w:val="22"/>
          <w:szCs w:val="22"/>
        </w:rPr>
        <w:t>répondre oui car la</w:t>
      </w:r>
      <w:r w:rsidR="008F467D" w:rsidRPr="00D81F36">
        <w:rPr>
          <w:sz w:val="22"/>
          <w:szCs w:val="22"/>
        </w:rPr>
        <w:t xml:space="preserve"> </w:t>
      </w:r>
      <w:r w:rsidR="008F467D" w:rsidRPr="00D81F36">
        <w:rPr>
          <w:rStyle w:val="hps"/>
          <w:sz w:val="22"/>
          <w:szCs w:val="22"/>
        </w:rPr>
        <w:t>mesure pourrait être considérée</w:t>
      </w:r>
      <w:r w:rsidR="008F467D" w:rsidRPr="00D81F36">
        <w:rPr>
          <w:sz w:val="22"/>
          <w:szCs w:val="22"/>
        </w:rPr>
        <w:t xml:space="preserve"> </w:t>
      </w:r>
      <w:r w:rsidR="008F467D" w:rsidRPr="00D81F36">
        <w:rPr>
          <w:rStyle w:val="hps"/>
          <w:sz w:val="22"/>
          <w:szCs w:val="22"/>
        </w:rPr>
        <w:t>en combinaison</w:t>
      </w:r>
      <w:r w:rsidR="008F467D" w:rsidRPr="00D81F36">
        <w:rPr>
          <w:sz w:val="22"/>
          <w:szCs w:val="22"/>
        </w:rPr>
        <w:t xml:space="preserve"> </w:t>
      </w:r>
      <w:r w:rsidR="008F467D" w:rsidRPr="00D81F36">
        <w:rPr>
          <w:rStyle w:val="hps"/>
          <w:sz w:val="22"/>
          <w:szCs w:val="22"/>
        </w:rPr>
        <w:t>avec d'autres mesures</w:t>
      </w:r>
      <w:r w:rsidR="008F467D" w:rsidRPr="00D81F36">
        <w:rPr>
          <w:sz w:val="22"/>
          <w:szCs w:val="22"/>
        </w:rPr>
        <w:t xml:space="preserve"> </w:t>
      </w:r>
      <w:r w:rsidR="008F467D" w:rsidRPr="00D81F36">
        <w:rPr>
          <w:rStyle w:val="hps"/>
          <w:sz w:val="22"/>
          <w:szCs w:val="22"/>
        </w:rPr>
        <w:t>dans une</w:t>
      </w:r>
      <w:r w:rsidR="008F467D" w:rsidRPr="00D81F36">
        <w:rPr>
          <w:sz w:val="22"/>
          <w:szCs w:val="22"/>
        </w:rPr>
        <w:t xml:space="preserve"> </w:t>
      </w:r>
      <w:r w:rsidR="008F467D" w:rsidRPr="00D81F36">
        <w:rPr>
          <w:rStyle w:val="hps"/>
          <w:sz w:val="22"/>
          <w:szCs w:val="22"/>
        </w:rPr>
        <w:t>approche systémique.</w:t>
      </w:r>
    </w:p>
    <w:tbl>
      <w:tblPr>
        <w:tblW w:w="0" w:type="auto"/>
        <w:tblInd w:w="70" w:type="dxa"/>
        <w:tblCellMar>
          <w:left w:w="70" w:type="dxa"/>
          <w:right w:w="70" w:type="dxa"/>
        </w:tblCellMar>
        <w:tblLook w:val="04A0" w:firstRow="1" w:lastRow="0" w:firstColumn="1" w:lastColumn="0" w:noHBand="0" w:noVBand="1"/>
      </w:tblPr>
      <w:tblGrid>
        <w:gridCol w:w="5387"/>
        <w:gridCol w:w="4887"/>
      </w:tblGrid>
      <w:tr w:rsidR="00B97644" w:rsidRPr="005E106D" w:rsidTr="00B97644">
        <w:tc>
          <w:tcPr>
            <w:tcW w:w="5387" w:type="dxa"/>
            <w:hideMark/>
          </w:tcPr>
          <w:p w:rsidR="00B97644" w:rsidRPr="005E106D" w:rsidRDefault="002E6A15" w:rsidP="00EA21AC">
            <w:pPr>
              <w:pStyle w:val="yes"/>
              <w:jc w:val="left"/>
              <w:rPr>
                <w:spacing w:val="-2"/>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p>
        </w:tc>
        <w:tc>
          <w:tcPr>
            <w:tcW w:w="4887" w:type="dxa"/>
          </w:tcPr>
          <w:p w:rsidR="00B97644" w:rsidRPr="005E106D" w:rsidRDefault="0073671C">
            <w:pPr>
              <w:pStyle w:val="yes"/>
              <w:jc w:val="right"/>
              <w:rPr>
                <w:sz w:val="24"/>
                <w:szCs w:val="24"/>
                <w:lang w:val="fr-FR"/>
              </w:rPr>
            </w:pPr>
            <w:r w:rsidRPr="005E106D">
              <w:rPr>
                <w:sz w:val="24"/>
                <w:szCs w:val="24"/>
                <w:lang w:val="fr-FR"/>
              </w:rPr>
              <w:t>mesure possible</w:t>
            </w:r>
            <w:r w:rsidR="00B97644" w:rsidRPr="005E106D">
              <w:rPr>
                <w:sz w:val="24"/>
                <w:szCs w:val="24"/>
                <w:lang w:val="fr-FR"/>
              </w:rPr>
              <w:t xml:space="preserve">: inspection </w:t>
            </w:r>
            <w:r w:rsidR="00EA21AC" w:rsidRPr="005E106D">
              <w:rPr>
                <w:sz w:val="24"/>
                <w:szCs w:val="24"/>
                <w:lang w:val="fr-FR"/>
              </w:rPr>
              <w:t>visuelle sur le lieu de production</w:t>
            </w:r>
          </w:p>
          <w:p w:rsidR="00B97644" w:rsidRPr="005E106D" w:rsidRDefault="00B97644">
            <w:pPr>
              <w:jc w:val="right"/>
              <w:rPr>
                <w:b/>
                <w:bCs/>
                <w:szCs w:val="24"/>
              </w:rPr>
            </w:pPr>
          </w:p>
        </w:tc>
      </w:tr>
    </w:tbl>
    <w:p w:rsidR="00B97644" w:rsidRPr="005E106D" w:rsidRDefault="00B97644" w:rsidP="00B97644">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bCs/>
          <w:szCs w:val="24"/>
        </w:rPr>
      </w:pPr>
      <w:r w:rsidRPr="005E106D">
        <w:rPr>
          <w:b/>
          <w:bCs/>
          <w:szCs w:val="24"/>
        </w:rPr>
        <w:t>Aller à la question suivante</w:t>
      </w:r>
    </w:p>
    <w:p w:rsidR="00B97644" w:rsidRPr="005E106D" w:rsidRDefault="00B97644" w:rsidP="00B97644">
      <w:pPr>
        <w:jc w:val="right"/>
        <w:rPr>
          <w:szCs w:val="24"/>
        </w:rPr>
      </w:pPr>
    </w:p>
    <w:p w:rsidR="00B97644" w:rsidRPr="005E106D" w:rsidRDefault="00EA21AC" w:rsidP="00D4214E">
      <w:pPr>
        <w:pStyle w:val="Titre2"/>
        <w:numPr>
          <w:ilvl w:val="1"/>
          <w:numId w:val="16"/>
        </w:numPr>
        <w:ind w:left="0" w:firstLine="0"/>
        <w:rPr>
          <w:b/>
          <w:lang w:val="fr-FR"/>
        </w:rPr>
      </w:pPr>
      <w:r w:rsidRPr="005E106D">
        <w:rPr>
          <w:b/>
          <w:lang w:val="fr-FR"/>
        </w:rPr>
        <w:t>L'organisme nuisible peut-il être détecté de manière fiable par une analyse sur le lieu de production</w:t>
      </w:r>
      <w:r w:rsidR="00B97644" w:rsidRPr="005E106D">
        <w:rPr>
          <w:b/>
          <w:lang w:val="fr-FR"/>
        </w:rPr>
        <w:t xml:space="preserve">? </w:t>
      </w:r>
    </w:p>
    <w:p w:rsidR="00B97644" w:rsidRPr="005E106D" w:rsidRDefault="00B97644" w:rsidP="00B223F6">
      <w:pPr>
        <w:tabs>
          <w:tab w:val="left" w:pos="851"/>
        </w:tabs>
        <w:rPr>
          <w:sz w:val="22"/>
          <w:szCs w:val="22"/>
        </w:rPr>
      </w:pPr>
      <w:r w:rsidRPr="005E106D">
        <w:rPr>
          <w:i/>
          <w:sz w:val="22"/>
          <w:szCs w:val="22"/>
        </w:rPr>
        <w:t>Note</w:t>
      </w:r>
      <w:r w:rsidR="00EA21AC" w:rsidRPr="005E106D">
        <w:rPr>
          <w:sz w:val="22"/>
          <w:szCs w:val="22"/>
        </w:rPr>
        <w:t xml:space="preserve">: si seulement certains stades de l’organisme peuvent être </w:t>
      </w:r>
      <w:r w:rsidRPr="005E106D">
        <w:rPr>
          <w:sz w:val="22"/>
          <w:szCs w:val="22"/>
        </w:rPr>
        <w:t>d</w:t>
      </w:r>
      <w:r w:rsidR="00EA21AC" w:rsidRPr="005E106D">
        <w:rPr>
          <w:sz w:val="22"/>
          <w:szCs w:val="22"/>
        </w:rPr>
        <w:t>é</w:t>
      </w:r>
      <w:r w:rsidRPr="005E106D">
        <w:rPr>
          <w:sz w:val="22"/>
          <w:szCs w:val="22"/>
        </w:rPr>
        <w:t>tect</w:t>
      </w:r>
      <w:r w:rsidR="00EA21AC" w:rsidRPr="005E106D">
        <w:rPr>
          <w:sz w:val="22"/>
          <w:szCs w:val="22"/>
        </w:rPr>
        <w:t xml:space="preserve">és par des </w:t>
      </w:r>
      <w:r w:rsidRPr="005E106D">
        <w:rPr>
          <w:sz w:val="22"/>
          <w:szCs w:val="22"/>
        </w:rPr>
        <w:t>test</w:t>
      </w:r>
      <w:r w:rsidR="00EA21AC" w:rsidRPr="005E106D">
        <w:rPr>
          <w:sz w:val="22"/>
          <w:szCs w:val="22"/>
        </w:rPr>
        <w:t>s, répondre</w:t>
      </w:r>
      <w:r w:rsidRPr="005E106D">
        <w:rPr>
          <w:sz w:val="22"/>
          <w:szCs w:val="22"/>
        </w:rPr>
        <w:t xml:space="preserve"> </w:t>
      </w:r>
      <w:r w:rsidR="00EA21AC" w:rsidRPr="005E106D">
        <w:rPr>
          <w:sz w:val="22"/>
          <w:szCs w:val="22"/>
        </w:rPr>
        <w:t>Oui</w:t>
      </w:r>
      <w:r w:rsidRPr="005E106D">
        <w:rPr>
          <w:sz w:val="22"/>
          <w:szCs w:val="22"/>
        </w:rPr>
        <w:t xml:space="preserve"> </w:t>
      </w:r>
      <w:r w:rsidR="00EA21AC" w:rsidRPr="005E106D">
        <w:rPr>
          <w:sz w:val="22"/>
          <w:szCs w:val="22"/>
        </w:rPr>
        <w:t>car la</w:t>
      </w:r>
      <w:r w:rsidRPr="005E106D">
        <w:rPr>
          <w:sz w:val="22"/>
          <w:szCs w:val="22"/>
        </w:rPr>
        <w:t xml:space="preserve"> mesure </w:t>
      </w:r>
      <w:r w:rsidR="00EA21AC" w:rsidRPr="005E106D">
        <w:rPr>
          <w:sz w:val="22"/>
          <w:szCs w:val="22"/>
        </w:rPr>
        <w:t xml:space="preserve">pourrait être </w:t>
      </w:r>
      <w:r w:rsidRPr="005E106D">
        <w:rPr>
          <w:sz w:val="22"/>
          <w:szCs w:val="22"/>
        </w:rPr>
        <w:t>consid</w:t>
      </w:r>
      <w:r w:rsidR="00EA21AC" w:rsidRPr="005E106D">
        <w:rPr>
          <w:sz w:val="22"/>
          <w:szCs w:val="22"/>
        </w:rPr>
        <w:t>é</w:t>
      </w:r>
      <w:r w:rsidRPr="005E106D">
        <w:rPr>
          <w:sz w:val="22"/>
          <w:szCs w:val="22"/>
        </w:rPr>
        <w:t>r</w:t>
      </w:r>
      <w:r w:rsidR="00EA21AC" w:rsidRPr="005E106D">
        <w:rPr>
          <w:sz w:val="22"/>
          <w:szCs w:val="22"/>
        </w:rPr>
        <w:t>é</w:t>
      </w:r>
      <w:r w:rsidRPr="005E106D">
        <w:rPr>
          <w:sz w:val="22"/>
          <w:szCs w:val="22"/>
        </w:rPr>
        <w:t>e</w:t>
      </w:r>
      <w:r w:rsidR="00EA21AC" w:rsidRPr="005E106D">
        <w:rPr>
          <w:sz w:val="22"/>
          <w:szCs w:val="22"/>
        </w:rPr>
        <w:t xml:space="preserve"> en</w:t>
      </w:r>
      <w:r w:rsidRPr="005E106D">
        <w:rPr>
          <w:sz w:val="22"/>
          <w:szCs w:val="22"/>
        </w:rPr>
        <w:t xml:space="preserve"> combina</w:t>
      </w:r>
      <w:r w:rsidR="00EA21AC" w:rsidRPr="005E106D">
        <w:rPr>
          <w:sz w:val="22"/>
          <w:szCs w:val="22"/>
        </w:rPr>
        <w:t>is</w:t>
      </w:r>
      <w:r w:rsidRPr="005E106D">
        <w:rPr>
          <w:sz w:val="22"/>
          <w:szCs w:val="22"/>
        </w:rPr>
        <w:t xml:space="preserve">on </w:t>
      </w:r>
      <w:r w:rsidR="00EA21AC" w:rsidRPr="005E106D">
        <w:rPr>
          <w:sz w:val="22"/>
          <w:szCs w:val="22"/>
        </w:rPr>
        <w:t xml:space="preserve">avec d’autres </w:t>
      </w:r>
      <w:r w:rsidRPr="005E106D">
        <w:rPr>
          <w:sz w:val="22"/>
          <w:szCs w:val="22"/>
        </w:rPr>
        <w:t xml:space="preserve">mesures </w:t>
      </w:r>
      <w:r w:rsidR="00EA21AC" w:rsidRPr="005E106D">
        <w:rPr>
          <w:sz w:val="22"/>
          <w:szCs w:val="22"/>
        </w:rPr>
        <w:t>dans une approche systémique.</w:t>
      </w:r>
      <w:r w:rsidRPr="005E106D">
        <w:rPr>
          <w:sz w:val="22"/>
          <w:szCs w:val="22"/>
        </w:rPr>
        <w:t xml:space="preserve"> </w:t>
      </w:r>
    </w:p>
    <w:p w:rsidR="00B97644" w:rsidRPr="005E106D" w:rsidRDefault="00B97644" w:rsidP="00B97644">
      <w:pPr>
        <w:pStyle w:val="Texte"/>
        <w:rPr>
          <w:lang w:val="fr-FR"/>
        </w:rPr>
      </w:pPr>
    </w:p>
    <w:tbl>
      <w:tblPr>
        <w:tblW w:w="0" w:type="auto"/>
        <w:tblInd w:w="70" w:type="dxa"/>
        <w:tblCellMar>
          <w:left w:w="70" w:type="dxa"/>
          <w:right w:w="70" w:type="dxa"/>
        </w:tblCellMar>
        <w:tblLook w:val="04A0" w:firstRow="1" w:lastRow="0" w:firstColumn="1" w:lastColumn="0" w:noHBand="0" w:noVBand="1"/>
      </w:tblPr>
      <w:tblGrid>
        <w:gridCol w:w="5400"/>
        <w:gridCol w:w="4874"/>
      </w:tblGrid>
      <w:tr w:rsidR="00B97644" w:rsidRPr="005E106D" w:rsidTr="00B97644">
        <w:tc>
          <w:tcPr>
            <w:tcW w:w="5400" w:type="dxa"/>
            <w:hideMark/>
          </w:tcPr>
          <w:p w:rsidR="00B97644" w:rsidRPr="005E106D" w:rsidRDefault="002E6A15" w:rsidP="00EA21AC">
            <w:pPr>
              <w:pStyle w:val="yes"/>
              <w:jc w:val="left"/>
              <w:rPr>
                <w:spacing w:val="-2"/>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r w:rsidR="00B97644" w:rsidRPr="005E106D">
              <w:rPr>
                <w:spacing w:val="-2"/>
                <w:sz w:val="24"/>
                <w:szCs w:val="24"/>
                <w:lang w:val="fr-FR"/>
              </w:rPr>
              <w:tab/>
            </w:r>
          </w:p>
        </w:tc>
        <w:tc>
          <w:tcPr>
            <w:tcW w:w="4874" w:type="dxa"/>
          </w:tcPr>
          <w:p w:rsidR="00B97644" w:rsidRPr="005E106D" w:rsidRDefault="0073671C">
            <w:pPr>
              <w:pStyle w:val="yes"/>
              <w:jc w:val="right"/>
              <w:rPr>
                <w:sz w:val="24"/>
                <w:szCs w:val="24"/>
                <w:lang w:val="fr-FR"/>
              </w:rPr>
            </w:pPr>
            <w:r w:rsidRPr="005E106D">
              <w:rPr>
                <w:sz w:val="24"/>
                <w:szCs w:val="24"/>
                <w:lang w:val="fr-FR"/>
              </w:rPr>
              <w:t>mesure possible</w:t>
            </w:r>
            <w:r w:rsidR="00B97644" w:rsidRPr="005E106D">
              <w:rPr>
                <w:sz w:val="24"/>
                <w:szCs w:val="24"/>
                <w:lang w:val="fr-FR"/>
              </w:rPr>
              <w:t xml:space="preserve">: </w:t>
            </w:r>
            <w:r w:rsidR="00EA21AC" w:rsidRPr="005E106D">
              <w:rPr>
                <w:sz w:val="24"/>
                <w:lang w:val="fr-FR"/>
              </w:rPr>
              <w:t>analyse spécifique</w:t>
            </w:r>
            <w:r w:rsidR="00EA21AC" w:rsidRPr="005E106D">
              <w:rPr>
                <w:sz w:val="24"/>
                <w:szCs w:val="24"/>
                <w:lang w:val="fr-FR"/>
              </w:rPr>
              <w:t xml:space="preserve"> sur le lieu de production</w:t>
            </w:r>
            <w:r w:rsidR="00B97644" w:rsidRPr="005E106D">
              <w:rPr>
                <w:sz w:val="24"/>
                <w:szCs w:val="24"/>
                <w:lang w:val="fr-FR"/>
              </w:rPr>
              <w:t xml:space="preserve"> </w:t>
            </w:r>
          </w:p>
          <w:p w:rsidR="00B97644" w:rsidRPr="005E106D" w:rsidRDefault="00B97644">
            <w:pPr>
              <w:jc w:val="right"/>
              <w:rPr>
                <w:b/>
                <w:bCs/>
                <w:szCs w:val="24"/>
              </w:rPr>
            </w:pPr>
          </w:p>
        </w:tc>
      </w:tr>
    </w:tbl>
    <w:p w:rsidR="00B97644" w:rsidRPr="005E106D" w:rsidRDefault="00B97644" w:rsidP="00B97644">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bCs/>
          <w:szCs w:val="24"/>
        </w:rPr>
      </w:pPr>
      <w:r w:rsidRPr="005E106D">
        <w:rPr>
          <w:b/>
          <w:bCs/>
          <w:szCs w:val="24"/>
        </w:rPr>
        <w:t>Aller à la question suivante</w:t>
      </w:r>
    </w:p>
    <w:p w:rsidR="00B97644" w:rsidRPr="005E106D" w:rsidRDefault="00B97644" w:rsidP="00B97644">
      <w:pPr>
        <w:jc w:val="right"/>
        <w:rPr>
          <w:b/>
          <w:bCs/>
          <w:szCs w:val="24"/>
        </w:rPr>
      </w:pPr>
    </w:p>
    <w:p w:rsidR="00B97644" w:rsidRPr="005E106D" w:rsidRDefault="006E6708" w:rsidP="00B97644">
      <w:pPr>
        <w:rPr>
          <w:szCs w:val="24"/>
          <w:u w:val="single"/>
        </w:rPr>
      </w:pPr>
      <w:r w:rsidRPr="005E106D">
        <w:rPr>
          <w:szCs w:val="24"/>
          <w:u w:val="single"/>
        </w:rPr>
        <w:t>Prévention</w:t>
      </w:r>
      <w:r w:rsidR="00B97644" w:rsidRPr="005E106D">
        <w:rPr>
          <w:szCs w:val="24"/>
          <w:u w:val="single"/>
        </w:rPr>
        <w:t xml:space="preserve"> </w:t>
      </w:r>
      <w:r w:rsidR="00EA21AC" w:rsidRPr="005E106D">
        <w:rPr>
          <w:szCs w:val="24"/>
          <w:u w:val="single"/>
        </w:rPr>
        <w:t>de l’</w:t>
      </w:r>
      <w:r w:rsidR="00B97644" w:rsidRPr="005E106D">
        <w:rPr>
          <w:szCs w:val="24"/>
          <w:u w:val="single"/>
        </w:rPr>
        <w:t xml:space="preserve">infestation </w:t>
      </w:r>
      <w:r w:rsidR="00EA21AC" w:rsidRPr="005E106D">
        <w:rPr>
          <w:szCs w:val="24"/>
          <w:u w:val="single"/>
        </w:rPr>
        <w:t>de la marchandise sur le lieu de production</w:t>
      </w:r>
    </w:p>
    <w:p w:rsidR="00B97644" w:rsidRPr="005E106D" w:rsidRDefault="006E6708" w:rsidP="00D4214E">
      <w:pPr>
        <w:pStyle w:val="Titre2"/>
        <w:numPr>
          <w:ilvl w:val="1"/>
          <w:numId w:val="16"/>
        </w:numPr>
        <w:ind w:left="0" w:firstLine="0"/>
        <w:rPr>
          <w:b/>
          <w:lang w:val="fr-FR"/>
        </w:rPr>
      </w:pPr>
      <w:r w:rsidRPr="005E106D">
        <w:rPr>
          <w:b/>
          <w:lang w:val="fr-FR"/>
        </w:rPr>
        <w:t>L'infestation de la marchandise peut-elle être empêchée de manière fiable en traitant la culture?</w:t>
      </w:r>
    </w:p>
    <w:tbl>
      <w:tblPr>
        <w:tblW w:w="0" w:type="auto"/>
        <w:tblInd w:w="-38" w:type="dxa"/>
        <w:tblCellMar>
          <w:left w:w="70" w:type="dxa"/>
          <w:right w:w="70" w:type="dxa"/>
        </w:tblCellMar>
        <w:tblLook w:val="04A0" w:firstRow="1" w:lastRow="0" w:firstColumn="1" w:lastColumn="0" w:noHBand="0" w:noVBand="1"/>
      </w:tblPr>
      <w:tblGrid>
        <w:gridCol w:w="108"/>
        <w:gridCol w:w="2478"/>
        <w:gridCol w:w="2586"/>
        <w:gridCol w:w="336"/>
        <w:gridCol w:w="2250"/>
        <w:gridCol w:w="2586"/>
        <w:gridCol w:w="38"/>
      </w:tblGrid>
      <w:tr w:rsidR="00B97644" w:rsidRPr="005E106D" w:rsidTr="00B223F6">
        <w:trPr>
          <w:gridBefore w:val="1"/>
          <w:wBefore w:w="108" w:type="dxa"/>
        </w:trPr>
        <w:tc>
          <w:tcPr>
            <w:tcW w:w="5400" w:type="dxa"/>
            <w:gridSpan w:val="3"/>
            <w:hideMark/>
          </w:tcPr>
          <w:p w:rsidR="00B97644" w:rsidRPr="005E106D" w:rsidRDefault="002E6A15" w:rsidP="008B2991">
            <w:pPr>
              <w:pStyle w:val="yes"/>
              <w:jc w:val="left"/>
              <w:rPr>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p>
        </w:tc>
        <w:tc>
          <w:tcPr>
            <w:tcW w:w="4874" w:type="dxa"/>
            <w:gridSpan w:val="3"/>
            <w:hideMark/>
          </w:tcPr>
          <w:p w:rsidR="00B97644" w:rsidRPr="005E106D" w:rsidRDefault="0073671C" w:rsidP="008B2991">
            <w:pPr>
              <w:pStyle w:val="yes"/>
              <w:spacing w:after="80"/>
              <w:jc w:val="right"/>
              <w:rPr>
                <w:b w:val="0"/>
                <w:bCs/>
                <w:sz w:val="24"/>
                <w:szCs w:val="24"/>
                <w:lang w:val="fr-FR"/>
              </w:rPr>
            </w:pPr>
            <w:r w:rsidRPr="005E106D">
              <w:rPr>
                <w:sz w:val="24"/>
                <w:szCs w:val="24"/>
                <w:lang w:val="fr-FR"/>
              </w:rPr>
              <w:t>mesure possible</w:t>
            </w:r>
            <w:r w:rsidR="00B97644" w:rsidRPr="005E106D">
              <w:rPr>
                <w:sz w:val="24"/>
                <w:szCs w:val="24"/>
                <w:lang w:val="fr-FR"/>
              </w:rPr>
              <w:t xml:space="preserve">: </w:t>
            </w:r>
            <w:r w:rsidR="008B2991" w:rsidRPr="005E106D">
              <w:rPr>
                <w:sz w:val="24"/>
                <w:lang w:val="fr-FR"/>
              </w:rPr>
              <w:t>traitements spécifiques</w:t>
            </w:r>
            <w:r w:rsidR="008B2991" w:rsidRPr="005E106D">
              <w:rPr>
                <w:sz w:val="24"/>
                <w:szCs w:val="24"/>
                <w:lang w:val="fr-FR"/>
              </w:rPr>
              <w:t xml:space="preserve"> de la culture</w:t>
            </w:r>
          </w:p>
        </w:tc>
      </w:tr>
      <w:tr w:rsidR="00B97644" w:rsidRPr="005E106D" w:rsidTr="00B223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Look w:val="01E0" w:firstRow="1" w:lastRow="1" w:firstColumn="1" w:lastColumn="1" w:noHBand="0" w:noVBand="0"/>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bCs/>
          <w:szCs w:val="24"/>
        </w:rPr>
      </w:pPr>
      <w:r w:rsidRPr="005E106D">
        <w:rPr>
          <w:b/>
          <w:bCs/>
          <w:szCs w:val="24"/>
        </w:rPr>
        <w:t>Aller à la question suivante</w:t>
      </w:r>
    </w:p>
    <w:p w:rsidR="00B97644" w:rsidRPr="005E106D" w:rsidRDefault="00B97644" w:rsidP="00B97644">
      <w:pPr>
        <w:rPr>
          <w:szCs w:val="24"/>
        </w:rPr>
      </w:pPr>
    </w:p>
    <w:p w:rsidR="00B97644" w:rsidRPr="005E106D" w:rsidRDefault="008B2991" w:rsidP="00D4214E">
      <w:pPr>
        <w:pStyle w:val="Titre2"/>
        <w:numPr>
          <w:ilvl w:val="1"/>
          <w:numId w:val="16"/>
        </w:numPr>
        <w:ind w:left="0" w:firstLine="0"/>
        <w:rPr>
          <w:b/>
          <w:lang w:val="fr-FR"/>
        </w:rPr>
      </w:pPr>
      <w:r w:rsidRPr="005E106D">
        <w:rPr>
          <w:b/>
          <w:lang w:val="fr-FR"/>
        </w:rPr>
        <w:t>L'infestation de la marchandise peut-elle être empêchée de manière fiable en utilisant des cultivars résistants?</w:t>
      </w:r>
      <w:r w:rsidR="00B97644" w:rsidRPr="005E106D">
        <w:rPr>
          <w:i/>
          <w:lang w:val="fr-FR"/>
        </w:rPr>
        <w:t xml:space="preserve"> (</w:t>
      </w:r>
      <w:r w:rsidR="0086371A" w:rsidRPr="005E106D">
        <w:rPr>
          <w:i/>
          <w:lang w:val="fr-FR"/>
        </w:rPr>
        <w:t>Cette question n’est pas pertinent</w:t>
      </w:r>
      <w:r w:rsidR="004868DB">
        <w:rPr>
          <w:i/>
          <w:lang w:val="fr-FR"/>
        </w:rPr>
        <w:t>e</w:t>
      </w:r>
      <w:r w:rsidR="0086371A" w:rsidRPr="005E106D">
        <w:rPr>
          <w:i/>
          <w:lang w:val="fr-FR"/>
        </w:rPr>
        <w:t xml:space="preserve"> pour les plantes nuisibles</w:t>
      </w:r>
      <w:r w:rsidR="00B97644" w:rsidRPr="005E106D">
        <w:rPr>
          <w:i/>
          <w:lang w:val="fr-FR"/>
        </w:rPr>
        <w:t>)</w:t>
      </w:r>
    </w:p>
    <w:tbl>
      <w:tblPr>
        <w:tblW w:w="0" w:type="auto"/>
        <w:tblInd w:w="-38" w:type="dxa"/>
        <w:tblCellMar>
          <w:left w:w="70" w:type="dxa"/>
          <w:right w:w="70" w:type="dxa"/>
        </w:tblCellMar>
        <w:tblLook w:val="04A0" w:firstRow="1" w:lastRow="0" w:firstColumn="1" w:lastColumn="0" w:noHBand="0" w:noVBand="1"/>
      </w:tblPr>
      <w:tblGrid>
        <w:gridCol w:w="38"/>
        <w:gridCol w:w="2548"/>
        <w:gridCol w:w="2586"/>
        <w:gridCol w:w="323"/>
        <w:gridCol w:w="2263"/>
        <w:gridCol w:w="2586"/>
        <w:gridCol w:w="38"/>
      </w:tblGrid>
      <w:tr w:rsidR="00B97644" w:rsidRPr="005E106D" w:rsidTr="00B223F6">
        <w:trPr>
          <w:gridBefore w:val="1"/>
          <w:wBefore w:w="38" w:type="dxa"/>
          <w:trHeight w:val="387"/>
        </w:trPr>
        <w:tc>
          <w:tcPr>
            <w:tcW w:w="5457" w:type="dxa"/>
            <w:gridSpan w:val="3"/>
            <w:hideMark/>
          </w:tcPr>
          <w:p w:rsidR="00B97644" w:rsidRPr="005E106D" w:rsidRDefault="002E6A15" w:rsidP="008B2991">
            <w:pPr>
              <w:pStyle w:val="yes"/>
              <w:tabs>
                <w:tab w:val="left" w:pos="720"/>
              </w:tabs>
              <w:jc w:val="left"/>
              <w:rPr>
                <w:spacing w:val="-2"/>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p>
        </w:tc>
        <w:tc>
          <w:tcPr>
            <w:tcW w:w="4887" w:type="dxa"/>
            <w:gridSpan w:val="3"/>
            <w:hideMark/>
          </w:tcPr>
          <w:p w:rsidR="00B97644" w:rsidRPr="005E106D" w:rsidRDefault="0073671C" w:rsidP="00B223F6">
            <w:pPr>
              <w:pStyle w:val="yes"/>
              <w:tabs>
                <w:tab w:val="left" w:pos="720"/>
              </w:tabs>
              <w:spacing w:after="80"/>
              <w:jc w:val="right"/>
              <w:rPr>
                <w:sz w:val="24"/>
                <w:szCs w:val="24"/>
                <w:lang w:val="fr-FR"/>
              </w:rPr>
            </w:pPr>
            <w:r w:rsidRPr="005E106D">
              <w:rPr>
                <w:sz w:val="24"/>
                <w:szCs w:val="24"/>
                <w:lang w:val="fr-FR"/>
              </w:rPr>
              <w:t>mesure possible</w:t>
            </w:r>
            <w:r w:rsidR="00B97644" w:rsidRPr="005E106D">
              <w:rPr>
                <w:sz w:val="24"/>
                <w:szCs w:val="24"/>
                <w:lang w:val="fr-FR"/>
              </w:rPr>
              <w:t xml:space="preserve">: </w:t>
            </w:r>
            <w:r w:rsidR="008B2991" w:rsidRPr="005E106D">
              <w:rPr>
                <w:sz w:val="24"/>
                <w:lang w:val="fr-FR"/>
              </w:rPr>
              <w:t>l'envoi doit être</w:t>
            </w:r>
            <w:r w:rsidR="008B2991" w:rsidRPr="005E106D">
              <w:rPr>
                <w:sz w:val="24"/>
                <w:lang w:val="fr-FR"/>
              </w:rPr>
              <w:br/>
              <w:t>composé de cultivars spécifiés</w:t>
            </w:r>
          </w:p>
        </w:tc>
      </w:tr>
      <w:tr w:rsidR="00B97644" w:rsidRPr="005E106D" w:rsidTr="00B223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Look w:val="01E0" w:firstRow="1" w:lastRow="1" w:firstColumn="1" w:lastColumn="1" w:noHBand="0" w:noVBand="0"/>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bCs/>
          <w:szCs w:val="24"/>
        </w:rPr>
      </w:pPr>
      <w:r w:rsidRPr="005E106D">
        <w:rPr>
          <w:b/>
          <w:bCs/>
          <w:szCs w:val="24"/>
        </w:rPr>
        <w:t>Aller à la question suivante</w:t>
      </w:r>
    </w:p>
    <w:p w:rsidR="00B97644" w:rsidRPr="005E106D" w:rsidRDefault="00B97644" w:rsidP="00B97644">
      <w:pPr>
        <w:pStyle w:val="yes"/>
        <w:jc w:val="center"/>
        <w:rPr>
          <w:sz w:val="24"/>
          <w:szCs w:val="24"/>
          <w:lang w:val="fr-FR"/>
        </w:rPr>
      </w:pPr>
    </w:p>
    <w:p w:rsidR="00B97644" w:rsidRPr="005E106D" w:rsidRDefault="00B97644" w:rsidP="00B97644">
      <w:pPr>
        <w:pStyle w:val="questionPRM"/>
        <w:spacing w:before="0"/>
        <w:rPr>
          <w:sz w:val="24"/>
          <w:szCs w:val="24"/>
          <w:lang w:val="fr-FR"/>
        </w:rPr>
      </w:pPr>
    </w:p>
    <w:p w:rsidR="00B97644" w:rsidRPr="005E106D" w:rsidRDefault="008B2991" w:rsidP="00D4214E">
      <w:pPr>
        <w:pStyle w:val="Titre2"/>
        <w:numPr>
          <w:ilvl w:val="1"/>
          <w:numId w:val="16"/>
        </w:numPr>
        <w:ind w:left="0" w:firstLine="0"/>
        <w:rPr>
          <w:b/>
          <w:lang w:val="fr-FR"/>
        </w:rPr>
      </w:pPr>
      <w:r w:rsidRPr="005E106D">
        <w:rPr>
          <w:b/>
          <w:lang w:val="fr-FR"/>
        </w:rPr>
        <w:t>L'infestation de la marchandise peut-elle être empêchée de manière fiable en cultivant la plante dans des conditions spécifiées</w:t>
      </w:r>
      <w:r w:rsidRPr="005E106D">
        <w:rPr>
          <w:lang w:val="fr-FR"/>
        </w:rPr>
        <w:t xml:space="preserve"> (par ex. culture sous abri comme dans des serres </w:t>
      </w:r>
      <w:proofErr w:type="spellStart"/>
      <w:r w:rsidRPr="005E106D">
        <w:rPr>
          <w:lang w:val="fr-FR"/>
        </w:rPr>
        <w:t>insect-proofs</w:t>
      </w:r>
      <w:proofErr w:type="spellEnd"/>
      <w:r w:rsidRPr="005E106D">
        <w:rPr>
          <w:lang w:val="fr-FR"/>
        </w:rPr>
        <w:t>, isolement physique, milieu de culture stérilisé, exclusion de l'eau de ruissellement, etc.</w:t>
      </w:r>
      <w:r w:rsidR="00AE0110">
        <w:rPr>
          <w:lang w:val="fr-FR"/>
        </w:rPr>
        <w:t>)</w:t>
      </w:r>
      <w:r w:rsidR="00B97644" w:rsidRPr="005E106D">
        <w:rPr>
          <w:b/>
          <w:lang w:val="fr-FR"/>
        </w:rPr>
        <w:t xml:space="preserve">? </w:t>
      </w:r>
    </w:p>
    <w:tbl>
      <w:tblPr>
        <w:tblW w:w="0" w:type="auto"/>
        <w:tblInd w:w="-38" w:type="dxa"/>
        <w:tblCellMar>
          <w:left w:w="70" w:type="dxa"/>
          <w:right w:w="70" w:type="dxa"/>
        </w:tblCellMar>
        <w:tblLook w:val="04A0" w:firstRow="1" w:lastRow="0" w:firstColumn="1" w:lastColumn="0" w:noHBand="0" w:noVBand="1"/>
      </w:tblPr>
      <w:tblGrid>
        <w:gridCol w:w="38"/>
        <w:gridCol w:w="2548"/>
        <w:gridCol w:w="2586"/>
        <w:gridCol w:w="323"/>
        <w:gridCol w:w="2263"/>
        <w:gridCol w:w="2586"/>
        <w:gridCol w:w="38"/>
      </w:tblGrid>
      <w:tr w:rsidR="00B97644" w:rsidRPr="005E106D" w:rsidTr="00B223F6">
        <w:trPr>
          <w:gridBefore w:val="1"/>
          <w:wBefore w:w="38" w:type="dxa"/>
        </w:trPr>
        <w:tc>
          <w:tcPr>
            <w:tcW w:w="5457" w:type="dxa"/>
            <w:gridSpan w:val="3"/>
            <w:hideMark/>
          </w:tcPr>
          <w:p w:rsidR="00B97644" w:rsidRPr="005E106D" w:rsidRDefault="002E6A15" w:rsidP="008B2991">
            <w:pPr>
              <w:pStyle w:val="yes"/>
              <w:tabs>
                <w:tab w:val="left" w:pos="720"/>
              </w:tabs>
              <w:jc w:val="left"/>
              <w:rPr>
                <w:spacing w:val="-2"/>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p>
        </w:tc>
        <w:tc>
          <w:tcPr>
            <w:tcW w:w="4887" w:type="dxa"/>
            <w:gridSpan w:val="3"/>
            <w:hideMark/>
          </w:tcPr>
          <w:p w:rsidR="00B97644" w:rsidRPr="005E106D" w:rsidRDefault="0073671C" w:rsidP="00B223F6">
            <w:pPr>
              <w:pStyle w:val="yes"/>
              <w:tabs>
                <w:tab w:val="left" w:pos="720"/>
              </w:tabs>
              <w:spacing w:after="80"/>
              <w:jc w:val="right"/>
              <w:rPr>
                <w:sz w:val="24"/>
                <w:szCs w:val="24"/>
                <w:lang w:val="fr-FR"/>
              </w:rPr>
            </w:pPr>
            <w:r w:rsidRPr="005E106D">
              <w:rPr>
                <w:sz w:val="24"/>
                <w:szCs w:val="24"/>
                <w:lang w:val="fr-FR"/>
              </w:rPr>
              <w:t>mesure possible</w:t>
            </w:r>
            <w:r w:rsidR="00B97644" w:rsidRPr="005E106D">
              <w:rPr>
                <w:sz w:val="24"/>
                <w:szCs w:val="24"/>
                <w:lang w:val="fr-FR"/>
              </w:rPr>
              <w:t xml:space="preserve">: </w:t>
            </w:r>
            <w:r w:rsidR="008B2991" w:rsidRPr="005E106D">
              <w:rPr>
                <w:sz w:val="24"/>
                <w:lang w:val="fr-FR"/>
              </w:rPr>
              <w:t>conditions de culture spécifiques</w:t>
            </w:r>
          </w:p>
        </w:tc>
      </w:tr>
      <w:tr w:rsidR="00B97644" w:rsidRPr="005E106D" w:rsidTr="00B223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Look w:val="01E0" w:firstRow="1" w:lastRow="1" w:firstColumn="1" w:lastColumn="1" w:noHBand="0" w:noVBand="0"/>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bCs/>
          <w:szCs w:val="24"/>
        </w:rPr>
      </w:pPr>
      <w:r w:rsidRPr="005E106D">
        <w:rPr>
          <w:b/>
          <w:bCs/>
          <w:szCs w:val="24"/>
        </w:rPr>
        <w:t>Aller à la question suivante</w:t>
      </w:r>
    </w:p>
    <w:p w:rsidR="00B97644" w:rsidRPr="005E106D" w:rsidRDefault="00B97644" w:rsidP="00B97644">
      <w:pPr>
        <w:rPr>
          <w:szCs w:val="24"/>
        </w:rPr>
      </w:pPr>
    </w:p>
    <w:p w:rsidR="00B97644" w:rsidRPr="005E106D" w:rsidRDefault="00570702" w:rsidP="00570702">
      <w:pPr>
        <w:pStyle w:val="Titre2"/>
        <w:numPr>
          <w:ilvl w:val="1"/>
          <w:numId w:val="16"/>
        </w:numPr>
        <w:ind w:left="0" w:firstLine="0"/>
        <w:rPr>
          <w:b/>
          <w:lang w:val="fr-FR"/>
        </w:rPr>
      </w:pPr>
      <w:r w:rsidRPr="005E106D">
        <w:rPr>
          <w:b/>
          <w:lang w:val="fr-FR"/>
        </w:rPr>
        <w:lastRenderedPageBreak/>
        <w:t>L'infestation de la marchandise peut-elle être empêchée de manière fiable en récoltant seulement à certaines périodes de l'année, ou à certains âges/stades de développement de la culture</w:t>
      </w:r>
      <w:r w:rsidR="00B97644" w:rsidRPr="005E106D">
        <w:rPr>
          <w:b/>
          <w:lang w:val="fr-FR"/>
        </w:rPr>
        <w:t xml:space="preserve">? </w:t>
      </w:r>
    </w:p>
    <w:tbl>
      <w:tblPr>
        <w:tblW w:w="0" w:type="auto"/>
        <w:tblInd w:w="-38" w:type="dxa"/>
        <w:tblCellMar>
          <w:left w:w="70" w:type="dxa"/>
          <w:right w:w="70" w:type="dxa"/>
        </w:tblCellMar>
        <w:tblLook w:val="04A0" w:firstRow="1" w:lastRow="0" w:firstColumn="1" w:lastColumn="0" w:noHBand="0" w:noVBand="1"/>
      </w:tblPr>
      <w:tblGrid>
        <w:gridCol w:w="38"/>
        <w:gridCol w:w="2548"/>
        <w:gridCol w:w="2586"/>
        <w:gridCol w:w="323"/>
        <w:gridCol w:w="2263"/>
        <w:gridCol w:w="2586"/>
        <w:gridCol w:w="38"/>
      </w:tblGrid>
      <w:tr w:rsidR="00B97644" w:rsidRPr="005E106D" w:rsidTr="00B223F6">
        <w:trPr>
          <w:gridBefore w:val="1"/>
          <w:wBefore w:w="38" w:type="dxa"/>
        </w:trPr>
        <w:tc>
          <w:tcPr>
            <w:tcW w:w="5457" w:type="dxa"/>
            <w:gridSpan w:val="3"/>
            <w:hideMark/>
          </w:tcPr>
          <w:p w:rsidR="00B97644" w:rsidRPr="005E106D" w:rsidRDefault="002E6A15">
            <w:pPr>
              <w:pStyle w:val="yes"/>
              <w:tabs>
                <w:tab w:val="left" w:pos="720"/>
              </w:tabs>
              <w:rPr>
                <w:spacing w:val="-2"/>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p>
        </w:tc>
        <w:tc>
          <w:tcPr>
            <w:tcW w:w="4887" w:type="dxa"/>
            <w:gridSpan w:val="3"/>
            <w:hideMark/>
          </w:tcPr>
          <w:p w:rsidR="00B97644" w:rsidRPr="005E106D" w:rsidRDefault="0073671C" w:rsidP="00570702">
            <w:pPr>
              <w:pStyle w:val="yes"/>
              <w:tabs>
                <w:tab w:val="left" w:pos="720"/>
              </w:tabs>
              <w:spacing w:after="80"/>
              <w:jc w:val="right"/>
              <w:rPr>
                <w:sz w:val="24"/>
                <w:szCs w:val="24"/>
                <w:lang w:val="fr-FR"/>
              </w:rPr>
            </w:pPr>
            <w:r w:rsidRPr="005E106D">
              <w:rPr>
                <w:sz w:val="24"/>
                <w:szCs w:val="24"/>
                <w:lang w:val="fr-FR"/>
              </w:rPr>
              <w:t>mesure possible</w:t>
            </w:r>
            <w:r w:rsidR="00B97644" w:rsidRPr="005E106D">
              <w:rPr>
                <w:sz w:val="24"/>
                <w:szCs w:val="24"/>
                <w:lang w:val="fr-FR"/>
              </w:rPr>
              <w:t xml:space="preserve">: </w:t>
            </w:r>
            <w:r w:rsidR="00570702" w:rsidRPr="005E106D">
              <w:rPr>
                <w:sz w:val="24"/>
                <w:lang w:val="fr-FR"/>
              </w:rPr>
              <w:t>récolte à une période de l'année ou à des âges/stades de développement spécifiés</w:t>
            </w:r>
          </w:p>
        </w:tc>
      </w:tr>
      <w:tr w:rsidR="00B97644" w:rsidRPr="005E106D" w:rsidTr="00B223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Look w:val="01E0" w:firstRow="1" w:lastRow="1" w:firstColumn="1" w:lastColumn="1" w:noHBand="0" w:noVBand="0"/>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bCs/>
          <w:szCs w:val="24"/>
        </w:rPr>
      </w:pPr>
      <w:r w:rsidRPr="005E106D">
        <w:rPr>
          <w:b/>
          <w:bCs/>
          <w:szCs w:val="24"/>
        </w:rPr>
        <w:t>Aller à la question suivante</w:t>
      </w:r>
    </w:p>
    <w:p w:rsidR="00B97644" w:rsidRPr="005E106D" w:rsidRDefault="00B97644" w:rsidP="00B97644">
      <w:pPr>
        <w:rPr>
          <w:szCs w:val="24"/>
        </w:rPr>
      </w:pPr>
    </w:p>
    <w:p w:rsidR="00B97644" w:rsidRPr="005E106D" w:rsidRDefault="008B2991" w:rsidP="00D4214E">
      <w:pPr>
        <w:pStyle w:val="Titre2"/>
        <w:numPr>
          <w:ilvl w:val="1"/>
          <w:numId w:val="16"/>
        </w:numPr>
        <w:ind w:left="0" w:firstLine="0"/>
        <w:rPr>
          <w:b/>
          <w:lang w:val="fr-FR"/>
        </w:rPr>
      </w:pPr>
      <w:r w:rsidRPr="005E106D">
        <w:rPr>
          <w:b/>
          <w:lang w:val="fr-FR"/>
        </w:rPr>
        <w:t>L'infestation de la marchandise peut-elle être empêchée de manière fiable dans le cadre d'un schéma de certification (c'est-à-dire un schéma officiel pour la production de végétaux sains destinés à la plantation)</w:t>
      </w:r>
      <w:r w:rsidR="00B97644" w:rsidRPr="005E106D">
        <w:rPr>
          <w:b/>
          <w:lang w:val="fr-FR"/>
        </w:rPr>
        <w:t xml:space="preserve">? </w:t>
      </w:r>
    </w:p>
    <w:tbl>
      <w:tblPr>
        <w:tblW w:w="0" w:type="auto"/>
        <w:tblInd w:w="-38" w:type="dxa"/>
        <w:tblCellMar>
          <w:left w:w="70" w:type="dxa"/>
          <w:right w:w="70" w:type="dxa"/>
        </w:tblCellMar>
        <w:tblLook w:val="04A0" w:firstRow="1" w:lastRow="0" w:firstColumn="1" w:lastColumn="0" w:noHBand="0" w:noVBand="1"/>
      </w:tblPr>
      <w:tblGrid>
        <w:gridCol w:w="38"/>
        <w:gridCol w:w="2548"/>
        <w:gridCol w:w="2586"/>
        <w:gridCol w:w="323"/>
        <w:gridCol w:w="2263"/>
        <w:gridCol w:w="2586"/>
        <w:gridCol w:w="38"/>
      </w:tblGrid>
      <w:tr w:rsidR="00B97644" w:rsidRPr="005E106D" w:rsidTr="00B223F6">
        <w:trPr>
          <w:gridBefore w:val="1"/>
          <w:wBefore w:w="38" w:type="dxa"/>
        </w:trPr>
        <w:tc>
          <w:tcPr>
            <w:tcW w:w="5457" w:type="dxa"/>
            <w:gridSpan w:val="3"/>
            <w:hideMark/>
          </w:tcPr>
          <w:p w:rsidR="00B97644" w:rsidRPr="005E106D" w:rsidRDefault="002E6A15">
            <w:pPr>
              <w:pStyle w:val="yes"/>
              <w:tabs>
                <w:tab w:val="left" w:pos="720"/>
              </w:tabs>
              <w:rPr>
                <w:spacing w:val="-2"/>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p>
        </w:tc>
        <w:tc>
          <w:tcPr>
            <w:tcW w:w="4887" w:type="dxa"/>
            <w:gridSpan w:val="3"/>
            <w:hideMark/>
          </w:tcPr>
          <w:p w:rsidR="00B97644" w:rsidRPr="005E106D" w:rsidRDefault="0073671C" w:rsidP="00B223F6">
            <w:pPr>
              <w:pStyle w:val="yes"/>
              <w:tabs>
                <w:tab w:val="left" w:pos="720"/>
              </w:tabs>
              <w:spacing w:after="80"/>
              <w:jc w:val="right"/>
              <w:rPr>
                <w:sz w:val="24"/>
                <w:szCs w:val="24"/>
                <w:lang w:val="fr-FR"/>
              </w:rPr>
            </w:pPr>
            <w:r w:rsidRPr="005E106D">
              <w:rPr>
                <w:sz w:val="24"/>
                <w:szCs w:val="24"/>
                <w:lang w:val="fr-FR"/>
              </w:rPr>
              <w:t>mesure possible</w:t>
            </w:r>
            <w:r w:rsidR="00B97644" w:rsidRPr="005E106D">
              <w:rPr>
                <w:sz w:val="24"/>
                <w:szCs w:val="24"/>
                <w:lang w:val="fr-FR"/>
              </w:rPr>
              <w:t xml:space="preserve">: </w:t>
            </w:r>
            <w:r w:rsidR="00570702" w:rsidRPr="005E106D">
              <w:rPr>
                <w:sz w:val="24"/>
                <w:lang w:val="fr-FR"/>
              </w:rPr>
              <w:t>schéma de certification</w:t>
            </w:r>
          </w:p>
        </w:tc>
      </w:tr>
      <w:tr w:rsidR="00B97644" w:rsidRPr="005E106D" w:rsidTr="00B223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Look w:val="01E0" w:firstRow="1" w:lastRow="1" w:firstColumn="1" w:lastColumn="1" w:noHBand="0" w:noVBand="0"/>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pStyle w:val="yes"/>
        <w:jc w:val="right"/>
        <w:rPr>
          <w:bCs/>
          <w:sz w:val="24"/>
          <w:szCs w:val="24"/>
          <w:lang w:val="fr-FR"/>
        </w:rPr>
      </w:pPr>
      <w:r w:rsidRPr="005E106D">
        <w:rPr>
          <w:bCs/>
          <w:sz w:val="24"/>
          <w:szCs w:val="24"/>
          <w:lang w:val="fr-FR"/>
        </w:rPr>
        <w:t>Aller à la question suivante</w:t>
      </w:r>
    </w:p>
    <w:p w:rsidR="00B97644" w:rsidRPr="005E106D" w:rsidRDefault="00B97644" w:rsidP="00B97644">
      <w:pPr>
        <w:rPr>
          <w:szCs w:val="24"/>
        </w:rPr>
      </w:pPr>
    </w:p>
    <w:p w:rsidR="00570702" w:rsidRPr="005E106D" w:rsidRDefault="00570702" w:rsidP="00570702">
      <w:pPr>
        <w:keepNext/>
        <w:rPr>
          <w:u w:val="single"/>
        </w:rPr>
      </w:pPr>
      <w:r w:rsidRPr="00D81F36">
        <w:rPr>
          <w:u w:val="single"/>
        </w:rPr>
        <w:t>Etablissement et maintien d’une culture, d’un lieu de production ou d’une zone exempt de l'organisme nuisible</w:t>
      </w:r>
      <w:r w:rsidRPr="005E106D">
        <w:rPr>
          <w:u w:val="single"/>
        </w:rPr>
        <w:t xml:space="preserve"> </w:t>
      </w:r>
    </w:p>
    <w:p w:rsidR="00B97644" w:rsidRPr="005E106D" w:rsidRDefault="006805F7" w:rsidP="00B97644">
      <w:pPr>
        <w:keepNext/>
        <w:rPr>
          <w:szCs w:val="24"/>
        </w:rPr>
      </w:pPr>
      <w:r w:rsidRPr="005E106D">
        <w:t xml:space="preserve">Noter que pour cet ensemble de questions, la capacité de dissémination de l’organisme nuisible est considérée sans préjudice d’autres mesures qui pourraient être recommandées. Pour certains organismes nuisibles, cultiver la plante dans des conditions spécifiques peut empêcher la dissémination naturelle (par ex. produire sous serre peut fournir une protection contre un organisme nuisible ayant une capacité de dissémination naturelle élevée). Ces mesures doivent avoir été identifiées à la </w:t>
      </w:r>
      <w:r w:rsidR="00AE0110">
        <w:t xml:space="preserve">question </w:t>
      </w:r>
      <w:r w:rsidR="00B97644" w:rsidRPr="005E106D">
        <w:rPr>
          <w:szCs w:val="24"/>
        </w:rPr>
        <w:t xml:space="preserve">7.17. </w:t>
      </w:r>
    </w:p>
    <w:p w:rsidR="00B97644" w:rsidRPr="005E106D" w:rsidRDefault="00B97644" w:rsidP="00B97644">
      <w:pPr>
        <w:keepNext/>
        <w:rPr>
          <w:szCs w:val="24"/>
        </w:rPr>
      </w:pPr>
    </w:p>
    <w:p w:rsidR="00B97644" w:rsidRPr="005E106D" w:rsidRDefault="006805F7" w:rsidP="00D4214E">
      <w:pPr>
        <w:pStyle w:val="Titre2"/>
        <w:numPr>
          <w:ilvl w:val="1"/>
          <w:numId w:val="16"/>
        </w:numPr>
        <w:ind w:left="0" w:firstLine="0"/>
        <w:rPr>
          <w:b/>
          <w:lang w:val="fr-FR"/>
        </w:rPr>
      </w:pPr>
      <w:r w:rsidRPr="005E106D">
        <w:rPr>
          <w:b/>
          <w:lang w:val="fr-FR"/>
        </w:rPr>
        <w:t xml:space="preserve">Sur la base de la réponse à la </w:t>
      </w:r>
      <w:r w:rsidR="00B97644" w:rsidRPr="005E106D">
        <w:rPr>
          <w:b/>
          <w:lang w:val="fr-FR"/>
        </w:rPr>
        <w:t>question 4.01</w:t>
      </w:r>
      <w:r w:rsidRPr="005E106D">
        <w:rPr>
          <w:b/>
          <w:lang w:val="fr-FR"/>
        </w:rPr>
        <w:t>,</w:t>
      </w:r>
      <w:r w:rsidR="00B97644" w:rsidRPr="005E106D">
        <w:rPr>
          <w:b/>
          <w:lang w:val="fr-FR"/>
        </w:rPr>
        <w:t xml:space="preserve"> s</w:t>
      </w:r>
      <w:r w:rsidRPr="005E106D">
        <w:rPr>
          <w:b/>
          <w:lang w:val="fr-FR"/>
        </w:rPr>
        <w:t>é</w:t>
      </w:r>
      <w:r w:rsidR="00B97644" w:rsidRPr="005E106D">
        <w:rPr>
          <w:b/>
          <w:lang w:val="fr-FR"/>
        </w:rPr>
        <w:t>lect</w:t>
      </w:r>
      <w:r w:rsidRPr="005E106D">
        <w:rPr>
          <w:b/>
          <w:lang w:val="fr-FR"/>
        </w:rPr>
        <w:t>ionner</w:t>
      </w:r>
      <w:r w:rsidR="00B97644" w:rsidRPr="005E106D">
        <w:rPr>
          <w:b/>
          <w:lang w:val="fr-FR"/>
        </w:rPr>
        <w:t xml:space="preserve"> </w:t>
      </w:r>
      <w:r w:rsidRPr="005E106D">
        <w:rPr>
          <w:b/>
          <w:lang w:val="fr-FR"/>
        </w:rPr>
        <w:t>les</w:t>
      </w:r>
      <w:r w:rsidR="00B97644" w:rsidRPr="005E106D">
        <w:rPr>
          <w:b/>
          <w:lang w:val="fr-FR"/>
        </w:rPr>
        <w:t xml:space="preserve"> </w:t>
      </w:r>
      <w:r w:rsidR="0073671C" w:rsidRPr="005E106D">
        <w:rPr>
          <w:b/>
          <w:lang w:val="fr-FR"/>
        </w:rPr>
        <w:t>mesures possibles</w:t>
      </w:r>
      <w:r w:rsidR="00B97644" w:rsidRPr="005E106D">
        <w:rPr>
          <w:b/>
          <w:lang w:val="fr-FR"/>
        </w:rPr>
        <w:t xml:space="preserve"> bas</w:t>
      </w:r>
      <w:r w:rsidRPr="005E106D">
        <w:rPr>
          <w:b/>
          <w:lang w:val="fr-FR"/>
        </w:rPr>
        <w:t>é</w:t>
      </w:r>
      <w:r w:rsidR="00B97644" w:rsidRPr="005E106D">
        <w:rPr>
          <w:b/>
          <w:lang w:val="fr-FR"/>
        </w:rPr>
        <w:t>e</w:t>
      </w:r>
      <w:r w:rsidRPr="005E106D">
        <w:rPr>
          <w:b/>
          <w:lang w:val="fr-FR"/>
        </w:rPr>
        <w:t>s</w:t>
      </w:r>
      <w:r w:rsidR="00B97644" w:rsidRPr="005E106D">
        <w:rPr>
          <w:b/>
          <w:lang w:val="fr-FR"/>
        </w:rPr>
        <w:t xml:space="preserve"> </w:t>
      </w:r>
      <w:r w:rsidRPr="005E106D">
        <w:rPr>
          <w:b/>
          <w:lang w:val="fr-FR"/>
        </w:rPr>
        <w:t>sur la</w:t>
      </w:r>
      <w:r w:rsidR="00B97644" w:rsidRPr="005E106D">
        <w:rPr>
          <w:b/>
          <w:lang w:val="fr-FR"/>
        </w:rPr>
        <w:t xml:space="preserve"> </w:t>
      </w:r>
      <w:r w:rsidRPr="005E106D">
        <w:rPr>
          <w:b/>
          <w:lang w:val="fr-FR"/>
        </w:rPr>
        <w:t>capacité de dissémination naturelle</w:t>
      </w:r>
      <w:r w:rsidR="00B97644" w:rsidRPr="005E106D">
        <w:rPr>
          <w:b/>
          <w:lang w:val="fr-FR"/>
        </w:rPr>
        <w:t>.</w:t>
      </w:r>
    </w:p>
    <w:p w:rsidR="00B97644" w:rsidRPr="005E106D" w:rsidRDefault="00B97644" w:rsidP="00B9764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949"/>
      </w:tblGrid>
      <w:tr w:rsidR="00B97644" w:rsidRPr="005E106D" w:rsidTr="00B97644">
        <w:tc>
          <w:tcPr>
            <w:tcW w:w="4395" w:type="dxa"/>
            <w:tcBorders>
              <w:top w:val="single" w:sz="4" w:space="0" w:color="auto"/>
              <w:left w:val="single" w:sz="4" w:space="0" w:color="auto"/>
              <w:bottom w:val="single" w:sz="4" w:space="0" w:color="auto"/>
              <w:right w:val="single" w:sz="4" w:space="0" w:color="auto"/>
            </w:tcBorders>
            <w:hideMark/>
          </w:tcPr>
          <w:p w:rsidR="00B97644" w:rsidRPr="005E106D" w:rsidRDefault="00AC4C15">
            <w:pPr>
              <w:pStyle w:val="yes"/>
              <w:tabs>
                <w:tab w:val="left" w:pos="720"/>
              </w:tabs>
              <w:rPr>
                <w:sz w:val="24"/>
                <w:szCs w:val="24"/>
                <w:highlight w:val="yellow"/>
                <w:lang w:val="fr-FR"/>
              </w:rPr>
            </w:pPr>
            <w:r w:rsidRPr="005E106D">
              <w:rPr>
                <w:sz w:val="24"/>
                <w:szCs w:val="24"/>
                <w:lang w:val="fr-FR"/>
              </w:rPr>
              <w:t>très faible capacité de dissémination naturelle</w:t>
            </w:r>
          </w:p>
        </w:tc>
        <w:tc>
          <w:tcPr>
            <w:tcW w:w="5949" w:type="dxa"/>
            <w:tcBorders>
              <w:top w:val="single" w:sz="4" w:space="0" w:color="auto"/>
              <w:left w:val="single" w:sz="4" w:space="0" w:color="auto"/>
              <w:bottom w:val="single" w:sz="4" w:space="0" w:color="auto"/>
              <w:right w:val="single" w:sz="4" w:space="0" w:color="auto"/>
            </w:tcBorders>
            <w:hideMark/>
          </w:tcPr>
          <w:p w:rsidR="00B97644" w:rsidRPr="005E106D" w:rsidRDefault="006805F7" w:rsidP="006805F7">
            <w:pPr>
              <w:pStyle w:val="yes"/>
              <w:tabs>
                <w:tab w:val="left" w:pos="720"/>
              </w:tabs>
              <w:jc w:val="right"/>
              <w:rPr>
                <w:sz w:val="24"/>
                <w:szCs w:val="24"/>
                <w:lang w:val="fr-FR"/>
              </w:rPr>
            </w:pPr>
            <w:r w:rsidRPr="005E106D">
              <w:rPr>
                <w:sz w:val="24"/>
                <w:szCs w:val="24"/>
                <w:lang w:val="fr-FR"/>
              </w:rPr>
              <w:t>culture exempte</w:t>
            </w:r>
            <w:r w:rsidR="00B97644" w:rsidRPr="005E106D">
              <w:rPr>
                <w:sz w:val="24"/>
                <w:szCs w:val="24"/>
                <w:lang w:val="fr-FR"/>
              </w:rPr>
              <w:t xml:space="preserve">, </w:t>
            </w:r>
            <w:r w:rsidRPr="005E106D">
              <w:rPr>
                <w:sz w:val="24"/>
                <w:szCs w:val="24"/>
                <w:lang w:val="fr-FR"/>
              </w:rPr>
              <w:t>ou</w:t>
            </w:r>
            <w:r w:rsidR="00B97644" w:rsidRPr="005E106D">
              <w:rPr>
                <w:sz w:val="24"/>
                <w:szCs w:val="24"/>
                <w:lang w:val="fr-FR"/>
              </w:rPr>
              <w:t xml:space="preserve"> </w:t>
            </w:r>
            <w:r w:rsidRPr="005E106D">
              <w:rPr>
                <w:sz w:val="24"/>
                <w:szCs w:val="24"/>
                <w:lang w:val="fr-FR"/>
              </w:rPr>
              <w:t>lieu de production exempt</w:t>
            </w:r>
            <w:r w:rsidR="00B97644" w:rsidRPr="005E106D">
              <w:rPr>
                <w:sz w:val="24"/>
                <w:szCs w:val="24"/>
                <w:lang w:val="fr-FR"/>
              </w:rPr>
              <w:t xml:space="preserve"> </w:t>
            </w:r>
            <w:r w:rsidRPr="005E106D">
              <w:rPr>
                <w:sz w:val="24"/>
                <w:szCs w:val="24"/>
                <w:lang w:val="fr-FR"/>
              </w:rPr>
              <w:t>ou</w:t>
            </w:r>
            <w:r w:rsidR="00B97644" w:rsidRPr="005E106D">
              <w:rPr>
                <w:sz w:val="24"/>
                <w:szCs w:val="24"/>
                <w:lang w:val="fr-FR"/>
              </w:rPr>
              <w:t xml:space="preserve"> </w:t>
            </w:r>
            <w:r w:rsidRPr="005E106D">
              <w:rPr>
                <w:sz w:val="24"/>
                <w:szCs w:val="24"/>
                <w:lang w:val="fr-FR"/>
              </w:rPr>
              <w:t>zone exempte</w:t>
            </w:r>
          </w:p>
        </w:tc>
      </w:tr>
      <w:tr w:rsidR="00B97644" w:rsidRPr="005E106D" w:rsidTr="00B97644">
        <w:tc>
          <w:tcPr>
            <w:tcW w:w="4395" w:type="dxa"/>
            <w:tcBorders>
              <w:top w:val="single" w:sz="4" w:space="0" w:color="auto"/>
              <w:left w:val="single" w:sz="4" w:space="0" w:color="auto"/>
              <w:bottom w:val="single" w:sz="4" w:space="0" w:color="auto"/>
              <w:right w:val="single" w:sz="4" w:space="0" w:color="auto"/>
            </w:tcBorders>
            <w:hideMark/>
          </w:tcPr>
          <w:p w:rsidR="00B97644" w:rsidRPr="005E106D" w:rsidRDefault="00AC4C15">
            <w:pPr>
              <w:pStyle w:val="yes"/>
              <w:tabs>
                <w:tab w:val="left" w:pos="720"/>
              </w:tabs>
              <w:rPr>
                <w:sz w:val="24"/>
                <w:szCs w:val="24"/>
                <w:highlight w:val="yellow"/>
                <w:lang w:val="fr-FR"/>
              </w:rPr>
            </w:pPr>
            <w:r w:rsidRPr="005E106D">
              <w:rPr>
                <w:sz w:val="24"/>
                <w:szCs w:val="24"/>
                <w:lang w:val="fr-FR"/>
              </w:rPr>
              <w:t>capacité de dissémination naturelle faible à modérée</w:t>
            </w:r>
          </w:p>
        </w:tc>
        <w:tc>
          <w:tcPr>
            <w:tcW w:w="5949" w:type="dxa"/>
            <w:tcBorders>
              <w:top w:val="single" w:sz="4" w:space="0" w:color="auto"/>
              <w:left w:val="single" w:sz="4" w:space="0" w:color="auto"/>
              <w:bottom w:val="single" w:sz="4" w:space="0" w:color="auto"/>
              <w:right w:val="single" w:sz="4" w:space="0" w:color="auto"/>
            </w:tcBorders>
            <w:hideMark/>
          </w:tcPr>
          <w:p w:rsidR="00B97644" w:rsidRPr="005E106D" w:rsidRDefault="006805F7" w:rsidP="006805F7">
            <w:pPr>
              <w:pStyle w:val="yes"/>
              <w:tabs>
                <w:tab w:val="left" w:pos="720"/>
              </w:tabs>
              <w:jc w:val="right"/>
              <w:rPr>
                <w:sz w:val="24"/>
                <w:szCs w:val="24"/>
                <w:lang w:val="fr-FR"/>
              </w:rPr>
            </w:pPr>
            <w:r w:rsidRPr="005E106D">
              <w:rPr>
                <w:sz w:val="24"/>
                <w:szCs w:val="24"/>
                <w:lang w:val="fr-FR"/>
              </w:rPr>
              <w:t>lieu de production exempt</w:t>
            </w:r>
            <w:r w:rsidR="00B97644" w:rsidRPr="005E106D">
              <w:rPr>
                <w:sz w:val="24"/>
                <w:szCs w:val="24"/>
                <w:lang w:val="fr-FR"/>
              </w:rPr>
              <w:t xml:space="preserve"> </w:t>
            </w:r>
            <w:r w:rsidRPr="005E106D">
              <w:rPr>
                <w:sz w:val="24"/>
                <w:szCs w:val="24"/>
                <w:lang w:val="fr-FR"/>
              </w:rPr>
              <w:t>ou</w:t>
            </w:r>
            <w:r w:rsidR="00B97644" w:rsidRPr="005E106D">
              <w:rPr>
                <w:sz w:val="24"/>
                <w:szCs w:val="24"/>
                <w:lang w:val="fr-FR"/>
              </w:rPr>
              <w:t xml:space="preserve"> </w:t>
            </w:r>
            <w:r w:rsidR="00AC4C15" w:rsidRPr="005E106D">
              <w:rPr>
                <w:sz w:val="24"/>
                <w:szCs w:val="24"/>
                <w:lang w:val="fr-FR"/>
              </w:rPr>
              <w:t>zone exempte</w:t>
            </w:r>
          </w:p>
        </w:tc>
      </w:tr>
      <w:tr w:rsidR="00B97644" w:rsidRPr="005E106D" w:rsidTr="00B97644">
        <w:tc>
          <w:tcPr>
            <w:tcW w:w="4395" w:type="dxa"/>
            <w:tcBorders>
              <w:top w:val="single" w:sz="4" w:space="0" w:color="auto"/>
              <w:left w:val="single" w:sz="4" w:space="0" w:color="auto"/>
              <w:bottom w:val="single" w:sz="4" w:space="0" w:color="auto"/>
              <w:right w:val="single" w:sz="4" w:space="0" w:color="auto"/>
            </w:tcBorders>
            <w:hideMark/>
          </w:tcPr>
          <w:p w:rsidR="00B97644" w:rsidRPr="005E106D" w:rsidRDefault="00AC4C15" w:rsidP="00AC4C15">
            <w:pPr>
              <w:pStyle w:val="yes"/>
              <w:tabs>
                <w:tab w:val="left" w:pos="720"/>
              </w:tabs>
              <w:rPr>
                <w:sz w:val="24"/>
                <w:szCs w:val="24"/>
                <w:highlight w:val="yellow"/>
                <w:lang w:val="fr-FR"/>
              </w:rPr>
            </w:pPr>
            <w:r w:rsidRPr="005E106D">
              <w:rPr>
                <w:sz w:val="24"/>
                <w:szCs w:val="24"/>
                <w:lang w:val="fr-FR"/>
              </w:rPr>
              <w:t>capacité de dissémination naturelle élevée à très élevée</w:t>
            </w:r>
          </w:p>
        </w:tc>
        <w:tc>
          <w:tcPr>
            <w:tcW w:w="5949" w:type="dxa"/>
            <w:tcBorders>
              <w:top w:val="single" w:sz="4" w:space="0" w:color="auto"/>
              <w:left w:val="single" w:sz="4" w:space="0" w:color="auto"/>
              <w:bottom w:val="single" w:sz="4" w:space="0" w:color="auto"/>
              <w:right w:val="single" w:sz="4" w:space="0" w:color="auto"/>
            </w:tcBorders>
            <w:hideMark/>
          </w:tcPr>
          <w:p w:rsidR="00B97644" w:rsidRPr="005E106D" w:rsidRDefault="006805F7">
            <w:pPr>
              <w:pStyle w:val="yes"/>
              <w:tabs>
                <w:tab w:val="left" w:pos="720"/>
              </w:tabs>
              <w:jc w:val="right"/>
              <w:rPr>
                <w:sz w:val="24"/>
                <w:szCs w:val="24"/>
                <w:lang w:val="fr-FR"/>
              </w:rPr>
            </w:pPr>
            <w:r w:rsidRPr="005E106D">
              <w:rPr>
                <w:sz w:val="24"/>
                <w:szCs w:val="24"/>
                <w:lang w:val="fr-FR"/>
              </w:rPr>
              <w:t>zone exempte</w:t>
            </w:r>
            <w:r w:rsidR="00B97644" w:rsidRPr="005E106D">
              <w:rPr>
                <w:sz w:val="24"/>
                <w:szCs w:val="24"/>
                <w:lang w:val="fr-FR"/>
              </w:rPr>
              <w:t xml:space="preserve"> </w:t>
            </w:r>
          </w:p>
        </w:tc>
      </w:tr>
    </w:tbl>
    <w:p w:rsidR="00B97644" w:rsidRPr="005E106D" w:rsidRDefault="00B97644" w:rsidP="00B97644">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B97644" w:rsidP="00B97644">
      <w:pPr>
        <w:rPr>
          <w:szCs w:val="24"/>
        </w:rPr>
      </w:pPr>
    </w:p>
    <w:p w:rsidR="00AC4C15" w:rsidRPr="00D81F36" w:rsidRDefault="00AC4C15" w:rsidP="00AC4C15">
      <w:pPr>
        <w:pStyle w:val="Titre2"/>
        <w:numPr>
          <w:ilvl w:val="1"/>
          <w:numId w:val="16"/>
        </w:numPr>
        <w:ind w:left="0" w:firstLine="0"/>
        <w:rPr>
          <w:b/>
          <w:lang w:val="fr-FR"/>
        </w:rPr>
      </w:pPr>
      <w:r w:rsidRPr="00D81F36">
        <w:rPr>
          <w:b/>
          <w:lang w:val="fr-FR"/>
        </w:rPr>
        <w:t>L'absence de l'organisme nuisible dans une culture, un lieu de production ou une zone peut-elle être garantie de manière fiable ?</w:t>
      </w:r>
    </w:p>
    <w:p w:rsidR="00B97644" w:rsidRPr="005E106D" w:rsidRDefault="00B97644" w:rsidP="00B223F6">
      <w:pPr>
        <w:tabs>
          <w:tab w:val="left" w:pos="851"/>
        </w:tabs>
        <w:rPr>
          <w:b/>
          <w:sz w:val="22"/>
          <w:szCs w:val="22"/>
        </w:rPr>
      </w:pPr>
      <w:r w:rsidRPr="005E106D">
        <w:rPr>
          <w:i/>
          <w:iCs/>
          <w:sz w:val="22"/>
          <w:szCs w:val="22"/>
        </w:rPr>
        <w:t>Note</w:t>
      </w:r>
      <w:r w:rsidRPr="005E106D">
        <w:rPr>
          <w:sz w:val="22"/>
          <w:szCs w:val="22"/>
        </w:rPr>
        <w:t xml:space="preserve">: </w:t>
      </w:r>
      <w:r w:rsidR="00AC4C15" w:rsidRPr="005E106D">
        <w:t xml:space="preserve">Pour garantir l'absence de l'organisme nuisible dans une culture, un lieu de production, un lieu de production et une zone tampon, ou une zone, les exigences des NIMP 4 et 10 doivent pouvoir être respectées. Considérer en particulier le niveau auquel le mouvement non-intentionnel de l'organisme nuisible par l'homme pourra être empêché (voir réponse à la </w:t>
      </w:r>
      <w:r w:rsidR="00AE0110">
        <w:t xml:space="preserve">question </w:t>
      </w:r>
      <w:r w:rsidRPr="005E106D">
        <w:rPr>
          <w:sz w:val="22"/>
          <w:szCs w:val="22"/>
        </w:rPr>
        <w:t xml:space="preserve">4.02). </w:t>
      </w:r>
    </w:p>
    <w:tbl>
      <w:tblPr>
        <w:tblW w:w="0" w:type="auto"/>
        <w:tblInd w:w="-38" w:type="dxa"/>
        <w:tblCellMar>
          <w:left w:w="70" w:type="dxa"/>
          <w:right w:w="70" w:type="dxa"/>
        </w:tblCellMar>
        <w:tblLook w:val="04A0" w:firstRow="1" w:lastRow="0" w:firstColumn="1" w:lastColumn="0" w:noHBand="0" w:noVBand="1"/>
      </w:tblPr>
      <w:tblGrid>
        <w:gridCol w:w="38"/>
        <w:gridCol w:w="2548"/>
        <w:gridCol w:w="1847"/>
        <w:gridCol w:w="739"/>
        <w:gridCol w:w="2586"/>
        <w:gridCol w:w="2586"/>
        <w:gridCol w:w="38"/>
      </w:tblGrid>
      <w:tr w:rsidR="00B97644" w:rsidRPr="005E106D" w:rsidTr="00B223F6">
        <w:trPr>
          <w:gridBefore w:val="1"/>
          <w:wBefore w:w="38" w:type="dxa"/>
        </w:trPr>
        <w:tc>
          <w:tcPr>
            <w:tcW w:w="4395" w:type="dxa"/>
            <w:gridSpan w:val="2"/>
            <w:hideMark/>
          </w:tcPr>
          <w:p w:rsidR="00B97644" w:rsidRPr="005E106D" w:rsidRDefault="00D9748A">
            <w:pPr>
              <w:pStyle w:val="yes"/>
              <w:tabs>
                <w:tab w:val="left" w:pos="720"/>
              </w:tabs>
              <w:rPr>
                <w:sz w:val="24"/>
                <w:szCs w:val="24"/>
                <w:lang w:val="fr-FR"/>
              </w:rPr>
            </w:pPr>
            <w:r w:rsidRPr="005E106D">
              <w:rPr>
                <w:sz w:val="24"/>
                <w:szCs w:val="24"/>
                <w:lang w:val="fr-FR"/>
              </w:rPr>
              <w:t>Si non</w:t>
            </w:r>
          </w:p>
        </w:tc>
        <w:tc>
          <w:tcPr>
            <w:tcW w:w="5949" w:type="dxa"/>
            <w:gridSpan w:val="4"/>
            <w:hideMark/>
          </w:tcPr>
          <w:p w:rsidR="00B97644" w:rsidRPr="005E106D" w:rsidRDefault="00AC4C15" w:rsidP="00AC4C15">
            <w:pPr>
              <w:pStyle w:val="yes"/>
              <w:tabs>
                <w:tab w:val="left" w:pos="720"/>
              </w:tabs>
              <w:jc w:val="right"/>
              <w:rPr>
                <w:sz w:val="24"/>
                <w:szCs w:val="24"/>
                <w:lang w:val="fr-FR"/>
              </w:rPr>
            </w:pPr>
            <w:r w:rsidRPr="005E106D">
              <w:rPr>
                <w:sz w:val="24"/>
                <w:szCs w:val="24"/>
                <w:lang w:val="fr-FR"/>
              </w:rPr>
              <w:t>La m</w:t>
            </w:r>
            <w:r w:rsidR="0073671C" w:rsidRPr="005E106D">
              <w:rPr>
                <w:sz w:val="24"/>
                <w:szCs w:val="24"/>
                <w:lang w:val="fr-FR"/>
              </w:rPr>
              <w:t>esure possible</w:t>
            </w:r>
            <w:r w:rsidR="00B97644" w:rsidRPr="005E106D">
              <w:rPr>
                <w:sz w:val="24"/>
                <w:szCs w:val="24"/>
                <w:lang w:val="fr-FR"/>
              </w:rPr>
              <w:t xml:space="preserve"> identifi</w:t>
            </w:r>
            <w:r w:rsidRPr="005E106D">
              <w:rPr>
                <w:sz w:val="24"/>
                <w:szCs w:val="24"/>
                <w:lang w:val="fr-FR"/>
              </w:rPr>
              <w:t xml:space="preserve">ée à la </w:t>
            </w:r>
            <w:r w:rsidR="00B97644" w:rsidRPr="005E106D">
              <w:rPr>
                <w:sz w:val="24"/>
                <w:szCs w:val="24"/>
                <w:lang w:val="fr-FR"/>
              </w:rPr>
              <w:t xml:space="preserve">question 7.20 </w:t>
            </w:r>
            <w:r w:rsidRPr="005E106D">
              <w:rPr>
                <w:sz w:val="24"/>
                <w:szCs w:val="24"/>
                <w:lang w:val="fr-FR"/>
              </w:rPr>
              <w:t>ne convient pas</w:t>
            </w:r>
          </w:p>
        </w:tc>
      </w:tr>
      <w:tr w:rsidR="00B97644" w:rsidRPr="005E106D" w:rsidTr="00B223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Look w:val="01E0" w:firstRow="1" w:lastRow="1" w:firstColumn="1" w:lastColumn="1" w:noHBand="0" w:noVBand="0"/>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223F6">
      <w:pPr>
        <w:pStyle w:val="yes"/>
        <w:jc w:val="right"/>
        <w:rPr>
          <w:sz w:val="24"/>
          <w:szCs w:val="24"/>
          <w:lang w:val="fr-FR"/>
        </w:rPr>
      </w:pPr>
      <w:r w:rsidRPr="005E106D">
        <w:rPr>
          <w:sz w:val="24"/>
          <w:szCs w:val="24"/>
          <w:lang w:val="fr-FR"/>
        </w:rPr>
        <w:t>Aller à la question suivante</w:t>
      </w:r>
    </w:p>
    <w:p w:rsidR="00B223F6" w:rsidRPr="005E106D" w:rsidRDefault="00B223F6" w:rsidP="00B223F6"/>
    <w:p w:rsidR="00B97644" w:rsidRPr="005E106D" w:rsidRDefault="00B97644" w:rsidP="00B97644">
      <w:pPr>
        <w:pStyle w:val="Titre3"/>
        <w:rPr>
          <w:iCs/>
          <w:szCs w:val="24"/>
        </w:rPr>
      </w:pPr>
      <w:r w:rsidRPr="005E106D">
        <w:rPr>
          <w:iCs/>
          <w:szCs w:val="24"/>
        </w:rPr>
        <w:t xml:space="preserve">Options </w:t>
      </w:r>
      <w:r w:rsidR="00B81E10" w:rsidRPr="005E106D">
        <w:rPr>
          <w:iCs/>
          <w:szCs w:val="24"/>
        </w:rPr>
        <w:t>après la récolte</w:t>
      </w:r>
      <w:r w:rsidRPr="005E106D">
        <w:rPr>
          <w:iCs/>
          <w:szCs w:val="24"/>
        </w:rPr>
        <w:t xml:space="preserve">, </w:t>
      </w:r>
      <w:r w:rsidR="00D81F36">
        <w:rPr>
          <w:iCs/>
          <w:szCs w:val="24"/>
        </w:rPr>
        <w:t>au moment du pré-agrément</w:t>
      </w:r>
      <w:r w:rsidRPr="005E106D">
        <w:rPr>
          <w:iCs/>
          <w:szCs w:val="24"/>
        </w:rPr>
        <w:t xml:space="preserve"> o</w:t>
      </w:r>
      <w:r w:rsidR="00B81E10" w:rsidRPr="005E106D">
        <w:rPr>
          <w:iCs/>
          <w:szCs w:val="24"/>
        </w:rPr>
        <w:t xml:space="preserve">u pendant le </w:t>
      </w:r>
      <w:r w:rsidRPr="005E106D">
        <w:rPr>
          <w:iCs/>
          <w:szCs w:val="24"/>
        </w:rPr>
        <w:t>transport</w:t>
      </w:r>
    </w:p>
    <w:p w:rsidR="00B97644" w:rsidRPr="005E106D" w:rsidRDefault="00B97644" w:rsidP="00B97644">
      <w:pPr>
        <w:rPr>
          <w:szCs w:val="24"/>
          <w:u w:val="single"/>
        </w:rPr>
      </w:pPr>
      <w:r w:rsidRPr="005E106D">
        <w:rPr>
          <w:szCs w:val="24"/>
          <w:u w:val="single"/>
        </w:rPr>
        <w:t>D</w:t>
      </w:r>
      <w:r w:rsidR="00B81E10" w:rsidRPr="005E106D">
        <w:rPr>
          <w:szCs w:val="24"/>
          <w:u w:val="single"/>
        </w:rPr>
        <w:t>é</w:t>
      </w:r>
      <w:r w:rsidRPr="005E106D">
        <w:rPr>
          <w:szCs w:val="24"/>
          <w:u w:val="single"/>
        </w:rPr>
        <w:t xml:space="preserve">tection </w:t>
      </w:r>
      <w:r w:rsidR="00B81E10" w:rsidRPr="005E106D">
        <w:rPr>
          <w:szCs w:val="24"/>
          <w:u w:val="single"/>
        </w:rPr>
        <w:t>de l’organisme dans</w:t>
      </w:r>
      <w:r w:rsidR="00B81E10" w:rsidRPr="005E106D">
        <w:rPr>
          <w:u w:val="single"/>
        </w:rPr>
        <w:t xml:space="preserve"> les envois par inspection ou analyse</w:t>
      </w:r>
    </w:p>
    <w:p w:rsidR="00B97644" w:rsidRPr="005E106D" w:rsidRDefault="00B81E10" w:rsidP="00D4214E">
      <w:pPr>
        <w:pStyle w:val="Titre2"/>
        <w:numPr>
          <w:ilvl w:val="1"/>
          <w:numId w:val="16"/>
        </w:numPr>
        <w:ind w:left="0" w:firstLine="0"/>
        <w:rPr>
          <w:b/>
          <w:lang w:val="fr-FR"/>
        </w:rPr>
      </w:pPr>
      <w:r w:rsidRPr="005E106D">
        <w:rPr>
          <w:b/>
          <w:lang w:val="fr-FR"/>
        </w:rPr>
        <w:t xml:space="preserve">L'organisme nuisible peut-il être détecté de manière fiable par une inspection visuelle d'un </w:t>
      </w:r>
      <w:r w:rsidRPr="005E106D">
        <w:rPr>
          <w:b/>
          <w:lang w:val="fr-FR"/>
        </w:rPr>
        <w:lastRenderedPageBreak/>
        <w:t>envoi au moment de l'exportation, pendant le transport/stockage</w:t>
      </w:r>
      <w:r w:rsidR="00B97644" w:rsidRPr="005E106D">
        <w:rPr>
          <w:b/>
          <w:lang w:val="fr-FR"/>
        </w:rPr>
        <w:t>?</w:t>
      </w:r>
    </w:p>
    <w:p w:rsidR="00B97644" w:rsidRPr="005E106D" w:rsidRDefault="00B97644" w:rsidP="00B223F6">
      <w:pPr>
        <w:tabs>
          <w:tab w:val="left" w:pos="851"/>
        </w:tabs>
        <w:rPr>
          <w:iCs/>
          <w:sz w:val="22"/>
          <w:szCs w:val="22"/>
        </w:rPr>
      </w:pPr>
      <w:r w:rsidRPr="005E106D">
        <w:rPr>
          <w:i/>
          <w:iCs/>
          <w:sz w:val="22"/>
          <w:szCs w:val="22"/>
        </w:rPr>
        <w:t>Note</w:t>
      </w:r>
      <w:r w:rsidRPr="005E106D">
        <w:rPr>
          <w:iCs/>
          <w:sz w:val="22"/>
          <w:szCs w:val="22"/>
        </w:rPr>
        <w:t xml:space="preserve">: </w:t>
      </w:r>
      <w:r w:rsidR="00B81E10" w:rsidRPr="005E106D">
        <w:rPr>
          <w:iCs/>
          <w:sz w:val="22"/>
          <w:szCs w:val="22"/>
        </w:rPr>
        <w:t>si seulement certains stades de l’organisme peuvent être détectés, répondre Oui car la mesure pourrait être considérée en combinaison avec d’autres mesures dans une approche systémique</w:t>
      </w:r>
      <w:r w:rsidRPr="005E106D">
        <w:rPr>
          <w:iCs/>
          <w:sz w:val="22"/>
          <w:szCs w:val="22"/>
        </w:rPr>
        <w:t>)</w:t>
      </w:r>
    </w:p>
    <w:tbl>
      <w:tblPr>
        <w:tblW w:w="0" w:type="auto"/>
        <w:tblInd w:w="-38" w:type="dxa"/>
        <w:tblCellMar>
          <w:left w:w="70" w:type="dxa"/>
          <w:right w:w="70" w:type="dxa"/>
        </w:tblCellMar>
        <w:tblLook w:val="04A0" w:firstRow="1" w:lastRow="0" w:firstColumn="1" w:lastColumn="0" w:noHBand="0" w:noVBand="1"/>
      </w:tblPr>
      <w:tblGrid>
        <w:gridCol w:w="108"/>
        <w:gridCol w:w="2478"/>
        <w:gridCol w:w="2586"/>
        <w:gridCol w:w="336"/>
        <w:gridCol w:w="2250"/>
        <w:gridCol w:w="2586"/>
        <w:gridCol w:w="38"/>
      </w:tblGrid>
      <w:tr w:rsidR="00B97644" w:rsidRPr="005E106D" w:rsidTr="00B223F6">
        <w:trPr>
          <w:gridBefore w:val="1"/>
          <w:wBefore w:w="108" w:type="dxa"/>
        </w:trPr>
        <w:tc>
          <w:tcPr>
            <w:tcW w:w="5400" w:type="dxa"/>
            <w:gridSpan w:val="3"/>
            <w:hideMark/>
          </w:tcPr>
          <w:p w:rsidR="00B97644" w:rsidRPr="005E106D" w:rsidRDefault="002E6A15">
            <w:pPr>
              <w:pStyle w:val="yes"/>
              <w:rPr>
                <w:spacing w:val="-2"/>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r w:rsidR="00B97644" w:rsidRPr="005E106D">
              <w:rPr>
                <w:spacing w:val="-2"/>
                <w:sz w:val="24"/>
                <w:szCs w:val="24"/>
                <w:lang w:val="fr-FR"/>
              </w:rPr>
              <w:tab/>
            </w:r>
          </w:p>
        </w:tc>
        <w:tc>
          <w:tcPr>
            <w:tcW w:w="4874" w:type="dxa"/>
            <w:gridSpan w:val="3"/>
            <w:hideMark/>
          </w:tcPr>
          <w:p w:rsidR="00B97644" w:rsidRPr="005E106D" w:rsidRDefault="0073671C" w:rsidP="00835CB6">
            <w:pPr>
              <w:pStyle w:val="yes"/>
              <w:jc w:val="right"/>
              <w:rPr>
                <w:b w:val="0"/>
                <w:bCs/>
                <w:szCs w:val="24"/>
                <w:lang w:val="fr-FR"/>
              </w:rPr>
            </w:pPr>
            <w:r w:rsidRPr="005E106D">
              <w:rPr>
                <w:sz w:val="24"/>
                <w:szCs w:val="24"/>
                <w:lang w:val="fr-FR"/>
              </w:rPr>
              <w:t>mesure possible</w:t>
            </w:r>
            <w:r w:rsidR="00B97644" w:rsidRPr="005E106D">
              <w:rPr>
                <w:sz w:val="24"/>
                <w:szCs w:val="24"/>
                <w:lang w:val="fr-FR"/>
              </w:rPr>
              <w:t xml:space="preserve">: </w:t>
            </w:r>
            <w:r w:rsidR="00835CB6" w:rsidRPr="005E106D">
              <w:rPr>
                <w:sz w:val="24"/>
                <w:lang w:val="fr-FR"/>
              </w:rPr>
              <w:t>inspection visuelle de l’envoi</w:t>
            </w:r>
            <w:r w:rsidR="00B97644" w:rsidRPr="005E106D">
              <w:rPr>
                <w:sz w:val="24"/>
                <w:szCs w:val="24"/>
                <w:lang w:val="fr-FR"/>
              </w:rPr>
              <w:t xml:space="preserve"> </w:t>
            </w:r>
          </w:p>
        </w:tc>
      </w:tr>
      <w:tr w:rsidR="00B97644" w:rsidRPr="005E106D" w:rsidTr="00B223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Look w:val="01E0" w:firstRow="1" w:lastRow="1" w:firstColumn="1" w:lastColumn="1" w:noHBand="0" w:noVBand="0"/>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szCs w:val="24"/>
        </w:rPr>
      </w:pPr>
      <w:r w:rsidRPr="005E106D">
        <w:rPr>
          <w:b/>
          <w:szCs w:val="24"/>
        </w:rPr>
        <w:t>Aller à la question suivante</w:t>
      </w:r>
    </w:p>
    <w:p w:rsidR="00B97644" w:rsidRPr="005E106D" w:rsidRDefault="00B97644" w:rsidP="00B97644">
      <w:pPr>
        <w:jc w:val="right"/>
        <w:rPr>
          <w:szCs w:val="24"/>
        </w:rPr>
      </w:pPr>
    </w:p>
    <w:p w:rsidR="00B97644" w:rsidRPr="005E106D" w:rsidRDefault="003E68FC" w:rsidP="00D4214E">
      <w:pPr>
        <w:pStyle w:val="Titre2"/>
        <w:numPr>
          <w:ilvl w:val="1"/>
          <w:numId w:val="16"/>
        </w:numPr>
        <w:ind w:left="0" w:firstLine="0"/>
        <w:rPr>
          <w:b/>
          <w:lang w:val="fr-FR"/>
        </w:rPr>
      </w:pPr>
      <w:r w:rsidRPr="005E106D">
        <w:rPr>
          <w:b/>
          <w:lang w:val="fr-FR"/>
        </w:rPr>
        <w:t>L'organisme nuisible peut-il être détecté de manière fiable par une analyse (par ex. pour une plante nuisible, des semences dans un envoi)</w:t>
      </w:r>
      <w:r w:rsidR="00B97644" w:rsidRPr="005E106D">
        <w:rPr>
          <w:b/>
          <w:lang w:val="fr-FR"/>
        </w:rPr>
        <w:t>?</w:t>
      </w:r>
    </w:p>
    <w:p w:rsidR="00B97644" w:rsidRPr="005E106D" w:rsidRDefault="00B97644" w:rsidP="00B223F6">
      <w:pPr>
        <w:tabs>
          <w:tab w:val="left" w:pos="851"/>
        </w:tabs>
        <w:rPr>
          <w:iCs/>
          <w:sz w:val="22"/>
          <w:szCs w:val="22"/>
        </w:rPr>
      </w:pPr>
      <w:r w:rsidRPr="005E106D">
        <w:rPr>
          <w:i/>
          <w:iCs/>
          <w:sz w:val="22"/>
          <w:szCs w:val="22"/>
        </w:rPr>
        <w:t>Note</w:t>
      </w:r>
      <w:r w:rsidRPr="005E106D">
        <w:rPr>
          <w:iCs/>
          <w:sz w:val="22"/>
          <w:szCs w:val="22"/>
        </w:rPr>
        <w:t xml:space="preserve">: </w:t>
      </w:r>
      <w:r w:rsidR="003E68FC" w:rsidRPr="005E106D">
        <w:rPr>
          <w:iCs/>
          <w:sz w:val="22"/>
          <w:szCs w:val="22"/>
        </w:rPr>
        <w:t>si seulement certains stades de l’organisme peuvent être détectés par des tests, répondre Oui car la mesure pourrait être considérée en combinaison avec d’autres mesures dans une approche systémique</w:t>
      </w:r>
    </w:p>
    <w:tbl>
      <w:tblPr>
        <w:tblW w:w="0" w:type="auto"/>
        <w:tblInd w:w="-38" w:type="dxa"/>
        <w:tblCellMar>
          <w:left w:w="70" w:type="dxa"/>
          <w:right w:w="70" w:type="dxa"/>
        </w:tblCellMar>
        <w:tblLook w:val="04A0" w:firstRow="1" w:lastRow="0" w:firstColumn="1" w:lastColumn="0" w:noHBand="0" w:noVBand="1"/>
      </w:tblPr>
      <w:tblGrid>
        <w:gridCol w:w="108"/>
        <w:gridCol w:w="2478"/>
        <w:gridCol w:w="2586"/>
        <w:gridCol w:w="336"/>
        <w:gridCol w:w="2250"/>
        <w:gridCol w:w="2586"/>
        <w:gridCol w:w="38"/>
      </w:tblGrid>
      <w:tr w:rsidR="00B97644" w:rsidRPr="005E106D" w:rsidTr="00B223F6">
        <w:trPr>
          <w:gridBefore w:val="1"/>
          <w:wBefore w:w="108" w:type="dxa"/>
        </w:trPr>
        <w:tc>
          <w:tcPr>
            <w:tcW w:w="5400" w:type="dxa"/>
            <w:gridSpan w:val="3"/>
            <w:hideMark/>
          </w:tcPr>
          <w:p w:rsidR="00B97644" w:rsidRPr="005E106D" w:rsidRDefault="002E6A15">
            <w:pPr>
              <w:pStyle w:val="yes"/>
              <w:rPr>
                <w:spacing w:val="-2"/>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p>
        </w:tc>
        <w:tc>
          <w:tcPr>
            <w:tcW w:w="4874" w:type="dxa"/>
            <w:gridSpan w:val="3"/>
            <w:hideMark/>
          </w:tcPr>
          <w:p w:rsidR="00B97644" w:rsidRPr="005E106D" w:rsidRDefault="0073671C" w:rsidP="004868DB">
            <w:pPr>
              <w:pStyle w:val="yes"/>
              <w:jc w:val="right"/>
              <w:rPr>
                <w:sz w:val="24"/>
                <w:szCs w:val="24"/>
                <w:lang w:val="fr-FR"/>
              </w:rPr>
            </w:pPr>
            <w:r w:rsidRPr="005E106D">
              <w:rPr>
                <w:sz w:val="24"/>
                <w:szCs w:val="24"/>
                <w:lang w:val="fr-FR"/>
              </w:rPr>
              <w:t>mesure possible</w:t>
            </w:r>
            <w:r w:rsidR="00B97644" w:rsidRPr="005E106D">
              <w:rPr>
                <w:sz w:val="24"/>
                <w:szCs w:val="24"/>
                <w:lang w:val="fr-FR"/>
              </w:rPr>
              <w:t xml:space="preserve">: test </w:t>
            </w:r>
            <w:r w:rsidR="004868DB" w:rsidRPr="004868DB">
              <w:rPr>
                <w:sz w:val="24"/>
                <w:szCs w:val="24"/>
                <w:lang w:val="fr-FR"/>
              </w:rPr>
              <w:t>spécifique</w:t>
            </w:r>
            <w:r w:rsidR="004868DB" w:rsidRPr="005E106D">
              <w:rPr>
                <w:sz w:val="24"/>
                <w:szCs w:val="24"/>
                <w:lang w:val="fr-FR"/>
              </w:rPr>
              <w:t xml:space="preserve"> </w:t>
            </w:r>
            <w:r w:rsidR="00FE6765" w:rsidRPr="005E106D">
              <w:rPr>
                <w:sz w:val="24"/>
                <w:szCs w:val="24"/>
                <w:lang w:val="fr-FR"/>
              </w:rPr>
              <w:t>d</w:t>
            </w:r>
            <w:r w:rsidR="004868DB">
              <w:rPr>
                <w:sz w:val="24"/>
                <w:szCs w:val="24"/>
                <w:lang w:val="fr-FR"/>
              </w:rPr>
              <w:t>e l’envoi</w:t>
            </w:r>
            <w:r w:rsidR="00B97644" w:rsidRPr="005E106D">
              <w:rPr>
                <w:sz w:val="24"/>
                <w:szCs w:val="24"/>
                <w:lang w:val="fr-FR"/>
              </w:rPr>
              <w:t xml:space="preserve"> </w:t>
            </w:r>
          </w:p>
        </w:tc>
      </w:tr>
      <w:tr w:rsidR="00B97644" w:rsidRPr="005E106D" w:rsidTr="00B223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Look w:val="01E0" w:firstRow="1" w:lastRow="1" w:firstColumn="1" w:lastColumn="1" w:noHBand="0" w:noVBand="0"/>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szCs w:val="24"/>
        </w:rPr>
      </w:pPr>
      <w:r w:rsidRPr="005E106D">
        <w:rPr>
          <w:b/>
          <w:szCs w:val="24"/>
        </w:rPr>
        <w:t>Aller à la question suivante</w:t>
      </w:r>
    </w:p>
    <w:p w:rsidR="00B97644" w:rsidRPr="005E106D" w:rsidRDefault="00B97644" w:rsidP="00B97644">
      <w:pPr>
        <w:jc w:val="right"/>
        <w:rPr>
          <w:szCs w:val="24"/>
        </w:rPr>
      </w:pPr>
    </w:p>
    <w:p w:rsidR="000F406C" w:rsidRPr="005E106D" w:rsidRDefault="000F406C" w:rsidP="000F406C">
      <w:pPr>
        <w:rPr>
          <w:u w:val="single"/>
        </w:rPr>
      </w:pPr>
      <w:r w:rsidRPr="005E106D">
        <w:rPr>
          <w:u w:val="single"/>
        </w:rPr>
        <w:t>Elimination de l'organisme nuisible de l'envoi par traitement ou d’autres procédures phytosanitaires</w:t>
      </w:r>
    </w:p>
    <w:p w:rsidR="00B97644" w:rsidRPr="005E106D" w:rsidRDefault="000F406C" w:rsidP="00D4214E">
      <w:pPr>
        <w:pStyle w:val="Titre2"/>
        <w:numPr>
          <w:ilvl w:val="1"/>
          <w:numId w:val="16"/>
        </w:numPr>
        <w:ind w:left="0" w:firstLine="0"/>
        <w:rPr>
          <w:b/>
          <w:lang w:val="fr-FR"/>
        </w:rPr>
      </w:pPr>
      <w:r w:rsidRPr="005E106D">
        <w:rPr>
          <w:b/>
          <w:lang w:val="fr-FR"/>
        </w:rPr>
        <w:t>L'organisme nuisible peut-il être détruit de manière efficace dans l'envoi par traitement (chimique, thermique, irradiation, physique)</w:t>
      </w:r>
      <w:r w:rsidR="00B97644" w:rsidRPr="005E106D">
        <w:rPr>
          <w:b/>
          <w:lang w:val="fr-FR"/>
        </w:rPr>
        <w:t>?</w:t>
      </w:r>
    </w:p>
    <w:tbl>
      <w:tblPr>
        <w:tblW w:w="0" w:type="auto"/>
        <w:tblInd w:w="70" w:type="dxa"/>
        <w:tblCellMar>
          <w:left w:w="70" w:type="dxa"/>
          <w:right w:w="70" w:type="dxa"/>
        </w:tblCellMar>
        <w:tblLook w:val="04A0" w:firstRow="1" w:lastRow="0" w:firstColumn="1" w:lastColumn="0" w:noHBand="0" w:noVBand="1"/>
      </w:tblPr>
      <w:tblGrid>
        <w:gridCol w:w="5400"/>
        <w:gridCol w:w="4874"/>
      </w:tblGrid>
      <w:tr w:rsidR="00B97644" w:rsidRPr="005E106D" w:rsidTr="00B97644">
        <w:tc>
          <w:tcPr>
            <w:tcW w:w="5400" w:type="dxa"/>
            <w:hideMark/>
          </w:tcPr>
          <w:p w:rsidR="00B97644" w:rsidRPr="005E106D" w:rsidRDefault="002E6A15">
            <w:pPr>
              <w:pStyle w:val="yes"/>
              <w:rPr>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r w:rsidR="00B97644" w:rsidRPr="005E106D">
              <w:rPr>
                <w:sz w:val="24"/>
                <w:szCs w:val="24"/>
                <w:lang w:val="fr-FR"/>
              </w:rPr>
              <w:tab/>
            </w:r>
          </w:p>
        </w:tc>
        <w:tc>
          <w:tcPr>
            <w:tcW w:w="4874" w:type="dxa"/>
            <w:hideMark/>
          </w:tcPr>
          <w:p w:rsidR="00B97644" w:rsidRPr="005E106D" w:rsidRDefault="0073671C">
            <w:pPr>
              <w:jc w:val="right"/>
              <w:rPr>
                <w:b/>
                <w:szCs w:val="24"/>
              </w:rPr>
            </w:pPr>
            <w:r w:rsidRPr="005E106D">
              <w:rPr>
                <w:b/>
                <w:szCs w:val="24"/>
              </w:rPr>
              <w:t>mesure possible</w:t>
            </w:r>
            <w:r w:rsidR="00B97644" w:rsidRPr="005E106D">
              <w:rPr>
                <w:b/>
                <w:szCs w:val="24"/>
              </w:rPr>
              <w:t xml:space="preserve">: </w:t>
            </w:r>
            <w:r w:rsidR="000F406C" w:rsidRPr="005E106D">
              <w:rPr>
                <w:b/>
              </w:rPr>
              <w:t>traitement spécifique</w:t>
            </w:r>
          </w:p>
        </w:tc>
      </w:tr>
    </w:tbl>
    <w:p w:rsidR="00B97644" w:rsidRPr="005E106D" w:rsidRDefault="00B97644" w:rsidP="00B97644">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szCs w:val="24"/>
        </w:rPr>
      </w:pPr>
      <w:r w:rsidRPr="005E106D">
        <w:rPr>
          <w:b/>
          <w:szCs w:val="24"/>
        </w:rPr>
        <w:t>Aller à la question suivante</w:t>
      </w:r>
    </w:p>
    <w:p w:rsidR="00B97644" w:rsidRPr="005E106D" w:rsidRDefault="00B97644" w:rsidP="00B97644">
      <w:pPr>
        <w:jc w:val="right"/>
        <w:rPr>
          <w:szCs w:val="24"/>
        </w:rPr>
      </w:pPr>
    </w:p>
    <w:p w:rsidR="00B97644" w:rsidRPr="005E106D" w:rsidRDefault="000F406C" w:rsidP="00D4214E">
      <w:pPr>
        <w:pStyle w:val="Titre2"/>
        <w:numPr>
          <w:ilvl w:val="1"/>
          <w:numId w:val="16"/>
        </w:numPr>
        <w:ind w:left="0" w:firstLine="0"/>
        <w:rPr>
          <w:b/>
          <w:lang w:val="fr-FR"/>
        </w:rPr>
      </w:pPr>
      <w:r w:rsidRPr="005E106D">
        <w:rPr>
          <w:b/>
          <w:lang w:val="fr-FR"/>
        </w:rPr>
        <w:t>L'organisme nuisible est-il présent seulement sur certaines parties des végétaux ou produits végétaux (par ex. écorce, fleurs) qui peuvent être éliminées sans diminuer la valeur de l'envoi</w:t>
      </w:r>
      <w:r w:rsidR="00B97644" w:rsidRPr="005E106D">
        <w:rPr>
          <w:b/>
          <w:lang w:val="fr-FR"/>
        </w:rPr>
        <w:t xml:space="preserve">? </w:t>
      </w:r>
      <w:r w:rsidR="00B97644" w:rsidRPr="005E106D">
        <w:rPr>
          <w:i/>
          <w:lang w:val="fr-FR"/>
        </w:rPr>
        <w:t>(</w:t>
      </w:r>
      <w:r w:rsidR="0086371A" w:rsidRPr="005E106D">
        <w:rPr>
          <w:i/>
          <w:lang w:val="fr-FR"/>
        </w:rPr>
        <w:t>Cette question n’est pas pertinent pour les plantes nuisibles</w:t>
      </w:r>
      <w:r w:rsidR="00B97644" w:rsidRPr="005E106D">
        <w:rPr>
          <w:i/>
          <w:lang w:val="fr-FR"/>
        </w:rPr>
        <w:t>)</w:t>
      </w:r>
    </w:p>
    <w:tbl>
      <w:tblPr>
        <w:tblW w:w="0" w:type="auto"/>
        <w:tblInd w:w="-38" w:type="dxa"/>
        <w:tblCellMar>
          <w:left w:w="70" w:type="dxa"/>
          <w:right w:w="70" w:type="dxa"/>
        </w:tblCellMar>
        <w:tblLook w:val="04A0" w:firstRow="1" w:lastRow="0" w:firstColumn="1" w:lastColumn="0" w:noHBand="0" w:noVBand="1"/>
      </w:tblPr>
      <w:tblGrid>
        <w:gridCol w:w="108"/>
        <w:gridCol w:w="2478"/>
        <w:gridCol w:w="2586"/>
        <w:gridCol w:w="336"/>
        <w:gridCol w:w="2250"/>
        <w:gridCol w:w="2586"/>
        <w:gridCol w:w="38"/>
      </w:tblGrid>
      <w:tr w:rsidR="00B97644" w:rsidRPr="005E106D" w:rsidTr="00B223F6">
        <w:trPr>
          <w:gridBefore w:val="1"/>
          <w:wBefore w:w="108" w:type="dxa"/>
        </w:trPr>
        <w:tc>
          <w:tcPr>
            <w:tcW w:w="5400" w:type="dxa"/>
            <w:gridSpan w:val="3"/>
            <w:hideMark/>
          </w:tcPr>
          <w:p w:rsidR="00B97644" w:rsidRPr="005E106D" w:rsidRDefault="002E6A15">
            <w:pPr>
              <w:pStyle w:val="yes"/>
              <w:rPr>
                <w:sz w:val="24"/>
                <w:szCs w:val="24"/>
                <w:lang w:val="fr-FR"/>
              </w:rPr>
            </w:pPr>
            <w:r w:rsidRPr="005E106D">
              <w:rPr>
                <w:sz w:val="24"/>
                <w:szCs w:val="24"/>
                <w:lang w:val="fr-FR"/>
              </w:rPr>
              <w:t>Si oui</w:t>
            </w:r>
          </w:p>
        </w:tc>
        <w:tc>
          <w:tcPr>
            <w:tcW w:w="4874" w:type="dxa"/>
            <w:gridSpan w:val="3"/>
            <w:hideMark/>
          </w:tcPr>
          <w:p w:rsidR="00B97644" w:rsidRPr="005E106D" w:rsidRDefault="0073671C">
            <w:pPr>
              <w:jc w:val="right"/>
              <w:rPr>
                <w:b/>
                <w:bCs/>
                <w:szCs w:val="24"/>
              </w:rPr>
            </w:pPr>
            <w:r w:rsidRPr="005E106D">
              <w:rPr>
                <w:b/>
                <w:bCs/>
                <w:szCs w:val="24"/>
              </w:rPr>
              <w:t>mesure possible</w:t>
            </w:r>
            <w:r w:rsidR="00B97644" w:rsidRPr="005E106D">
              <w:rPr>
                <w:b/>
                <w:bCs/>
                <w:szCs w:val="24"/>
              </w:rPr>
              <w:t xml:space="preserve">: </w:t>
            </w:r>
            <w:r w:rsidR="000F406C" w:rsidRPr="005E106D">
              <w:rPr>
                <w:b/>
                <w:bCs/>
              </w:rPr>
              <w:t>élimination de parties de plantes dans l'envoi</w:t>
            </w:r>
          </w:p>
        </w:tc>
      </w:tr>
      <w:tr w:rsidR="00B97644" w:rsidRPr="005E106D" w:rsidTr="00B223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Look w:val="01E0" w:firstRow="1" w:lastRow="1" w:firstColumn="1" w:lastColumn="1" w:noHBand="0" w:noVBand="0"/>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szCs w:val="24"/>
        </w:rPr>
      </w:pPr>
      <w:r w:rsidRPr="005E106D">
        <w:rPr>
          <w:b/>
          <w:szCs w:val="24"/>
        </w:rPr>
        <w:t>Aller à la question suivante</w:t>
      </w:r>
    </w:p>
    <w:p w:rsidR="00B97644" w:rsidRPr="005E106D" w:rsidRDefault="00B97644" w:rsidP="00B97644">
      <w:pPr>
        <w:rPr>
          <w:szCs w:val="24"/>
        </w:rPr>
      </w:pPr>
    </w:p>
    <w:p w:rsidR="00B97644" w:rsidRPr="005E106D" w:rsidRDefault="00BC170A" w:rsidP="00D4214E">
      <w:pPr>
        <w:pStyle w:val="Titre2"/>
        <w:numPr>
          <w:ilvl w:val="1"/>
          <w:numId w:val="16"/>
        </w:numPr>
        <w:ind w:left="0" w:firstLine="0"/>
        <w:rPr>
          <w:b/>
          <w:lang w:val="fr-FR"/>
        </w:rPr>
      </w:pPr>
      <w:r w:rsidRPr="005E106D">
        <w:rPr>
          <w:b/>
          <w:lang w:val="fr-FR"/>
        </w:rPr>
        <w:t>L'infestation de l'envoi peut-elle être empêchée de manière fiable par la façon de le manipuler et de l'emballer</w:t>
      </w:r>
      <w:r w:rsidR="00B97644" w:rsidRPr="005E106D">
        <w:rPr>
          <w:b/>
          <w:lang w:val="fr-FR"/>
        </w:rPr>
        <w:t>?</w:t>
      </w:r>
    </w:p>
    <w:tbl>
      <w:tblPr>
        <w:tblW w:w="0" w:type="auto"/>
        <w:tblInd w:w="-38" w:type="dxa"/>
        <w:tblCellMar>
          <w:left w:w="70" w:type="dxa"/>
          <w:right w:w="70" w:type="dxa"/>
        </w:tblCellMar>
        <w:tblLook w:val="04A0" w:firstRow="1" w:lastRow="0" w:firstColumn="1" w:lastColumn="0" w:noHBand="0" w:noVBand="1"/>
      </w:tblPr>
      <w:tblGrid>
        <w:gridCol w:w="108"/>
        <w:gridCol w:w="2478"/>
        <w:gridCol w:w="2586"/>
        <w:gridCol w:w="336"/>
        <w:gridCol w:w="2250"/>
        <w:gridCol w:w="2586"/>
        <w:gridCol w:w="38"/>
      </w:tblGrid>
      <w:tr w:rsidR="00B97644" w:rsidRPr="005E106D" w:rsidTr="00B223F6">
        <w:trPr>
          <w:gridBefore w:val="1"/>
          <w:wBefore w:w="108" w:type="dxa"/>
        </w:trPr>
        <w:tc>
          <w:tcPr>
            <w:tcW w:w="5400" w:type="dxa"/>
            <w:gridSpan w:val="3"/>
            <w:hideMark/>
          </w:tcPr>
          <w:p w:rsidR="00B97644" w:rsidRPr="005E106D" w:rsidRDefault="002E6A15">
            <w:pPr>
              <w:pStyle w:val="yes"/>
              <w:rPr>
                <w:sz w:val="24"/>
                <w:szCs w:val="24"/>
                <w:lang w:val="fr-FR"/>
              </w:rPr>
            </w:pPr>
            <w:r w:rsidRPr="005E106D">
              <w:rPr>
                <w:spacing w:val="-2"/>
                <w:sz w:val="24"/>
                <w:szCs w:val="24"/>
                <w:lang w:val="fr-FR"/>
              </w:rPr>
              <w:t>Si oui</w:t>
            </w:r>
            <w:r w:rsidR="00B97644" w:rsidRPr="005E106D">
              <w:rPr>
                <w:spacing w:val="-2"/>
                <w:sz w:val="24"/>
                <w:szCs w:val="24"/>
                <w:lang w:val="fr-FR"/>
              </w:rPr>
              <w:t xml:space="preserve"> </w:t>
            </w:r>
            <w:r w:rsidR="00EA21AC" w:rsidRPr="005E106D">
              <w:rPr>
                <w:spacing w:val="-2"/>
                <w:sz w:val="24"/>
                <w:szCs w:val="24"/>
                <w:lang w:val="fr-FR"/>
              </w:rPr>
              <w:t>ou peut être considéré dans une approche systémique</w:t>
            </w:r>
          </w:p>
        </w:tc>
        <w:tc>
          <w:tcPr>
            <w:tcW w:w="4874" w:type="dxa"/>
            <w:gridSpan w:val="3"/>
            <w:hideMark/>
          </w:tcPr>
          <w:p w:rsidR="00B97644" w:rsidRPr="005E106D" w:rsidRDefault="0073671C">
            <w:pPr>
              <w:jc w:val="right"/>
              <w:rPr>
                <w:b/>
                <w:bCs/>
                <w:szCs w:val="24"/>
              </w:rPr>
            </w:pPr>
            <w:r w:rsidRPr="005E106D">
              <w:rPr>
                <w:b/>
                <w:szCs w:val="24"/>
              </w:rPr>
              <w:t>Mesure possible</w:t>
            </w:r>
            <w:r w:rsidR="00B97644" w:rsidRPr="005E106D">
              <w:rPr>
                <w:b/>
                <w:szCs w:val="24"/>
              </w:rPr>
              <w:t xml:space="preserve"> : </w:t>
            </w:r>
            <w:r w:rsidR="00BC170A" w:rsidRPr="005E106D">
              <w:rPr>
                <w:b/>
                <w:bCs/>
              </w:rPr>
              <w:t>méthodes de manipulation/d'emballage spécifiques</w:t>
            </w:r>
          </w:p>
        </w:tc>
      </w:tr>
      <w:tr w:rsidR="00B97644" w:rsidRPr="005E106D" w:rsidTr="00B223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Look w:val="01E0" w:firstRow="1" w:lastRow="1" w:firstColumn="1" w:lastColumn="1" w:noHBand="0" w:noVBand="0"/>
        </w:tblPrEx>
        <w:trPr>
          <w:gridAfter w:val="1"/>
          <w:wAfter w:w="38" w:type="dxa"/>
        </w:trPr>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gridSpan w:val="2"/>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szCs w:val="24"/>
        </w:rPr>
      </w:pPr>
      <w:r w:rsidRPr="005E106D">
        <w:rPr>
          <w:b/>
          <w:szCs w:val="24"/>
        </w:rPr>
        <w:t>Aller à la question suivante</w:t>
      </w:r>
    </w:p>
    <w:p w:rsidR="00B97644" w:rsidRPr="005E106D" w:rsidRDefault="00B97644" w:rsidP="00B97644">
      <w:pPr>
        <w:jc w:val="right"/>
        <w:rPr>
          <w:b/>
          <w:szCs w:val="24"/>
        </w:rPr>
      </w:pPr>
    </w:p>
    <w:p w:rsidR="00B97644" w:rsidRPr="005E106D" w:rsidRDefault="00B97644" w:rsidP="00B97644">
      <w:pPr>
        <w:pStyle w:val="Titre3"/>
        <w:rPr>
          <w:iCs/>
          <w:szCs w:val="24"/>
        </w:rPr>
      </w:pPr>
      <w:r w:rsidRPr="005E106D">
        <w:rPr>
          <w:iCs/>
          <w:szCs w:val="24"/>
        </w:rPr>
        <w:t xml:space="preserve">Options </w:t>
      </w:r>
      <w:r w:rsidR="006B7AF0" w:rsidRPr="005E106D">
        <w:rPr>
          <w:iCs/>
          <w:szCs w:val="24"/>
        </w:rPr>
        <w:t xml:space="preserve">qui peuvent être mises en </w:t>
      </w:r>
      <w:r w:rsidR="00C0104D" w:rsidRPr="005E106D">
        <w:rPr>
          <w:iCs/>
          <w:szCs w:val="24"/>
        </w:rPr>
        <w:t>œuvre</w:t>
      </w:r>
      <w:r w:rsidR="006B7AF0" w:rsidRPr="005E106D">
        <w:rPr>
          <w:iCs/>
          <w:szCs w:val="24"/>
        </w:rPr>
        <w:t xml:space="preserve"> après l’</w:t>
      </w:r>
      <w:r w:rsidRPr="005E106D">
        <w:rPr>
          <w:iCs/>
          <w:szCs w:val="24"/>
        </w:rPr>
        <w:t>entr</w:t>
      </w:r>
      <w:r w:rsidR="006B7AF0" w:rsidRPr="005E106D">
        <w:rPr>
          <w:iCs/>
          <w:szCs w:val="24"/>
        </w:rPr>
        <w:t>ée des envois</w:t>
      </w:r>
    </w:p>
    <w:p w:rsidR="00B97644" w:rsidRPr="005E106D" w:rsidRDefault="00C0104D" w:rsidP="00D4214E">
      <w:pPr>
        <w:pStyle w:val="Titre2"/>
        <w:numPr>
          <w:ilvl w:val="1"/>
          <w:numId w:val="16"/>
        </w:numPr>
        <w:ind w:left="0" w:firstLine="0"/>
        <w:rPr>
          <w:b/>
          <w:lang w:val="fr-FR"/>
        </w:rPr>
      </w:pPr>
      <w:r w:rsidRPr="005E106D">
        <w:rPr>
          <w:b/>
          <w:lang w:val="fr-FR"/>
        </w:rPr>
        <w:t>L'organisme nuisible peut-il être détecté de manière fiable en quarantaine post-entrée</w:t>
      </w:r>
      <w:r w:rsidR="00B97644" w:rsidRPr="005E106D">
        <w:rPr>
          <w:b/>
          <w:lang w:val="fr-FR"/>
        </w:rPr>
        <w:t>?</w:t>
      </w:r>
    </w:p>
    <w:p w:rsidR="00B97644" w:rsidRPr="005E106D" w:rsidRDefault="00B97644" w:rsidP="009F2ADC">
      <w:pPr>
        <w:pStyle w:val="note"/>
        <w:ind w:left="0"/>
        <w:rPr>
          <w:i/>
          <w:sz w:val="22"/>
          <w:szCs w:val="22"/>
          <w:lang w:val="fr-FR"/>
        </w:rPr>
      </w:pPr>
      <w:r w:rsidRPr="005E106D">
        <w:rPr>
          <w:i/>
          <w:sz w:val="22"/>
          <w:szCs w:val="22"/>
          <w:lang w:val="fr-FR"/>
        </w:rPr>
        <w:t xml:space="preserve">Note: </w:t>
      </w:r>
      <w:r w:rsidR="00C0104D" w:rsidRPr="005E106D">
        <w:rPr>
          <w:sz w:val="22"/>
          <w:szCs w:val="22"/>
          <w:lang w:val="fr-FR"/>
        </w:rPr>
        <w:t xml:space="preserve">La NIMP 5 </w:t>
      </w:r>
      <w:r w:rsidR="00C0104D" w:rsidRPr="005E106D">
        <w:rPr>
          <w:i/>
          <w:sz w:val="22"/>
          <w:szCs w:val="22"/>
          <w:lang w:val="fr-FR"/>
        </w:rPr>
        <w:t>Glossaire des termes phytosanitaires</w:t>
      </w:r>
      <w:r w:rsidR="00C0104D" w:rsidRPr="005E106D">
        <w:rPr>
          <w:sz w:val="22"/>
          <w:szCs w:val="22"/>
          <w:lang w:val="fr-FR"/>
        </w:rPr>
        <w:t xml:space="preserve"> définie la quarantaine comme étant un "</w:t>
      </w:r>
      <w:r w:rsidR="00C0104D" w:rsidRPr="005E106D">
        <w:rPr>
          <w:i/>
          <w:sz w:val="22"/>
          <w:szCs w:val="22"/>
          <w:lang w:val="fr-FR"/>
        </w:rPr>
        <w:t>confinement officiel d’articles réglementés, pour observation et recherche ou pour inspection, analyses et/ou traitements ultérieurs</w:t>
      </w:r>
      <w:r w:rsidR="00C0104D" w:rsidRPr="005E106D">
        <w:rPr>
          <w:sz w:val="22"/>
          <w:szCs w:val="22"/>
          <w:lang w:val="fr-FR"/>
        </w:rPr>
        <w:t>"</w:t>
      </w:r>
      <w:r w:rsidRPr="005E106D">
        <w:rPr>
          <w:i/>
          <w:sz w:val="22"/>
          <w:szCs w:val="22"/>
          <w:lang w:val="fr-FR"/>
        </w:rPr>
        <w:t>"</w:t>
      </w:r>
      <w:r w:rsidRPr="005E106D">
        <w:rPr>
          <w:sz w:val="22"/>
          <w:szCs w:val="22"/>
          <w:lang w:val="fr-FR"/>
        </w:rPr>
        <w:t>.</w:t>
      </w:r>
      <w:r w:rsidRPr="005E106D">
        <w:rPr>
          <w:i/>
          <w:sz w:val="22"/>
          <w:szCs w:val="22"/>
          <w:lang w:val="fr-FR"/>
        </w:rPr>
        <w:t xml:space="preserve"> </w:t>
      </w:r>
    </w:p>
    <w:tbl>
      <w:tblPr>
        <w:tblW w:w="0" w:type="auto"/>
        <w:tblInd w:w="70" w:type="dxa"/>
        <w:tblCellMar>
          <w:left w:w="70" w:type="dxa"/>
          <w:right w:w="70" w:type="dxa"/>
        </w:tblCellMar>
        <w:tblLook w:val="04A0" w:firstRow="1" w:lastRow="0" w:firstColumn="1" w:lastColumn="0" w:noHBand="0" w:noVBand="1"/>
      </w:tblPr>
      <w:tblGrid>
        <w:gridCol w:w="5400"/>
        <w:gridCol w:w="4874"/>
      </w:tblGrid>
      <w:tr w:rsidR="00B97644" w:rsidRPr="005E106D" w:rsidTr="00B97644">
        <w:tc>
          <w:tcPr>
            <w:tcW w:w="5400" w:type="dxa"/>
            <w:hideMark/>
          </w:tcPr>
          <w:p w:rsidR="00B97644" w:rsidRPr="005E106D" w:rsidRDefault="002E6A15">
            <w:pPr>
              <w:pStyle w:val="yes"/>
              <w:rPr>
                <w:sz w:val="24"/>
                <w:szCs w:val="24"/>
                <w:lang w:val="fr-FR"/>
              </w:rPr>
            </w:pPr>
            <w:r w:rsidRPr="005E106D">
              <w:rPr>
                <w:sz w:val="24"/>
                <w:szCs w:val="24"/>
                <w:lang w:val="fr-FR"/>
              </w:rPr>
              <w:t>Si oui</w:t>
            </w:r>
          </w:p>
        </w:tc>
        <w:tc>
          <w:tcPr>
            <w:tcW w:w="4874" w:type="dxa"/>
            <w:hideMark/>
          </w:tcPr>
          <w:p w:rsidR="00B97644" w:rsidRPr="005E106D" w:rsidRDefault="0073671C">
            <w:pPr>
              <w:pStyle w:val="yes"/>
              <w:jc w:val="right"/>
              <w:rPr>
                <w:b w:val="0"/>
                <w:bCs/>
                <w:sz w:val="24"/>
                <w:szCs w:val="24"/>
                <w:lang w:val="fr-FR"/>
              </w:rPr>
            </w:pPr>
            <w:r w:rsidRPr="005E106D">
              <w:rPr>
                <w:sz w:val="24"/>
                <w:szCs w:val="24"/>
                <w:lang w:val="fr-FR"/>
              </w:rPr>
              <w:t>mesure possible</w:t>
            </w:r>
            <w:r w:rsidR="00B97644" w:rsidRPr="005E106D">
              <w:rPr>
                <w:sz w:val="24"/>
                <w:szCs w:val="24"/>
                <w:lang w:val="fr-FR"/>
              </w:rPr>
              <w:t xml:space="preserve">: </w:t>
            </w:r>
            <w:r w:rsidR="00C0104D" w:rsidRPr="005E106D">
              <w:rPr>
                <w:sz w:val="24"/>
                <w:lang w:val="fr-FR"/>
              </w:rPr>
              <w:t>importation sous permis/licence spécial et quarantaine post-entrée</w:t>
            </w:r>
          </w:p>
        </w:tc>
      </w:tr>
    </w:tbl>
    <w:p w:rsidR="00B97644" w:rsidRPr="005E106D" w:rsidRDefault="00B97644" w:rsidP="00B97644">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19"/>
        <w:gridCol w:w="2282"/>
        <w:gridCol w:w="2310"/>
        <w:gridCol w:w="2268"/>
      </w:tblGrid>
      <w:tr w:rsidR="00EB7C28"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lastRenderedPageBreak/>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szCs w:val="24"/>
        </w:rPr>
      </w:pPr>
      <w:r w:rsidRPr="005E106D">
        <w:rPr>
          <w:b/>
          <w:szCs w:val="24"/>
        </w:rPr>
        <w:t>Aller à la question suivante</w:t>
      </w:r>
    </w:p>
    <w:p w:rsidR="00B97644" w:rsidRPr="005E106D" w:rsidRDefault="00B97644" w:rsidP="00B97644">
      <w:pPr>
        <w:jc w:val="right"/>
        <w:rPr>
          <w:i/>
          <w:iCs/>
          <w:szCs w:val="24"/>
        </w:rPr>
      </w:pPr>
    </w:p>
    <w:p w:rsidR="00B97644" w:rsidRPr="005E106D" w:rsidRDefault="00C0104D" w:rsidP="00D4214E">
      <w:pPr>
        <w:pStyle w:val="Titre2"/>
        <w:numPr>
          <w:ilvl w:val="1"/>
          <w:numId w:val="16"/>
        </w:numPr>
        <w:ind w:left="0" w:firstLine="0"/>
        <w:rPr>
          <w:b/>
          <w:lang w:val="fr-FR"/>
        </w:rPr>
      </w:pPr>
      <w:r w:rsidRPr="005E106D">
        <w:rPr>
          <w:b/>
          <w:lang w:val="fr-FR"/>
        </w:rPr>
        <w:t xml:space="preserve">Des envois potentiellement infestés peuvent-ils être acceptés sans risque pour certaines utilisations, pour une distribution limitée dans </w:t>
      </w:r>
      <w:smartTag w:uri="urn:schemas-microsoft-com:office:smarttags" w:element="PersonName">
        <w:smartTagPr>
          <w:attr w:name="ProductID" w:val="la zone ARP"/>
        </w:smartTagPr>
        <w:r w:rsidRPr="005E106D">
          <w:rPr>
            <w:b/>
            <w:lang w:val="fr-FR"/>
          </w:rPr>
          <w:t>la zone ARP</w:t>
        </w:r>
      </w:smartTag>
      <w:r w:rsidRPr="005E106D">
        <w:rPr>
          <w:b/>
          <w:lang w:val="fr-FR"/>
        </w:rPr>
        <w:t xml:space="preserve"> ou pour des périodes d'entrée limitées, et ces limitations peuvent-elles être appliquées en pratique</w:t>
      </w:r>
      <w:r w:rsidR="00B97644" w:rsidRPr="005E106D">
        <w:rPr>
          <w:b/>
          <w:lang w:val="fr-FR"/>
        </w:rPr>
        <w:t>?</w:t>
      </w:r>
    </w:p>
    <w:tbl>
      <w:tblPr>
        <w:tblW w:w="0" w:type="auto"/>
        <w:tblInd w:w="70" w:type="dxa"/>
        <w:tblCellMar>
          <w:left w:w="70" w:type="dxa"/>
          <w:right w:w="70" w:type="dxa"/>
        </w:tblCellMar>
        <w:tblLook w:val="04A0" w:firstRow="1" w:lastRow="0" w:firstColumn="1" w:lastColumn="0" w:noHBand="0" w:noVBand="1"/>
      </w:tblPr>
      <w:tblGrid>
        <w:gridCol w:w="5400"/>
        <w:gridCol w:w="4874"/>
      </w:tblGrid>
      <w:tr w:rsidR="00B97644" w:rsidRPr="005E106D" w:rsidTr="00B97644">
        <w:tc>
          <w:tcPr>
            <w:tcW w:w="5400" w:type="dxa"/>
            <w:hideMark/>
          </w:tcPr>
          <w:p w:rsidR="00B97644" w:rsidRPr="005E106D" w:rsidRDefault="002E6A15">
            <w:pPr>
              <w:pStyle w:val="yes"/>
              <w:rPr>
                <w:sz w:val="24"/>
                <w:szCs w:val="24"/>
                <w:lang w:val="fr-FR"/>
              </w:rPr>
            </w:pPr>
            <w:r w:rsidRPr="005E106D">
              <w:rPr>
                <w:sz w:val="24"/>
                <w:szCs w:val="24"/>
                <w:lang w:val="fr-FR"/>
              </w:rPr>
              <w:t>Si oui</w:t>
            </w:r>
          </w:p>
        </w:tc>
        <w:tc>
          <w:tcPr>
            <w:tcW w:w="4874" w:type="dxa"/>
            <w:hideMark/>
          </w:tcPr>
          <w:p w:rsidR="00B97644" w:rsidRPr="005E106D" w:rsidRDefault="0073671C" w:rsidP="00C0104D">
            <w:pPr>
              <w:jc w:val="right"/>
              <w:rPr>
                <w:b/>
                <w:bCs/>
                <w:szCs w:val="24"/>
              </w:rPr>
            </w:pPr>
            <w:r w:rsidRPr="005E106D">
              <w:rPr>
                <w:b/>
                <w:bCs/>
                <w:szCs w:val="24"/>
              </w:rPr>
              <w:t>mesure possible</w:t>
            </w:r>
            <w:r w:rsidR="00B97644" w:rsidRPr="005E106D">
              <w:rPr>
                <w:b/>
                <w:bCs/>
                <w:szCs w:val="24"/>
              </w:rPr>
              <w:t xml:space="preserve">: </w:t>
            </w:r>
            <w:r w:rsidR="00C0104D" w:rsidRPr="005E106D">
              <w:rPr>
                <w:b/>
                <w:bCs/>
              </w:rPr>
              <w:t>importation sous permis/licence spécial et restrictions spécifiques</w:t>
            </w:r>
          </w:p>
        </w:tc>
      </w:tr>
    </w:tbl>
    <w:p w:rsidR="00B97644" w:rsidRPr="005E106D" w:rsidRDefault="00B97644" w:rsidP="00B97644">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szCs w:val="24"/>
        </w:rPr>
      </w:pPr>
      <w:r w:rsidRPr="005E106D">
        <w:rPr>
          <w:b/>
          <w:szCs w:val="24"/>
        </w:rPr>
        <w:t>Aller à la question suivante</w:t>
      </w:r>
    </w:p>
    <w:p w:rsidR="009F2ADC" w:rsidRPr="005E106D" w:rsidRDefault="009F2ADC" w:rsidP="00B97644">
      <w:pPr>
        <w:jc w:val="right"/>
        <w:rPr>
          <w:b/>
          <w:szCs w:val="24"/>
        </w:rPr>
      </w:pPr>
    </w:p>
    <w:p w:rsidR="00B97644" w:rsidRPr="005E106D" w:rsidRDefault="00C0104D" w:rsidP="00D4214E">
      <w:pPr>
        <w:pStyle w:val="Titre2"/>
        <w:numPr>
          <w:ilvl w:val="1"/>
          <w:numId w:val="16"/>
        </w:numPr>
        <w:ind w:left="0" w:firstLine="0"/>
        <w:rPr>
          <w:b/>
          <w:lang w:val="fr-FR"/>
        </w:rPr>
      </w:pPr>
      <w:r w:rsidRPr="005E106D">
        <w:rPr>
          <w:b/>
          <w:lang w:val="fr-FR"/>
        </w:rPr>
        <w:t>Existe-t-il des mesures efficaces pouvant être prises dans le pays importateur (surveillance, éradication</w:t>
      </w:r>
      <w:r w:rsidR="00B97644" w:rsidRPr="005E106D">
        <w:rPr>
          <w:b/>
          <w:lang w:val="fr-FR"/>
        </w:rPr>
        <w:t xml:space="preserve">, </w:t>
      </w:r>
      <w:r w:rsidRPr="005E106D">
        <w:rPr>
          <w:b/>
          <w:lang w:val="fr-FR"/>
        </w:rPr>
        <w:t>enrayement</w:t>
      </w:r>
      <w:r w:rsidR="00B97644" w:rsidRPr="005E106D">
        <w:rPr>
          <w:b/>
          <w:lang w:val="fr-FR"/>
        </w:rPr>
        <w:t xml:space="preserve">) </w:t>
      </w:r>
      <w:r w:rsidRPr="005E106D">
        <w:rPr>
          <w:lang w:val="fr-FR"/>
        </w:rPr>
        <w:t>pour empêcher l'établissement et/ou l'impact économique ou d’autres impacts) </w:t>
      </w:r>
      <w:r w:rsidR="00B97644" w:rsidRPr="005E106D">
        <w:rPr>
          <w:b/>
          <w:lang w:val="fr-FR"/>
        </w:rPr>
        <w:t>?</w:t>
      </w:r>
    </w:p>
    <w:p w:rsidR="00B97644" w:rsidRPr="005E106D" w:rsidRDefault="00B97644" w:rsidP="009F2ADC">
      <w:pPr>
        <w:tabs>
          <w:tab w:val="left" w:pos="851"/>
        </w:tabs>
        <w:rPr>
          <w:i/>
          <w:iCs/>
          <w:szCs w:val="24"/>
        </w:rPr>
      </w:pPr>
      <w:r w:rsidRPr="005E106D">
        <w:rPr>
          <w:i/>
          <w:iCs/>
          <w:szCs w:val="24"/>
        </w:rPr>
        <w:t xml:space="preserve">Note: </w:t>
      </w:r>
      <w:r w:rsidR="00C0104D" w:rsidRPr="005E106D">
        <w:rPr>
          <w:szCs w:val="24"/>
        </w:rPr>
        <w:t xml:space="preserve">Pour les plantes importées intentionnellement, voir </w:t>
      </w:r>
      <w:smartTag w:uri="urn:schemas-microsoft-com:office:smarttags" w:element="PersonName">
        <w:smartTagPr>
          <w:attr w:name="ProductID" w:val="la Norme OEPP PM"/>
        </w:smartTagPr>
        <w:r w:rsidR="00C0104D" w:rsidRPr="005E106D">
          <w:rPr>
            <w:szCs w:val="24"/>
          </w:rPr>
          <w:t>la Norme OEPP PM</w:t>
        </w:r>
      </w:smartTag>
      <w:r w:rsidR="00C0104D" w:rsidRPr="005E106D">
        <w:rPr>
          <w:szCs w:val="24"/>
        </w:rPr>
        <w:t xml:space="preserve"> 3/67 </w:t>
      </w:r>
      <w:r w:rsidR="00C0104D" w:rsidRPr="005E106D">
        <w:rPr>
          <w:i/>
          <w:szCs w:val="24"/>
        </w:rPr>
        <w:t>Lignes directrices pour la gestion des plantes exotiques envahissantes ou les plants exotiques invasives potentielles qui sont destinées à l'importation ou ont été importées intentionnellement</w:t>
      </w:r>
      <w:r w:rsidR="00C0104D" w:rsidRPr="005E106D">
        <w:rPr>
          <w:szCs w:val="24"/>
        </w:rPr>
        <w:t>. Quand la dissémination naturelle est la filière principale, des mesures internationales ne sont pas justifiées et le risque doit être accepté parce qu’il n’est pas gérable</w:t>
      </w:r>
      <w:r w:rsidRPr="005E106D">
        <w:rPr>
          <w:szCs w:val="24"/>
        </w:rPr>
        <w:t>.</w:t>
      </w:r>
    </w:p>
    <w:tbl>
      <w:tblPr>
        <w:tblW w:w="0" w:type="auto"/>
        <w:tblCellMar>
          <w:left w:w="70" w:type="dxa"/>
          <w:right w:w="70" w:type="dxa"/>
        </w:tblCellMar>
        <w:tblLook w:val="04A0" w:firstRow="1" w:lastRow="0" w:firstColumn="1" w:lastColumn="0" w:noHBand="0" w:noVBand="1"/>
      </w:tblPr>
      <w:tblGrid>
        <w:gridCol w:w="4395"/>
        <w:gridCol w:w="5949"/>
      </w:tblGrid>
      <w:tr w:rsidR="00B97644" w:rsidRPr="005E106D" w:rsidTr="00B97644">
        <w:tc>
          <w:tcPr>
            <w:tcW w:w="4395" w:type="dxa"/>
            <w:hideMark/>
          </w:tcPr>
          <w:p w:rsidR="00B97644" w:rsidRPr="005E106D" w:rsidRDefault="002E6A15">
            <w:pPr>
              <w:pStyle w:val="yes"/>
              <w:tabs>
                <w:tab w:val="left" w:pos="720"/>
              </w:tabs>
              <w:rPr>
                <w:sz w:val="24"/>
                <w:szCs w:val="24"/>
                <w:lang w:val="fr-FR"/>
              </w:rPr>
            </w:pPr>
            <w:r w:rsidRPr="005E106D">
              <w:rPr>
                <w:sz w:val="24"/>
                <w:szCs w:val="24"/>
                <w:lang w:val="fr-FR"/>
              </w:rPr>
              <w:t>Si oui</w:t>
            </w:r>
          </w:p>
        </w:tc>
        <w:tc>
          <w:tcPr>
            <w:tcW w:w="5949" w:type="dxa"/>
          </w:tcPr>
          <w:p w:rsidR="00B97644" w:rsidRPr="005E106D" w:rsidRDefault="0073671C" w:rsidP="009F2ADC">
            <w:pPr>
              <w:pStyle w:val="yes"/>
              <w:rPr>
                <w:b w:val="0"/>
                <w:szCs w:val="24"/>
                <w:lang w:val="fr-FR"/>
              </w:rPr>
            </w:pPr>
            <w:r w:rsidRPr="005E106D">
              <w:rPr>
                <w:sz w:val="24"/>
                <w:szCs w:val="24"/>
                <w:lang w:val="fr-FR"/>
              </w:rPr>
              <w:t>Mesures possibles</w:t>
            </w:r>
            <w:r w:rsidR="00B97644" w:rsidRPr="005E106D">
              <w:rPr>
                <w:sz w:val="24"/>
                <w:szCs w:val="24"/>
                <w:lang w:val="fr-FR"/>
              </w:rPr>
              <w:t xml:space="preserve">: </w:t>
            </w:r>
            <w:r w:rsidR="000C483E" w:rsidRPr="005E106D">
              <w:rPr>
                <w:sz w:val="24"/>
                <w:lang w:val="fr-FR"/>
              </w:rPr>
              <w:t>surveillance interne et/ou campagne d'éradication ou d’enrayement</w:t>
            </w:r>
          </w:p>
        </w:tc>
      </w:tr>
    </w:tbl>
    <w:p w:rsidR="00B97644" w:rsidRPr="005E106D" w:rsidRDefault="00B97644" w:rsidP="00B97644">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jc w:val="right"/>
        <w:rPr>
          <w:b/>
          <w:szCs w:val="24"/>
        </w:rPr>
      </w:pPr>
      <w:r w:rsidRPr="005E106D">
        <w:rPr>
          <w:b/>
          <w:szCs w:val="24"/>
        </w:rPr>
        <w:t>Aller à la question suivante</w:t>
      </w:r>
    </w:p>
    <w:p w:rsidR="009F2ADC" w:rsidRPr="005E106D" w:rsidRDefault="009F2ADC" w:rsidP="00B97644">
      <w:pPr>
        <w:jc w:val="right"/>
        <w:rPr>
          <w:b/>
          <w:szCs w:val="24"/>
        </w:rPr>
      </w:pPr>
    </w:p>
    <w:p w:rsidR="00B97644" w:rsidRPr="005E106D" w:rsidRDefault="00B97644" w:rsidP="00B97644">
      <w:pPr>
        <w:pStyle w:val="Texte"/>
        <w:rPr>
          <w:lang w:val="fr-FR"/>
        </w:rPr>
      </w:pPr>
    </w:p>
    <w:p w:rsidR="00B97644" w:rsidRPr="005E106D" w:rsidRDefault="00B97644" w:rsidP="00B97644">
      <w:pPr>
        <w:pStyle w:val="Titre1"/>
        <w:spacing w:before="0" w:after="0"/>
        <w:rPr>
          <w:rFonts w:ascii="Times New Roman" w:hAnsi="Times New Roman"/>
          <w:szCs w:val="24"/>
        </w:rPr>
      </w:pPr>
      <w:r w:rsidRPr="005E106D">
        <w:rPr>
          <w:rFonts w:ascii="Times New Roman" w:hAnsi="Times New Roman"/>
          <w:szCs w:val="24"/>
        </w:rPr>
        <w:t xml:space="preserve">Evaluation </w:t>
      </w:r>
      <w:r w:rsidR="00C0104D" w:rsidRPr="005E106D">
        <w:rPr>
          <w:rFonts w:ascii="Times New Roman" w:hAnsi="Times New Roman"/>
          <w:szCs w:val="24"/>
        </w:rPr>
        <w:t>des options de gestion du risque</w:t>
      </w:r>
    </w:p>
    <w:p w:rsidR="00C0104D" w:rsidRPr="005E106D" w:rsidRDefault="00C0104D" w:rsidP="00C0104D">
      <w:pPr>
        <w:pStyle w:val="Texte"/>
        <w:rPr>
          <w:sz w:val="24"/>
          <w:lang w:val="fr-FR"/>
        </w:rPr>
      </w:pPr>
      <w:r w:rsidRPr="005E106D">
        <w:rPr>
          <w:sz w:val="24"/>
          <w:lang w:val="fr-FR"/>
        </w:rPr>
        <w:t>Cette section évalue les options de gestion du risque sélectionnées et étudie en particulier leur coût-efficacité et leur impact potentiel sur le commerce international.</w:t>
      </w:r>
    </w:p>
    <w:p w:rsidR="00B97644" w:rsidRPr="005E106D" w:rsidRDefault="00B97644" w:rsidP="00B97644">
      <w:pPr>
        <w:pStyle w:val="Texte"/>
        <w:rPr>
          <w:sz w:val="24"/>
          <w:szCs w:val="24"/>
          <w:lang w:val="fr-FR"/>
        </w:rPr>
      </w:pPr>
    </w:p>
    <w:p w:rsidR="00B97644" w:rsidRPr="005E106D" w:rsidRDefault="000C483E" w:rsidP="00D4214E">
      <w:pPr>
        <w:pStyle w:val="Titre2"/>
        <w:numPr>
          <w:ilvl w:val="1"/>
          <w:numId w:val="16"/>
        </w:numPr>
        <w:ind w:left="0" w:firstLine="0"/>
        <w:rPr>
          <w:b/>
          <w:lang w:val="fr-FR"/>
        </w:rPr>
      </w:pPr>
      <w:r w:rsidRPr="005E106D">
        <w:rPr>
          <w:b/>
          <w:lang w:val="fr-FR"/>
        </w:rPr>
        <w:t>L’analyse en cours a-t-elle identifié des mesures qui permettront de réduire le risque d'introduction de l'organisme nuisible</w:t>
      </w:r>
      <w:r w:rsidR="00B97644" w:rsidRPr="005E106D">
        <w:rPr>
          <w:b/>
          <w:lang w:val="fr-FR"/>
        </w:rPr>
        <w:t>? L</w:t>
      </w:r>
      <w:r w:rsidRPr="005E106D">
        <w:rPr>
          <w:b/>
          <w:lang w:val="fr-FR"/>
        </w:rPr>
        <w:t>es l</w:t>
      </w:r>
      <w:r w:rsidR="00B97644" w:rsidRPr="005E106D">
        <w:rPr>
          <w:b/>
          <w:lang w:val="fr-FR"/>
        </w:rPr>
        <w:t>ist</w:t>
      </w:r>
      <w:r w:rsidRPr="005E106D">
        <w:rPr>
          <w:b/>
          <w:lang w:val="fr-FR"/>
        </w:rPr>
        <w:t>er</w:t>
      </w:r>
      <w:r w:rsidR="00B97644" w:rsidRPr="005E106D">
        <w:rPr>
          <w:b/>
          <w:lang w:val="fr-FR"/>
        </w:rPr>
        <w:t xml:space="preserve">. </w:t>
      </w:r>
    </w:p>
    <w:tbl>
      <w:tblPr>
        <w:tblW w:w="0" w:type="auto"/>
        <w:tblCellMar>
          <w:left w:w="70" w:type="dxa"/>
          <w:right w:w="70" w:type="dxa"/>
        </w:tblCellMar>
        <w:tblLook w:val="04A0" w:firstRow="1" w:lastRow="0" w:firstColumn="1" w:lastColumn="0" w:noHBand="0" w:noVBand="1"/>
      </w:tblPr>
      <w:tblGrid>
        <w:gridCol w:w="4395"/>
        <w:gridCol w:w="5949"/>
      </w:tblGrid>
      <w:tr w:rsidR="00B97644" w:rsidRPr="005E106D" w:rsidTr="00B97644">
        <w:tc>
          <w:tcPr>
            <w:tcW w:w="4395" w:type="dxa"/>
            <w:hideMark/>
          </w:tcPr>
          <w:p w:rsidR="00B97644" w:rsidRPr="005E106D" w:rsidRDefault="002E6A15">
            <w:pPr>
              <w:pStyle w:val="yes"/>
              <w:tabs>
                <w:tab w:val="left" w:pos="720"/>
              </w:tabs>
              <w:rPr>
                <w:sz w:val="24"/>
                <w:szCs w:val="24"/>
                <w:lang w:val="fr-FR"/>
              </w:rPr>
            </w:pPr>
            <w:r w:rsidRPr="005E106D">
              <w:rPr>
                <w:sz w:val="24"/>
                <w:szCs w:val="24"/>
                <w:lang w:val="fr-FR"/>
              </w:rPr>
              <w:t>Si oui</w:t>
            </w:r>
          </w:p>
        </w:tc>
        <w:tc>
          <w:tcPr>
            <w:tcW w:w="5949" w:type="dxa"/>
            <w:hideMark/>
          </w:tcPr>
          <w:p w:rsidR="00B97644" w:rsidRPr="005E106D" w:rsidRDefault="008B2991">
            <w:pPr>
              <w:pStyle w:val="yes"/>
              <w:tabs>
                <w:tab w:val="left" w:pos="720"/>
              </w:tabs>
              <w:jc w:val="right"/>
              <w:rPr>
                <w:sz w:val="24"/>
                <w:szCs w:val="24"/>
                <w:lang w:val="fr-FR"/>
              </w:rPr>
            </w:pPr>
            <w:r w:rsidRPr="005E106D">
              <w:rPr>
                <w:sz w:val="24"/>
                <w:szCs w:val="24"/>
                <w:lang w:val="fr-FR"/>
              </w:rPr>
              <w:t>Aller à la question suivante</w:t>
            </w:r>
          </w:p>
        </w:tc>
      </w:tr>
      <w:tr w:rsidR="00B97644" w:rsidRPr="005E106D" w:rsidTr="00B97644">
        <w:tc>
          <w:tcPr>
            <w:tcW w:w="4395" w:type="dxa"/>
            <w:hideMark/>
          </w:tcPr>
          <w:p w:rsidR="00B97644" w:rsidRPr="005E106D" w:rsidRDefault="00D9748A">
            <w:pPr>
              <w:pStyle w:val="yes"/>
              <w:tabs>
                <w:tab w:val="left" w:pos="720"/>
              </w:tabs>
              <w:rPr>
                <w:sz w:val="24"/>
                <w:szCs w:val="24"/>
                <w:lang w:val="fr-FR"/>
              </w:rPr>
            </w:pPr>
            <w:r w:rsidRPr="005E106D">
              <w:rPr>
                <w:sz w:val="24"/>
                <w:szCs w:val="24"/>
                <w:lang w:val="fr-FR"/>
              </w:rPr>
              <w:t>Si non</w:t>
            </w:r>
          </w:p>
        </w:tc>
        <w:tc>
          <w:tcPr>
            <w:tcW w:w="5949" w:type="dxa"/>
            <w:hideMark/>
          </w:tcPr>
          <w:p w:rsidR="00B97644" w:rsidRPr="005E106D" w:rsidRDefault="00CC2D9E">
            <w:pPr>
              <w:pStyle w:val="yes"/>
              <w:tabs>
                <w:tab w:val="left" w:pos="720"/>
              </w:tabs>
              <w:jc w:val="right"/>
              <w:rPr>
                <w:sz w:val="24"/>
                <w:szCs w:val="24"/>
                <w:lang w:val="fr-FR"/>
              </w:rPr>
            </w:pPr>
            <w:r w:rsidRPr="005E106D">
              <w:rPr>
                <w:sz w:val="24"/>
                <w:szCs w:val="24"/>
                <w:lang w:val="fr-FR"/>
              </w:rPr>
              <w:t>Aller au point</w:t>
            </w:r>
            <w:r w:rsidR="00B97644" w:rsidRPr="005E106D">
              <w:rPr>
                <w:sz w:val="24"/>
                <w:szCs w:val="24"/>
                <w:lang w:val="fr-FR"/>
              </w:rPr>
              <w:t xml:space="preserve"> 7.37</w:t>
            </w:r>
          </w:p>
        </w:tc>
      </w:tr>
    </w:tbl>
    <w:p w:rsidR="00B97644" w:rsidRPr="005E106D" w:rsidRDefault="00B97644" w:rsidP="00B97644">
      <w:pPr>
        <w:pStyle w:val="En-tte"/>
        <w:tabs>
          <w:tab w:val="left" w:pos="720"/>
        </w:tabs>
        <w:spacing w:before="0"/>
        <w:rPr>
          <w:szCs w:val="24"/>
          <w:lang w:val="fr-FR"/>
        </w:rPr>
      </w:pPr>
    </w:p>
    <w:p w:rsidR="00B97644" w:rsidRPr="005E106D" w:rsidRDefault="000C483E" w:rsidP="00D4214E">
      <w:pPr>
        <w:pStyle w:val="Titre2"/>
        <w:numPr>
          <w:ilvl w:val="1"/>
          <w:numId w:val="16"/>
        </w:numPr>
        <w:ind w:left="0" w:firstLine="0"/>
        <w:rPr>
          <w:b/>
          <w:lang w:val="fr-FR"/>
        </w:rPr>
      </w:pPr>
      <w:r w:rsidRPr="005E106D">
        <w:rPr>
          <w:b/>
          <w:lang w:val="fr-FR"/>
        </w:rPr>
        <w:t>Chaque mesure identifiée individuellement réduit-elle le risque à un niveau acceptable</w:t>
      </w:r>
      <w:r w:rsidR="00B97644" w:rsidRPr="005E106D">
        <w:rPr>
          <w:b/>
          <w:lang w:val="fr-FR"/>
        </w:rPr>
        <w:t xml:space="preserve">? </w:t>
      </w:r>
    </w:p>
    <w:tbl>
      <w:tblPr>
        <w:tblW w:w="0" w:type="auto"/>
        <w:tblCellMar>
          <w:left w:w="70" w:type="dxa"/>
          <w:right w:w="70" w:type="dxa"/>
        </w:tblCellMar>
        <w:tblLook w:val="04A0" w:firstRow="1" w:lastRow="0" w:firstColumn="1" w:lastColumn="0" w:noHBand="0" w:noVBand="1"/>
      </w:tblPr>
      <w:tblGrid>
        <w:gridCol w:w="4395"/>
        <w:gridCol w:w="5949"/>
      </w:tblGrid>
      <w:tr w:rsidR="00B97644" w:rsidRPr="005E106D" w:rsidTr="00B97644">
        <w:tc>
          <w:tcPr>
            <w:tcW w:w="4395" w:type="dxa"/>
            <w:hideMark/>
          </w:tcPr>
          <w:p w:rsidR="00B97644" w:rsidRPr="005E106D" w:rsidRDefault="002E6A15">
            <w:pPr>
              <w:pStyle w:val="yes"/>
              <w:tabs>
                <w:tab w:val="left" w:pos="720"/>
              </w:tabs>
              <w:rPr>
                <w:sz w:val="24"/>
                <w:szCs w:val="24"/>
                <w:lang w:val="fr-FR"/>
              </w:rPr>
            </w:pPr>
            <w:r w:rsidRPr="005E106D">
              <w:rPr>
                <w:sz w:val="24"/>
                <w:szCs w:val="24"/>
                <w:lang w:val="fr-FR"/>
              </w:rPr>
              <w:t>Si oui</w:t>
            </w:r>
          </w:p>
        </w:tc>
        <w:tc>
          <w:tcPr>
            <w:tcW w:w="5949" w:type="dxa"/>
            <w:hideMark/>
          </w:tcPr>
          <w:p w:rsidR="00B97644" w:rsidRPr="005E106D" w:rsidRDefault="00CC2D9E">
            <w:pPr>
              <w:pStyle w:val="yes"/>
              <w:tabs>
                <w:tab w:val="left" w:pos="720"/>
              </w:tabs>
              <w:jc w:val="right"/>
              <w:rPr>
                <w:sz w:val="24"/>
                <w:szCs w:val="24"/>
                <w:lang w:val="fr-FR"/>
              </w:rPr>
            </w:pPr>
            <w:r w:rsidRPr="005E106D">
              <w:rPr>
                <w:sz w:val="24"/>
                <w:szCs w:val="24"/>
                <w:lang w:val="fr-FR"/>
              </w:rPr>
              <w:t>Aller au point</w:t>
            </w:r>
            <w:r w:rsidR="00B97644" w:rsidRPr="005E106D">
              <w:rPr>
                <w:sz w:val="24"/>
                <w:szCs w:val="24"/>
                <w:lang w:val="fr-FR"/>
              </w:rPr>
              <w:t xml:space="preserve"> 7.34</w:t>
            </w:r>
          </w:p>
        </w:tc>
      </w:tr>
      <w:tr w:rsidR="00B97644" w:rsidRPr="005E106D" w:rsidTr="00B97644">
        <w:tc>
          <w:tcPr>
            <w:tcW w:w="4395" w:type="dxa"/>
            <w:hideMark/>
          </w:tcPr>
          <w:p w:rsidR="00B97644" w:rsidRPr="005E106D" w:rsidRDefault="00D9748A">
            <w:pPr>
              <w:pStyle w:val="yes"/>
              <w:tabs>
                <w:tab w:val="left" w:pos="720"/>
              </w:tabs>
              <w:rPr>
                <w:sz w:val="24"/>
                <w:szCs w:val="24"/>
                <w:lang w:val="fr-FR"/>
              </w:rPr>
            </w:pPr>
            <w:r w:rsidRPr="005E106D">
              <w:rPr>
                <w:sz w:val="24"/>
                <w:szCs w:val="24"/>
                <w:lang w:val="fr-FR"/>
              </w:rPr>
              <w:t>Si non</w:t>
            </w:r>
          </w:p>
        </w:tc>
        <w:tc>
          <w:tcPr>
            <w:tcW w:w="5949" w:type="dxa"/>
            <w:hideMark/>
          </w:tcPr>
          <w:p w:rsidR="00B97644" w:rsidRPr="005E106D" w:rsidRDefault="008B2991">
            <w:pPr>
              <w:pStyle w:val="yes"/>
              <w:tabs>
                <w:tab w:val="left" w:pos="720"/>
              </w:tabs>
              <w:jc w:val="right"/>
              <w:rPr>
                <w:sz w:val="24"/>
                <w:szCs w:val="24"/>
                <w:lang w:val="fr-FR"/>
              </w:rPr>
            </w:pPr>
            <w:r w:rsidRPr="005E106D">
              <w:rPr>
                <w:sz w:val="24"/>
                <w:szCs w:val="24"/>
                <w:lang w:val="fr-FR"/>
              </w:rPr>
              <w:t>Aller à la question suivante</w:t>
            </w:r>
          </w:p>
        </w:tc>
      </w:tr>
    </w:tbl>
    <w:p w:rsidR="00B97644" w:rsidRPr="005E106D" w:rsidRDefault="00B97644" w:rsidP="00B97644">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B97644" w:rsidP="00B97644">
      <w:pPr>
        <w:rPr>
          <w:szCs w:val="24"/>
        </w:rPr>
      </w:pPr>
    </w:p>
    <w:p w:rsidR="00B97644" w:rsidRPr="005E106D" w:rsidRDefault="000C483E" w:rsidP="00D4214E">
      <w:pPr>
        <w:pStyle w:val="Titre2"/>
        <w:numPr>
          <w:ilvl w:val="1"/>
          <w:numId w:val="16"/>
        </w:numPr>
        <w:ind w:left="0" w:firstLine="0"/>
        <w:rPr>
          <w:b/>
          <w:lang w:val="fr-FR"/>
        </w:rPr>
      </w:pPr>
      <w:r w:rsidRPr="005E106D">
        <w:rPr>
          <w:b/>
          <w:lang w:val="fr-FR"/>
        </w:rPr>
        <w:t>Pour les mesures qui ne réduisent pas le risque à un niveau acceptable, peut-on en combiner deux ou plus pour réduire le risque à un niveau acceptable</w:t>
      </w:r>
      <w:r w:rsidR="00B97644" w:rsidRPr="005E106D">
        <w:rPr>
          <w:b/>
          <w:lang w:val="fr-FR"/>
        </w:rPr>
        <w:t>?</w:t>
      </w:r>
    </w:p>
    <w:p w:rsidR="00B97644" w:rsidRPr="005E106D" w:rsidRDefault="00B97644" w:rsidP="00B97644">
      <w:pPr>
        <w:tabs>
          <w:tab w:val="left" w:pos="851"/>
        </w:tabs>
        <w:ind w:left="1134"/>
        <w:rPr>
          <w:szCs w:val="24"/>
        </w:rPr>
      </w:pPr>
      <w:r w:rsidRPr="005E106D">
        <w:rPr>
          <w:i/>
          <w:iCs/>
          <w:szCs w:val="24"/>
        </w:rPr>
        <w:t xml:space="preserve">Note: </w:t>
      </w:r>
      <w:r w:rsidR="000C483E" w:rsidRPr="005E106D">
        <w:rPr>
          <w:iCs/>
        </w:rPr>
        <w:t xml:space="preserve">L'intégration de différentes mesures phytosanitaires, parmi lesquelles au moins deux agissent indépendamment et permettent cumulativement d’atteindre le niveau de protection approprié contre des organismes nuisibles réglementés est connue sous le terme d’approche systémique </w:t>
      </w:r>
      <w:r w:rsidR="000C483E" w:rsidRPr="005E106D">
        <w:t xml:space="preserve">(voir NIMP 14 </w:t>
      </w:r>
      <w:r w:rsidR="000C483E" w:rsidRPr="005E106D">
        <w:rPr>
          <w:i/>
          <w:szCs w:val="24"/>
        </w:rPr>
        <w:t>L'utilisation de mesures intégrées dans une approche systémique du risque phytosanitaire</w:t>
      </w:r>
      <w:r w:rsidRPr="005E106D">
        <w:rPr>
          <w:szCs w:val="24"/>
        </w:rPr>
        <w:t xml:space="preserve">). </w:t>
      </w:r>
      <w:r w:rsidR="000C483E" w:rsidRPr="005E106D">
        <w:t xml:space="preserve">Il doit être noté que les lieux de production exempts identifiés </w:t>
      </w:r>
      <w:r w:rsidR="000C483E" w:rsidRPr="005E106D">
        <w:lastRenderedPageBreak/>
        <w:t xml:space="preserve">comme mesures phytosanitaires dans les questions </w:t>
      </w:r>
      <w:r w:rsidRPr="005E106D">
        <w:rPr>
          <w:szCs w:val="24"/>
        </w:rPr>
        <w:t xml:space="preserve">7.22 </w:t>
      </w:r>
      <w:r w:rsidR="000C483E" w:rsidRPr="005E106D">
        <w:rPr>
          <w:szCs w:val="24"/>
        </w:rPr>
        <w:t>à</w:t>
      </w:r>
      <w:r w:rsidRPr="005E106D">
        <w:rPr>
          <w:szCs w:val="24"/>
        </w:rPr>
        <w:t xml:space="preserve"> 7.24 </w:t>
      </w:r>
      <w:r w:rsidR="000C483E" w:rsidRPr="005E106D">
        <w:t>peuvent correspondre à une approche systémique</w:t>
      </w:r>
      <w:r w:rsidRPr="005E106D">
        <w:rPr>
          <w:szCs w:val="24"/>
        </w:rPr>
        <w:t>.</w:t>
      </w:r>
    </w:p>
    <w:tbl>
      <w:tblPr>
        <w:tblW w:w="0" w:type="auto"/>
        <w:tblCellMar>
          <w:left w:w="70" w:type="dxa"/>
          <w:right w:w="70" w:type="dxa"/>
        </w:tblCellMar>
        <w:tblLook w:val="04A0" w:firstRow="1" w:lastRow="0" w:firstColumn="1" w:lastColumn="0" w:noHBand="0" w:noVBand="1"/>
      </w:tblPr>
      <w:tblGrid>
        <w:gridCol w:w="4395"/>
        <w:gridCol w:w="5949"/>
      </w:tblGrid>
      <w:tr w:rsidR="00B97644" w:rsidRPr="005E106D" w:rsidTr="00B97644">
        <w:tc>
          <w:tcPr>
            <w:tcW w:w="4395" w:type="dxa"/>
            <w:hideMark/>
          </w:tcPr>
          <w:p w:rsidR="00B97644" w:rsidRPr="005E106D" w:rsidRDefault="002E6A15">
            <w:pPr>
              <w:pStyle w:val="yes"/>
              <w:tabs>
                <w:tab w:val="left" w:pos="720"/>
              </w:tabs>
              <w:rPr>
                <w:sz w:val="24"/>
                <w:szCs w:val="24"/>
                <w:lang w:val="fr-FR"/>
              </w:rPr>
            </w:pPr>
            <w:r w:rsidRPr="005E106D">
              <w:rPr>
                <w:sz w:val="24"/>
                <w:szCs w:val="24"/>
                <w:lang w:val="fr-FR"/>
              </w:rPr>
              <w:t>Si oui</w:t>
            </w:r>
          </w:p>
        </w:tc>
        <w:tc>
          <w:tcPr>
            <w:tcW w:w="5949" w:type="dxa"/>
            <w:hideMark/>
          </w:tcPr>
          <w:p w:rsidR="00B97644" w:rsidRPr="005E106D" w:rsidRDefault="00CC2D9E">
            <w:pPr>
              <w:pStyle w:val="yes"/>
              <w:tabs>
                <w:tab w:val="left" w:pos="720"/>
              </w:tabs>
              <w:jc w:val="right"/>
              <w:rPr>
                <w:sz w:val="24"/>
                <w:szCs w:val="24"/>
                <w:lang w:val="fr-FR"/>
              </w:rPr>
            </w:pPr>
            <w:r w:rsidRPr="005E106D">
              <w:rPr>
                <w:sz w:val="24"/>
                <w:szCs w:val="24"/>
                <w:lang w:val="fr-FR"/>
              </w:rPr>
              <w:t>Aller au point</w:t>
            </w:r>
            <w:r w:rsidR="00B97644" w:rsidRPr="005E106D">
              <w:rPr>
                <w:sz w:val="24"/>
                <w:szCs w:val="24"/>
                <w:lang w:val="fr-FR"/>
              </w:rPr>
              <w:t xml:space="preserve"> 7.34</w:t>
            </w:r>
          </w:p>
        </w:tc>
      </w:tr>
      <w:tr w:rsidR="00B97644" w:rsidRPr="005E106D" w:rsidTr="00B97644">
        <w:tc>
          <w:tcPr>
            <w:tcW w:w="4395" w:type="dxa"/>
            <w:hideMark/>
          </w:tcPr>
          <w:p w:rsidR="00B97644" w:rsidRPr="005E106D" w:rsidRDefault="00D9748A">
            <w:pPr>
              <w:pStyle w:val="yes"/>
              <w:tabs>
                <w:tab w:val="left" w:pos="720"/>
              </w:tabs>
              <w:rPr>
                <w:sz w:val="24"/>
                <w:szCs w:val="24"/>
                <w:lang w:val="fr-FR"/>
              </w:rPr>
            </w:pPr>
            <w:r w:rsidRPr="005E106D">
              <w:rPr>
                <w:sz w:val="24"/>
                <w:szCs w:val="24"/>
                <w:lang w:val="fr-FR"/>
              </w:rPr>
              <w:t>Si non</w:t>
            </w:r>
          </w:p>
        </w:tc>
        <w:tc>
          <w:tcPr>
            <w:tcW w:w="5949" w:type="dxa"/>
            <w:hideMark/>
          </w:tcPr>
          <w:p w:rsidR="00B97644" w:rsidRPr="005E106D" w:rsidRDefault="008B2991">
            <w:pPr>
              <w:pStyle w:val="yes"/>
              <w:tabs>
                <w:tab w:val="left" w:pos="720"/>
              </w:tabs>
              <w:jc w:val="right"/>
              <w:rPr>
                <w:sz w:val="24"/>
                <w:szCs w:val="24"/>
                <w:lang w:val="fr-FR"/>
              </w:rPr>
            </w:pPr>
            <w:r w:rsidRPr="005E106D">
              <w:rPr>
                <w:sz w:val="24"/>
                <w:szCs w:val="24"/>
                <w:lang w:val="fr-FR"/>
              </w:rPr>
              <w:t>Aller à la question suivante</w:t>
            </w:r>
          </w:p>
        </w:tc>
      </w:tr>
    </w:tbl>
    <w:p w:rsidR="00B97644" w:rsidRPr="005E106D" w:rsidRDefault="00B97644" w:rsidP="00B97644">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B97644" w:rsidP="00B97644">
      <w:pPr>
        <w:pStyle w:val="En-tte"/>
        <w:tabs>
          <w:tab w:val="left" w:pos="720"/>
        </w:tabs>
        <w:spacing w:before="0"/>
        <w:rPr>
          <w:szCs w:val="24"/>
          <w:lang w:val="fr-FR"/>
        </w:rPr>
      </w:pPr>
    </w:p>
    <w:p w:rsidR="00B97644" w:rsidRPr="005E106D" w:rsidRDefault="000C483E" w:rsidP="00D4214E">
      <w:pPr>
        <w:pStyle w:val="Titre2"/>
        <w:numPr>
          <w:ilvl w:val="1"/>
          <w:numId w:val="16"/>
        </w:numPr>
        <w:ind w:left="0" w:firstLine="0"/>
        <w:rPr>
          <w:b/>
          <w:lang w:val="fr-FR"/>
        </w:rPr>
      </w:pPr>
      <w:r w:rsidRPr="005E106D">
        <w:rPr>
          <w:b/>
          <w:lang w:val="fr-FR"/>
        </w:rPr>
        <w:t>Si les seules mesures disponibles réduisent le risque mais pas à un niveau acceptable, ces mesures peuvent toujours être appliquées, car il est possible qu'elles puissent au moins retarder l'introduction ou la dissémination de l'organisme nuisible. Dans ce cas, une combinaison de mesures phytosanitaires à ou avant l'exportation</w:t>
      </w:r>
      <w:r w:rsidR="00AE0110">
        <w:rPr>
          <w:b/>
          <w:lang w:val="fr-FR"/>
        </w:rPr>
        <w:t>,</w:t>
      </w:r>
      <w:r w:rsidRPr="005E106D">
        <w:rPr>
          <w:b/>
          <w:lang w:val="fr-FR"/>
        </w:rPr>
        <w:t xml:space="preserve"> et de mesures internes (question 7.29) doit être envisagée.</w:t>
      </w:r>
    </w:p>
    <w:p w:rsidR="00B97644" w:rsidRPr="005E106D" w:rsidRDefault="008B2991" w:rsidP="00B97644">
      <w:pPr>
        <w:pStyle w:val="yes"/>
        <w:jc w:val="right"/>
        <w:rPr>
          <w:sz w:val="24"/>
          <w:szCs w:val="24"/>
          <w:lang w:val="fr-FR"/>
        </w:rPr>
      </w:pPr>
      <w:r w:rsidRPr="005E106D">
        <w:rPr>
          <w:sz w:val="24"/>
          <w:szCs w:val="24"/>
          <w:lang w:val="fr-FR"/>
        </w:rPr>
        <w:t>Aller à la question suivante</w:t>
      </w:r>
    </w:p>
    <w:p w:rsidR="00B97644" w:rsidRPr="005E106D" w:rsidRDefault="00B97644" w:rsidP="00B97644">
      <w:pPr>
        <w:rPr>
          <w:szCs w:val="24"/>
        </w:rPr>
      </w:pPr>
    </w:p>
    <w:p w:rsidR="00B97644" w:rsidRPr="005E106D" w:rsidRDefault="000C483E" w:rsidP="00D4214E">
      <w:pPr>
        <w:pStyle w:val="Titre2"/>
        <w:numPr>
          <w:ilvl w:val="1"/>
          <w:numId w:val="16"/>
        </w:numPr>
        <w:ind w:left="0" w:firstLine="0"/>
        <w:rPr>
          <w:b/>
          <w:lang w:val="fr-FR"/>
        </w:rPr>
      </w:pPr>
      <w:r w:rsidRPr="005E106D">
        <w:rPr>
          <w:b/>
          <w:lang w:val="fr-FR"/>
        </w:rPr>
        <w:t xml:space="preserve">Estimer </w:t>
      </w:r>
      <w:r w:rsidR="0074698B" w:rsidRPr="005E106D">
        <w:rPr>
          <w:b/>
          <w:lang w:val="fr-FR"/>
        </w:rPr>
        <w:t>à quel point</w:t>
      </w:r>
      <w:r w:rsidRPr="005E106D">
        <w:rPr>
          <w:b/>
          <w:lang w:val="fr-FR"/>
        </w:rPr>
        <w:t xml:space="preserve"> les mesures (ou la combinaison de mesures) envisagées interfèrent avec le commerce international</w:t>
      </w:r>
      <w:r w:rsidR="00B97644" w:rsidRPr="005E106D">
        <w:rPr>
          <w:b/>
          <w:lang w:val="fr-FR"/>
        </w:rPr>
        <w:t xml:space="preserve">. </w:t>
      </w:r>
    </w:p>
    <w:p w:rsidR="004868DB" w:rsidRPr="0082711B" w:rsidRDefault="00B97644" w:rsidP="004868DB">
      <w:pPr>
        <w:tabs>
          <w:tab w:val="left" w:pos="851"/>
        </w:tabs>
        <w:ind w:left="1134"/>
      </w:pPr>
      <w:r w:rsidRPr="005E106D">
        <w:rPr>
          <w:i/>
          <w:iCs/>
          <w:szCs w:val="24"/>
        </w:rPr>
        <w:t>Note</w:t>
      </w:r>
      <w:r w:rsidRPr="005E106D">
        <w:rPr>
          <w:szCs w:val="24"/>
        </w:rPr>
        <w:t>:</w:t>
      </w:r>
      <w:r w:rsidR="004868DB">
        <w:rPr>
          <w:szCs w:val="24"/>
        </w:rPr>
        <w:t xml:space="preserve"> </w:t>
      </w:r>
      <w:r w:rsidR="004868DB" w:rsidRPr="0082711B">
        <w:t xml:space="preserve">Si l'analyse concerne un organisme nuisible déjà établi dans </w:t>
      </w:r>
      <w:smartTag w:uri="urn:schemas-microsoft-com:office:smarttags" w:element="PersonName">
        <w:smartTagPr>
          <w:attr w:name="ProductID" w:val="la zone ARP"/>
        </w:smartTagPr>
        <w:r w:rsidR="004868DB" w:rsidRPr="0082711B">
          <w:t>la zone ARP</w:t>
        </w:r>
      </w:smartTag>
      <w:r w:rsidR="004868DB" w:rsidRPr="0082711B">
        <w:t xml:space="preserve"> mais qui fait l'objet d'une lutte officielle, les mesures appliquées dans les échanges internationaux ne doivent pas être plus strictes que les mesures appliquées au niveau domestique/national.</w:t>
      </w:r>
    </w:p>
    <w:p w:rsidR="00B97644" w:rsidRPr="005E106D" w:rsidRDefault="00B97644" w:rsidP="00B97644">
      <w:pPr>
        <w:tabs>
          <w:tab w:val="left" w:pos="851"/>
        </w:tabs>
        <w:ind w:left="1134"/>
        <w:rPr>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pStyle w:val="yes"/>
        <w:jc w:val="right"/>
        <w:rPr>
          <w:sz w:val="24"/>
          <w:szCs w:val="24"/>
          <w:lang w:val="fr-FR"/>
        </w:rPr>
      </w:pPr>
      <w:r w:rsidRPr="005E106D">
        <w:rPr>
          <w:sz w:val="24"/>
          <w:szCs w:val="24"/>
          <w:lang w:val="fr-FR"/>
        </w:rPr>
        <w:t>Aller à la question suivante</w:t>
      </w:r>
    </w:p>
    <w:p w:rsidR="00B97644" w:rsidRPr="005E106D" w:rsidRDefault="00B97644" w:rsidP="00B97644"/>
    <w:p w:rsidR="00B97644" w:rsidRPr="005E106D" w:rsidRDefault="0074698B" w:rsidP="00D4214E">
      <w:pPr>
        <w:pStyle w:val="Titre2"/>
        <w:numPr>
          <w:ilvl w:val="1"/>
          <w:numId w:val="16"/>
        </w:numPr>
        <w:ind w:left="0" w:firstLine="0"/>
        <w:rPr>
          <w:b/>
          <w:lang w:val="fr-FR"/>
        </w:rPr>
      </w:pPr>
      <w:r w:rsidRPr="005E106D">
        <w:rPr>
          <w:b/>
          <w:lang w:val="fr-FR"/>
        </w:rPr>
        <w:t>Estimer à quel point les mesures (ou la combinaison de mesures) envisagées ont un bon rapport coût-efficacité, ou dans quelle mesure elles ont des conséquences sociales ou environnementales indésirables</w:t>
      </w:r>
      <w:r w:rsidR="00B97644" w:rsidRPr="005E106D">
        <w:rPr>
          <w:b/>
          <w:lang w:val="fr-FR"/>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B97644" w:rsidRPr="005E106D" w:rsidTr="00B97644">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Niveau d’incertitude</w:t>
            </w:r>
            <w:r w:rsidR="00B97644" w:rsidRPr="005E106D">
              <w:rPr>
                <w:bCs/>
                <w:szCs w:val="24"/>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B97644" w:rsidRPr="005E106D" w:rsidRDefault="00D542E6">
            <w:pPr>
              <w:pStyle w:val="yesno"/>
              <w:rPr>
                <w:bCs/>
                <w:szCs w:val="24"/>
                <w:lang w:val="fr-FR"/>
              </w:rPr>
            </w:pPr>
            <w:r w:rsidRPr="005E106D">
              <w:rPr>
                <w:bCs/>
                <w:szCs w:val="24"/>
                <w:lang w:val="fr-FR"/>
              </w:rPr>
              <w:t>Elevé</w:t>
            </w:r>
          </w:p>
        </w:tc>
      </w:tr>
    </w:tbl>
    <w:p w:rsidR="00B97644" w:rsidRPr="005E106D" w:rsidRDefault="008B2991" w:rsidP="00B97644">
      <w:pPr>
        <w:pStyle w:val="yes"/>
        <w:jc w:val="right"/>
        <w:rPr>
          <w:sz w:val="24"/>
          <w:szCs w:val="24"/>
          <w:lang w:val="fr-FR"/>
        </w:rPr>
      </w:pPr>
      <w:r w:rsidRPr="005E106D">
        <w:rPr>
          <w:sz w:val="24"/>
          <w:szCs w:val="24"/>
          <w:lang w:val="fr-FR"/>
        </w:rPr>
        <w:t>Aller à la question suivante</w:t>
      </w:r>
    </w:p>
    <w:p w:rsidR="00B97644" w:rsidRPr="005E106D" w:rsidRDefault="00B97644" w:rsidP="00B97644">
      <w:pPr>
        <w:rPr>
          <w:szCs w:val="24"/>
        </w:rPr>
      </w:pPr>
    </w:p>
    <w:p w:rsidR="00B97644" w:rsidRPr="005E106D" w:rsidRDefault="0074698B" w:rsidP="00D4214E">
      <w:pPr>
        <w:pStyle w:val="Titre2"/>
        <w:numPr>
          <w:ilvl w:val="1"/>
          <w:numId w:val="16"/>
        </w:numPr>
        <w:ind w:left="0" w:firstLine="0"/>
        <w:rPr>
          <w:b/>
          <w:lang w:val="fr-FR"/>
        </w:rPr>
      </w:pPr>
      <w:r w:rsidRPr="005E106D">
        <w:rPr>
          <w:lang w:val="fr-FR"/>
        </w:rPr>
        <w:t>A-t-on identifié des mesures (ou combinaison de mesures) qui réduisent le risque pour cette filière, et n'interfèrent pas excessivement avec le commerce international, ont une efficacité-coût adéquate et n'ont pas de conséquences sociales ou environnementales</w:t>
      </w:r>
      <w:r w:rsidR="00B97644" w:rsidRPr="005E106D">
        <w:rPr>
          <w:b/>
          <w:lang w:val="fr-FR"/>
        </w:rPr>
        <w:t xml:space="preserve">? </w:t>
      </w:r>
    </w:p>
    <w:tbl>
      <w:tblPr>
        <w:tblW w:w="10276" w:type="dxa"/>
        <w:tblCellMar>
          <w:left w:w="70" w:type="dxa"/>
          <w:right w:w="70" w:type="dxa"/>
        </w:tblCellMar>
        <w:tblLook w:val="04A0" w:firstRow="1" w:lastRow="0" w:firstColumn="1" w:lastColumn="0" w:noHBand="0" w:noVBand="1"/>
      </w:tblPr>
      <w:tblGrid>
        <w:gridCol w:w="2622"/>
        <w:gridCol w:w="7654"/>
      </w:tblGrid>
      <w:tr w:rsidR="00B97644" w:rsidRPr="005E106D" w:rsidTr="0074698B">
        <w:tc>
          <w:tcPr>
            <w:tcW w:w="2622" w:type="dxa"/>
            <w:hideMark/>
          </w:tcPr>
          <w:p w:rsidR="00B97644" w:rsidRPr="005E106D" w:rsidRDefault="002E6A15">
            <w:pPr>
              <w:pStyle w:val="yes"/>
              <w:rPr>
                <w:sz w:val="24"/>
                <w:szCs w:val="24"/>
                <w:lang w:val="fr-FR"/>
              </w:rPr>
            </w:pPr>
            <w:r w:rsidRPr="005E106D">
              <w:rPr>
                <w:sz w:val="24"/>
                <w:szCs w:val="24"/>
                <w:lang w:val="fr-FR"/>
              </w:rPr>
              <w:t>Si oui</w:t>
            </w:r>
          </w:p>
        </w:tc>
        <w:tc>
          <w:tcPr>
            <w:tcW w:w="7654" w:type="dxa"/>
            <w:hideMark/>
          </w:tcPr>
          <w:p w:rsidR="00B97644" w:rsidRPr="005E106D" w:rsidRDefault="0074698B">
            <w:pPr>
              <w:pStyle w:val="yes"/>
              <w:ind w:left="113"/>
              <w:jc w:val="right"/>
              <w:rPr>
                <w:sz w:val="24"/>
                <w:szCs w:val="24"/>
                <w:lang w:val="fr-FR"/>
              </w:rPr>
            </w:pPr>
            <w:r w:rsidRPr="005E106D">
              <w:rPr>
                <w:sz w:val="24"/>
                <w:lang w:val="fr-FR"/>
              </w:rPr>
              <w:t>Pour une analyse initiée pour une filière</w:t>
            </w:r>
            <w:r w:rsidR="00B97644" w:rsidRPr="005E106D">
              <w:rPr>
                <w:sz w:val="24"/>
                <w:szCs w:val="24"/>
                <w:lang w:val="fr-FR"/>
              </w:rPr>
              <w:t>,</w:t>
            </w:r>
            <w:r w:rsidRPr="005E106D">
              <w:rPr>
                <w:sz w:val="24"/>
                <w:szCs w:val="24"/>
                <w:lang w:val="fr-FR"/>
              </w:rPr>
              <w:t xml:space="preserve"> a</w:t>
            </w:r>
            <w:r w:rsidR="00D9748A" w:rsidRPr="005E106D">
              <w:rPr>
                <w:sz w:val="24"/>
                <w:szCs w:val="24"/>
                <w:lang w:val="fr-FR"/>
              </w:rPr>
              <w:t>ller au point</w:t>
            </w:r>
            <w:r w:rsidR="00B97644" w:rsidRPr="005E106D">
              <w:rPr>
                <w:sz w:val="24"/>
                <w:szCs w:val="24"/>
                <w:lang w:val="fr-FR"/>
              </w:rPr>
              <w:t xml:space="preserve"> 7.39</w:t>
            </w:r>
          </w:p>
          <w:p w:rsidR="00B97644" w:rsidRPr="005E106D" w:rsidRDefault="0074698B" w:rsidP="0074698B">
            <w:pPr>
              <w:pStyle w:val="yes"/>
              <w:jc w:val="right"/>
              <w:rPr>
                <w:sz w:val="24"/>
                <w:szCs w:val="24"/>
                <w:lang w:val="fr-FR"/>
              </w:rPr>
            </w:pPr>
            <w:r w:rsidRPr="005E106D">
              <w:rPr>
                <w:sz w:val="24"/>
                <w:lang w:val="fr-FR"/>
              </w:rPr>
              <w:t>Pour une analyse initiée par un organisme nuisible</w:t>
            </w:r>
            <w:r w:rsidR="00B97644" w:rsidRPr="005E106D">
              <w:rPr>
                <w:sz w:val="24"/>
                <w:szCs w:val="24"/>
                <w:lang w:val="fr-FR"/>
              </w:rPr>
              <w:t>,</w:t>
            </w:r>
            <w:r w:rsidRPr="005E106D">
              <w:rPr>
                <w:sz w:val="24"/>
                <w:szCs w:val="24"/>
                <w:lang w:val="fr-FR"/>
              </w:rPr>
              <w:t xml:space="preserve"> a</w:t>
            </w:r>
            <w:r w:rsidR="00D9748A" w:rsidRPr="005E106D">
              <w:rPr>
                <w:sz w:val="24"/>
                <w:szCs w:val="24"/>
                <w:lang w:val="fr-FR"/>
              </w:rPr>
              <w:t>ller au point</w:t>
            </w:r>
            <w:r w:rsidR="00B97644" w:rsidRPr="005E106D">
              <w:rPr>
                <w:sz w:val="24"/>
                <w:szCs w:val="24"/>
                <w:lang w:val="fr-FR"/>
              </w:rPr>
              <w:t xml:space="preserve"> 7.38</w:t>
            </w:r>
          </w:p>
        </w:tc>
      </w:tr>
      <w:tr w:rsidR="00B97644" w:rsidRPr="005E106D" w:rsidTr="0074698B">
        <w:tc>
          <w:tcPr>
            <w:tcW w:w="2622" w:type="dxa"/>
            <w:hideMark/>
          </w:tcPr>
          <w:p w:rsidR="00B97644" w:rsidRPr="005E106D" w:rsidRDefault="00D9748A">
            <w:pPr>
              <w:pStyle w:val="yes"/>
              <w:rPr>
                <w:sz w:val="24"/>
                <w:szCs w:val="24"/>
                <w:lang w:val="fr-FR"/>
              </w:rPr>
            </w:pPr>
            <w:r w:rsidRPr="005E106D">
              <w:rPr>
                <w:sz w:val="24"/>
                <w:szCs w:val="24"/>
                <w:lang w:val="fr-FR"/>
              </w:rPr>
              <w:t>Si non</w:t>
            </w:r>
          </w:p>
        </w:tc>
        <w:tc>
          <w:tcPr>
            <w:tcW w:w="7654" w:type="dxa"/>
            <w:hideMark/>
          </w:tcPr>
          <w:p w:rsidR="00B97644" w:rsidRPr="005E106D" w:rsidRDefault="008B2991">
            <w:pPr>
              <w:pStyle w:val="yes"/>
              <w:jc w:val="right"/>
              <w:rPr>
                <w:sz w:val="24"/>
                <w:szCs w:val="24"/>
                <w:lang w:val="fr-FR"/>
              </w:rPr>
            </w:pPr>
            <w:r w:rsidRPr="005E106D">
              <w:rPr>
                <w:sz w:val="24"/>
                <w:szCs w:val="24"/>
                <w:lang w:val="fr-FR"/>
              </w:rPr>
              <w:t>Aller à la question suivante</w:t>
            </w:r>
          </w:p>
        </w:tc>
      </w:tr>
    </w:tbl>
    <w:p w:rsidR="00B97644" w:rsidRPr="005E106D" w:rsidRDefault="00B97644" w:rsidP="00B97644">
      <w:pPr>
        <w:rPr>
          <w:szCs w:val="24"/>
        </w:rPr>
      </w:pPr>
    </w:p>
    <w:p w:rsidR="00B97644" w:rsidRPr="005E106D" w:rsidRDefault="0074698B" w:rsidP="00D4214E">
      <w:pPr>
        <w:pStyle w:val="Titre2"/>
        <w:numPr>
          <w:ilvl w:val="1"/>
          <w:numId w:val="16"/>
        </w:numPr>
        <w:ind w:left="0" w:firstLine="0"/>
        <w:rPr>
          <w:b/>
          <w:lang w:val="fr-FR"/>
        </w:rPr>
      </w:pPr>
      <w:r w:rsidRPr="005E106D">
        <w:rPr>
          <w:b/>
          <w:lang w:val="fr-FR"/>
        </w:rPr>
        <w:t>Envisager l’interdiction de la filière</w:t>
      </w:r>
      <w:r w:rsidR="00B97644" w:rsidRPr="005E106D">
        <w:rPr>
          <w:b/>
          <w:lang w:val="fr-FR"/>
        </w:rPr>
        <w:t xml:space="preserve">. </w:t>
      </w:r>
    </w:p>
    <w:p w:rsidR="0074698B" w:rsidRPr="005E106D" w:rsidRDefault="00B97644" w:rsidP="00B97644">
      <w:pPr>
        <w:pStyle w:val="questionPRM"/>
        <w:spacing w:before="0"/>
        <w:ind w:left="0" w:firstLine="0"/>
        <w:rPr>
          <w:sz w:val="22"/>
          <w:szCs w:val="22"/>
          <w:lang w:val="fr-FR"/>
        </w:rPr>
      </w:pPr>
      <w:r w:rsidRPr="005E106D">
        <w:rPr>
          <w:i/>
          <w:sz w:val="22"/>
          <w:szCs w:val="22"/>
          <w:lang w:val="fr-FR"/>
        </w:rPr>
        <w:t>Note:</w:t>
      </w:r>
      <w:r w:rsidRPr="005E106D">
        <w:rPr>
          <w:sz w:val="22"/>
          <w:szCs w:val="22"/>
          <w:lang w:val="fr-FR"/>
        </w:rPr>
        <w:t xml:space="preserve"> </w:t>
      </w:r>
      <w:r w:rsidR="0074698B" w:rsidRPr="005E106D">
        <w:rPr>
          <w:sz w:val="22"/>
          <w:szCs w:val="22"/>
          <w:lang w:val="fr-FR"/>
        </w:rPr>
        <w:t>L’interdiction doit être considérée comme une mesure de dernier ressort. Si l’interdiction de la filière est la seule mesure identifiée pour une analyse initiée par filière, il peut ne pas être nécessaire d’analyser d’autres organismes nuisibles qui peuvent être transportés par cette filière. Si des informations postérieures montrent que l’interdiction n’est pas la seule mesure pour cet organisme nuisible, il deviendra nécessaire d’analyser les autres organismes nuisibles associés à la filière.</w:t>
      </w:r>
    </w:p>
    <w:p w:rsidR="00B97644" w:rsidRPr="005E106D" w:rsidRDefault="00B97644" w:rsidP="00B97644">
      <w:pPr>
        <w:pStyle w:val="questionPRM"/>
        <w:spacing w:before="0"/>
        <w:ind w:left="0" w:firstLine="0"/>
        <w:rPr>
          <w:iCs/>
          <w:sz w:val="22"/>
          <w:szCs w:val="22"/>
          <w:lang w:val="fr-FR"/>
        </w:rPr>
      </w:pPr>
      <w:r w:rsidRPr="005E106D">
        <w:rPr>
          <w:sz w:val="22"/>
          <w:szCs w:val="22"/>
          <w:lang w:val="fr-FR"/>
        </w:rPr>
        <w:t>.</w:t>
      </w:r>
    </w:p>
    <w:tbl>
      <w:tblPr>
        <w:tblW w:w="0" w:type="auto"/>
        <w:tblCellMar>
          <w:left w:w="70" w:type="dxa"/>
          <w:right w:w="70" w:type="dxa"/>
        </w:tblCellMar>
        <w:tblLook w:val="04A0" w:firstRow="1" w:lastRow="0" w:firstColumn="1" w:lastColumn="0" w:noHBand="0" w:noVBand="1"/>
      </w:tblPr>
      <w:tblGrid>
        <w:gridCol w:w="2480"/>
        <w:gridCol w:w="7796"/>
      </w:tblGrid>
      <w:tr w:rsidR="00B97644" w:rsidRPr="005E106D" w:rsidTr="0074698B">
        <w:tc>
          <w:tcPr>
            <w:tcW w:w="2480" w:type="dxa"/>
          </w:tcPr>
          <w:p w:rsidR="00B97644" w:rsidRPr="005E106D" w:rsidRDefault="00B97644">
            <w:pPr>
              <w:pStyle w:val="yes"/>
              <w:rPr>
                <w:sz w:val="24"/>
                <w:szCs w:val="24"/>
                <w:lang w:val="fr-FR"/>
              </w:rPr>
            </w:pPr>
          </w:p>
        </w:tc>
        <w:tc>
          <w:tcPr>
            <w:tcW w:w="7796" w:type="dxa"/>
            <w:hideMark/>
          </w:tcPr>
          <w:p w:rsidR="00B97644" w:rsidRPr="005E106D" w:rsidRDefault="0074698B" w:rsidP="0074698B">
            <w:pPr>
              <w:pStyle w:val="yes"/>
              <w:jc w:val="right"/>
              <w:rPr>
                <w:sz w:val="24"/>
                <w:szCs w:val="24"/>
                <w:lang w:val="fr-FR"/>
              </w:rPr>
            </w:pPr>
            <w:r w:rsidRPr="005E106D">
              <w:rPr>
                <w:sz w:val="24"/>
                <w:lang w:val="fr-FR"/>
              </w:rPr>
              <w:t>Pour une analyse initiée pour une filière</w:t>
            </w:r>
            <w:r w:rsidR="00B97644" w:rsidRPr="005E106D">
              <w:rPr>
                <w:sz w:val="24"/>
                <w:szCs w:val="24"/>
                <w:lang w:val="fr-FR"/>
              </w:rPr>
              <w:t>,</w:t>
            </w:r>
            <w:r w:rsidRPr="005E106D">
              <w:rPr>
                <w:sz w:val="24"/>
                <w:szCs w:val="24"/>
                <w:lang w:val="fr-FR"/>
              </w:rPr>
              <w:t xml:space="preserve"> a</w:t>
            </w:r>
            <w:r w:rsidR="00D9748A" w:rsidRPr="005E106D">
              <w:rPr>
                <w:sz w:val="24"/>
                <w:szCs w:val="24"/>
                <w:lang w:val="fr-FR"/>
              </w:rPr>
              <w:t>ller au point</w:t>
            </w:r>
            <w:r w:rsidR="00B97644" w:rsidRPr="005E106D">
              <w:rPr>
                <w:sz w:val="24"/>
                <w:szCs w:val="24"/>
                <w:lang w:val="fr-FR"/>
              </w:rPr>
              <w:t xml:space="preserve"> 7.39</w:t>
            </w:r>
          </w:p>
        </w:tc>
      </w:tr>
      <w:tr w:rsidR="00B97644" w:rsidRPr="005E106D" w:rsidTr="0074698B">
        <w:tc>
          <w:tcPr>
            <w:tcW w:w="2480" w:type="dxa"/>
          </w:tcPr>
          <w:p w:rsidR="00B97644" w:rsidRPr="005E106D" w:rsidRDefault="00B97644">
            <w:pPr>
              <w:pStyle w:val="yes"/>
              <w:rPr>
                <w:sz w:val="24"/>
                <w:szCs w:val="24"/>
                <w:lang w:val="fr-FR"/>
              </w:rPr>
            </w:pPr>
          </w:p>
        </w:tc>
        <w:tc>
          <w:tcPr>
            <w:tcW w:w="7796" w:type="dxa"/>
            <w:hideMark/>
          </w:tcPr>
          <w:p w:rsidR="00B97644" w:rsidRPr="005E106D" w:rsidRDefault="0074698B" w:rsidP="0074698B">
            <w:pPr>
              <w:pStyle w:val="yes"/>
              <w:jc w:val="right"/>
              <w:rPr>
                <w:sz w:val="24"/>
                <w:szCs w:val="24"/>
                <w:lang w:val="fr-FR"/>
              </w:rPr>
            </w:pPr>
            <w:r w:rsidRPr="005E106D">
              <w:rPr>
                <w:sz w:val="24"/>
                <w:lang w:val="fr-FR"/>
              </w:rPr>
              <w:t>Pour une analyse initiée par un organisme nuisible, a</w:t>
            </w:r>
            <w:r w:rsidR="00D9748A" w:rsidRPr="005E106D">
              <w:rPr>
                <w:sz w:val="24"/>
                <w:szCs w:val="24"/>
                <w:lang w:val="fr-FR"/>
              </w:rPr>
              <w:t>ller au point</w:t>
            </w:r>
            <w:r w:rsidR="00B97644" w:rsidRPr="005E106D">
              <w:rPr>
                <w:sz w:val="24"/>
                <w:szCs w:val="24"/>
                <w:lang w:val="fr-FR"/>
              </w:rPr>
              <w:t xml:space="preserve"> 7.38</w:t>
            </w:r>
          </w:p>
        </w:tc>
      </w:tr>
    </w:tbl>
    <w:p w:rsidR="00B97644" w:rsidRPr="005E106D" w:rsidRDefault="00B97644" w:rsidP="00B97644">
      <w:pPr>
        <w:pStyle w:val="questionPRM"/>
        <w:spacing w:before="0"/>
        <w:rPr>
          <w:sz w:val="24"/>
          <w:szCs w:val="24"/>
          <w:lang w:val="fr-FR"/>
        </w:rPr>
      </w:pPr>
    </w:p>
    <w:p w:rsidR="00B97644" w:rsidRPr="005E106D" w:rsidRDefault="0088570E" w:rsidP="00D4214E">
      <w:pPr>
        <w:pStyle w:val="Titre2"/>
        <w:numPr>
          <w:ilvl w:val="1"/>
          <w:numId w:val="16"/>
        </w:numPr>
        <w:ind w:left="0" w:firstLine="0"/>
        <w:rPr>
          <w:b/>
          <w:lang w:val="fr-FR"/>
        </w:rPr>
      </w:pPr>
      <w:r w:rsidRPr="005E106D">
        <w:rPr>
          <w:b/>
          <w:lang w:val="fr-FR"/>
        </w:rPr>
        <w:t>Toutes les filières principales ont-elles été analysées (pour une analyse initiée par un organisme nuisible)</w:t>
      </w:r>
      <w:r w:rsidR="00B97644" w:rsidRPr="005E106D">
        <w:rPr>
          <w:b/>
          <w:lang w:val="fr-FR"/>
        </w:rPr>
        <w:t xml:space="preserve">? </w:t>
      </w:r>
    </w:p>
    <w:tbl>
      <w:tblPr>
        <w:tblW w:w="0" w:type="auto"/>
        <w:tblCellMar>
          <w:left w:w="70" w:type="dxa"/>
          <w:right w:w="70" w:type="dxa"/>
        </w:tblCellMar>
        <w:tblLook w:val="04A0" w:firstRow="1" w:lastRow="0" w:firstColumn="1" w:lastColumn="0" w:noHBand="0" w:noVBand="1"/>
      </w:tblPr>
      <w:tblGrid>
        <w:gridCol w:w="4606"/>
        <w:gridCol w:w="5738"/>
      </w:tblGrid>
      <w:tr w:rsidR="00B97644" w:rsidRPr="005E106D" w:rsidTr="00B97644">
        <w:tc>
          <w:tcPr>
            <w:tcW w:w="4606" w:type="dxa"/>
            <w:hideMark/>
          </w:tcPr>
          <w:p w:rsidR="00B97644" w:rsidRPr="005E106D" w:rsidRDefault="002E6A15">
            <w:pPr>
              <w:pStyle w:val="yes"/>
              <w:rPr>
                <w:sz w:val="24"/>
                <w:szCs w:val="24"/>
                <w:lang w:val="fr-FR"/>
              </w:rPr>
            </w:pPr>
            <w:r w:rsidRPr="005E106D">
              <w:rPr>
                <w:sz w:val="24"/>
                <w:szCs w:val="24"/>
                <w:lang w:val="fr-FR"/>
              </w:rPr>
              <w:t>Si oui</w:t>
            </w:r>
          </w:p>
        </w:tc>
        <w:tc>
          <w:tcPr>
            <w:tcW w:w="5738" w:type="dxa"/>
            <w:hideMark/>
          </w:tcPr>
          <w:p w:rsidR="00B97644" w:rsidRPr="005E106D" w:rsidRDefault="00CC2D9E">
            <w:pPr>
              <w:pStyle w:val="yes"/>
              <w:jc w:val="right"/>
              <w:rPr>
                <w:sz w:val="24"/>
                <w:szCs w:val="24"/>
                <w:lang w:val="fr-FR"/>
              </w:rPr>
            </w:pPr>
            <w:r w:rsidRPr="005E106D">
              <w:rPr>
                <w:sz w:val="24"/>
                <w:szCs w:val="24"/>
                <w:lang w:val="fr-FR"/>
              </w:rPr>
              <w:t>Aller au point</w:t>
            </w:r>
            <w:r w:rsidR="00B97644" w:rsidRPr="005E106D">
              <w:rPr>
                <w:sz w:val="24"/>
                <w:szCs w:val="24"/>
                <w:lang w:val="fr-FR"/>
              </w:rPr>
              <w:t xml:space="preserve"> 7.41</w:t>
            </w:r>
          </w:p>
        </w:tc>
      </w:tr>
      <w:tr w:rsidR="00B97644" w:rsidRPr="004868DB" w:rsidTr="00B97644">
        <w:tc>
          <w:tcPr>
            <w:tcW w:w="4606" w:type="dxa"/>
            <w:hideMark/>
          </w:tcPr>
          <w:p w:rsidR="00B97644" w:rsidRPr="004868DB" w:rsidRDefault="00D9748A">
            <w:pPr>
              <w:pStyle w:val="yes"/>
              <w:rPr>
                <w:sz w:val="24"/>
                <w:szCs w:val="24"/>
                <w:lang w:val="fr-FR"/>
              </w:rPr>
            </w:pPr>
            <w:r w:rsidRPr="004868DB">
              <w:rPr>
                <w:sz w:val="24"/>
                <w:szCs w:val="24"/>
                <w:lang w:val="fr-FR"/>
              </w:rPr>
              <w:t>Si non</w:t>
            </w:r>
          </w:p>
        </w:tc>
        <w:tc>
          <w:tcPr>
            <w:tcW w:w="5738" w:type="dxa"/>
            <w:hideMark/>
          </w:tcPr>
          <w:p w:rsidR="00B97644" w:rsidRPr="004868DB" w:rsidRDefault="0088570E">
            <w:pPr>
              <w:pStyle w:val="yes"/>
              <w:jc w:val="right"/>
              <w:rPr>
                <w:sz w:val="24"/>
                <w:szCs w:val="24"/>
                <w:lang w:val="fr-FR"/>
              </w:rPr>
            </w:pPr>
            <w:r w:rsidRPr="004868DB">
              <w:rPr>
                <w:sz w:val="24"/>
                <w:lang w:val="fr-FR"/>
              </w:rPr>
              <w:t>Analyser la filière principale suivante</w:t>
            </w:r>
          </w:p>
        </w:tc>
      </w:tr>
    </w:tbl>
    <w:p w:rsidR="00B97644" w:rsidRPr="004868DB" w:rsidRDefault="00B97644" w:rsidP="009F2ADC">
      <w:pPr>
        <w:tabs>
          <w:tab w:val="left" w:pos="851"/>
        </w:tabs>
        <w:rPr>
          <w:sz w:val="22"/>
          <w:szCs w:val="22"/>
        </w:rPr>
      </w:pPr>
      <w:r w:rsidRPr="004868DB">
        <w:rPr>
          <w:i/>
          <w:iCs/>
          <w:sz w:val="22"/>
          <w:szCs w:val="22"/>
        </w:rPr>
        <w:lastRenderedPageBreak/>
        <w:t xml:space="preserve">Note: </w:t>
      </w:r>
      <w:r w:rsidR="0088570E" w:rsidRPr="004868DB">
        <w:rPr>
          <w:sz w:val="22"/>
          <w:szCs w:val="22"/>
        </w:rPr>
        <w:t xml:space="preserve">Si la dissémination </w:t>
      </w:r>
      <w:r w:rsidRPr="004868DB">
        <w:rPr>
          <w:sz w:val="22"/>
          <w:szCs w:val="22"/>
        </w:rPr>
        <w:t>natur</w:t>
      </w:r>
      <w:r w:rsidR="0088570E" w:rsidRPr="004868DB">
        <w:rPr>
          <w:sz w:val="22"/>
          <w:szCs w:val="22"/>
        </w:rPr>
        <w:t>e</w:t>
      </w:r>
      <w:r w:rsidRPr="004868DB">
        <w:rPr>
          <w:sz w:val="22"/>
          <w:szCs w:val="22"/>
        </w:rPr>
        <w:t>l</w:t>
      </w:r>
      <w:r w:rsidR="0088570E" w:rsidRPr="004868DB">
        <w:rPr>
          <w:sz w:val="22"/>
          <w:szCs w:val="22"/>
        </w:rPr>
        <w:t xml:space="preserve">le est </w:t>
      </w:r>
      <w:r w:rsidRPr="004868DB">
        <w:rPr>
          <w:sz w:val="22"/>
          <w:szCs w:val="22"/>
        </w:rPr>
        <w:t>consid</w:t>
      </w:r>
      <w:r w:rsidR="0088570E" w:rsidRPr="004868DB">
        <w:rPr>
          <w:sz w:val="22"/>
          <w:szCs w:val="22"/>
        </w:rPr>
        <w:t>é</w:t>
      </w:r>
      <w:r w:rsidRPr="004868DB">
        <w:rPr>
          <w:sz w:val="22"/>
          <w:szCs w:val="22"/>
        </w:rPr>
        <w:t>r</w:t>
      </w:r>
      <w:r w:rsidR="0088570E" w:rsidRPr="004868DB">
        <w:rPr>
          <w:sz w:val="22"/>
          <w:szCs w:val="22"/>
        </w:rPr>
        <w:t>ée</w:t>
      </w:r>
      <w:r w:rsidRPr="004868DB">
        <w:rPr>
          <w:sz w:val="22"/>
          <w:szCs w:val="22"/>
        </w:rPr>
        <w:t xml:space="preserve"> </w:t>
      </w:r>
      <w:r w:rsidR="0088570E" w:rsidRPr="004868DB">
        <w:rPr>
          <w:sz w:val="22"/>
          <w:szCs w:val="22"/>
        </w:rPr>
        <w:t>comme la filière principale</w:t>
      </w:r>
      <w:r w:rsidRPr="004868DB">
        <w:rPr>
          <w:sz w:val="22"/>
          <w:szCs w:val="22"/>
        </w:rPr>
        <w:t xml:space="preserve"> (</w:t>
      </w:r>
      <w:r w:rsidR="0088570E" w:rsidRPr="004868DB">
        <w:rPr>
          <w:sz w:val="22"/>
          <w:szCs w:val="22"/>
        </w:rPr>
        <w:t xml:space="preserve">voir </w:t>
      </w:r>
      <w:r w:rsidRPr="004868DB">
        <w:rPr>
          <w:sz w:val="22"/>
          <w:szCs w:val="22"/>
        </w:rPr>
        <w:t xml:space="preserve">question 7.04) </w:t>
      </w:r>
      <w:r w:rsidR="0088570E" w:rsidRPr="004868DB">
        <w:rPr>
          <w:sz w:val="22"/>
          <w:szCs w:val="22"/>
        </w:rPr>
        <w:t xml:space="preserve">et aucune </w:t>
      </w:r>
      <w:r w:rsidR="0073671C" w:rsidRPr="004868DB">
        <w:rPr>
          <w:sz w:val="22"/>
          <w:szCs w:val="22"/>
        </w:rPr>
        <w:t>mesure possible</w:t>
      </w:r>
      <w:r w:rsidR="0088570E" w:rsidRPr="004868DB">
        <w:rPr>
          <w:sz w:val="22"/>
          <w:szCs w:val="22"/>
        </w:rPr>
        <w:t xml:space="preserve"> n’a été </w:t>
      </w:r>
      <w:r w:rsidRPr="004868DB">
        <w:rPr>
          <w:sz w:val="22"/>
          <w:szCs w:val="22"/>
        </w:rPr>
        <w:t>identifi</w:t>
      </w:r>
      <w:r w:rsidR="0088570E" w:rsidRPr="004868DB">
        <w:rPr>
          <w:sz w:val="22"/>
          <w:szCs w:val="22"/>
        </w:rPr>
        <w:t>é</w:t>
      </w:r>
      <w:r w:rsidRPr="004868DB">
        <w:rPr>
          <w:sz w:val="22"/>
          <w:szCs w:val="22"/>
        </w:rPr>
        <w:t>e</w:t>
      </w:r>
      <w:r w:rsidR="0088570E" w:rsidRPr="004868DB">
        <w:rPr>
          <w:sz w:val="22"/>
          <w:szCs w:val="22"/>
        </w:rPr>
        <w:t>, il n’est pas nécessaire d’étudier d’autres filières.</w:t>
      </w:r>
      <w:r w:rsidRPr="004868DB">
        <w:rPr>
          <w:sz w:val="22"/>
          <w:szCs w:val="22"/>
        </w:rPr>
        <w:t xml:space="preserve"> </w:t>
      </w:r>
    </w:p>
    <w:p w:rsidR="00B97644" w:rsidRPr="004868DB" w:rsidRDefault="00B97644" w:rsidP="00B97644">
      <w:pPr>
        <w:rPr>
          <w:b/>
          <w:szCs w:val="24"/>
        </w:rPr>
      </w:pPr>
    </w:p>
    <w:p w:rsidR="00B97644" w:rsidRPr="004868DB" w:rsidRDefault="007367AC" w:rsidP="00D4214E">
      <w:pPr>
        <w:pStyle w:val="Titre2"/>
        <w:numPr>
          <w:ilvl w:val="1"/>
          <w:numId w:val="16"/>
        </w:numPr>
        <w:ind w:left="0" w:firstLine="0"/>
        <w:rPr>
          <w:b/>
          <w:lang w:val="fr-FR"/>
        </w:rPr>
      </w:pPr>
      <w:r w:rsidRPr="004868DB">
        <w:rPr>
          <w:b/>
          <w:lang w:val="fr-FR"/>
        </w:rPr>
        <w:t>Tous les organismes nuisibles ont-ils été analysés (pour une analyse initiée par filière</w:t>
      </w:r>
      <w:r w:rsidR="00B97644" w:rsidRPr="004868DB">
        <w:rPr>
          <w:b/>
          <w:lang w:val="fr-FR"/>
        </w:rPr>
        <w:t xml:space="preserve">)? </w:t>
      </w:r>
    </w:p>
    <w:tbl>
      <w:tblPr>
        <w:tblW w:w="0" w:type="auto"/>
        <w:tblCellMar>
          <w:left w:w="70" w:type="dxa"/>
          <w:right w:w="70" w:type="dxa"/>
        </w:tblCellMar>
        <w:tblLook w:val="04A0" w:firstRow="1" w:lastRow="0" w:firstColumn="1" w:lastColumn="0" w:noHBand="0" w:noVBand="1"/>
      </w:tblPr>
      <w:tblGrid>
        <w:gridCol w:w="4395"/>
        <w:gridCol w:w="5949"/>
      </w:tblGrid>
      <w:tr w:rsidR="00B97644" w:rsidRPr="004868DB" w:rsidTr="00B97644">
        <w:tc>
          <w:tcPr>
            <w:tcW w:w="4395" w:type="dxa"/>
            <w:hideMark/>
          </w:tcPr>
          <w:p w:rsidR="00B97644" w:rsidRPr="004868DB" w:rsidRDefault="002E6A15">
            <w:pPr>
              <w:pStyle w:val="yes"/>
              <w:tabs>
                <w:tab w:val="left" w:pos="720"/>
              </w:tabs>
              <w:rPr>
                <w:sz w:val="24"/>
                <w:szCs w:val="24"/>
                <w:lang w:val="fr-FR"/>
              </w:rPr>
            </w:pPr>
            <w:r w:rsidRPr="004868DB">
              <w:rPr>
                <w:sz w:val="24"/>
                <w:szCs w:val="24"/>
                <w:lang w:val="fr-FR"/>
              </w:rPr>
              <w:t>Si oui</w:t>
            </w:r>
          </w:p>
        </w:tc>
        <w:tc>
          <w:tcPr>
            <w:tcW w:w="5949" w:type="dxa"/>
            <w:hideMark/>
          </w:tcPr>
          <w:p w:rsidR="00B97644" w:rsidRPr="004868DB" w:rsidRDefault="00CC2D9E">
            <w:pPr>
              <w:pStyle w:val="yes"/>
              <w:tabs>
                <w:tab w:val="left" w:pos="720"/>
              </w:tabs>
              <w:jc w:val="right"/>
              <w:rPr>
                <w:sz w:val="24"/>
                <w:szCs w:val="24"/>
                <w:lang w:val="fr-FR"/>
              </w:rPr>
            </w:pPr>
            <w:r w:rsidRPr="004868DB">
              <w:rPr>
                <w:sz w:val="24"/>
                <w:szCs w:val="24"/>
                <w:lang w:val="fr-FR"/>
              </w:rPr>
              <w:t>Aller au point</w:t>
            </w:r>
            <w:r w:rsidR="00B97644" w:rsidRPr="004868DB">
              <w:rPr>
                <w:sz w:val="24"/>
                <w:szCs w:val="24"/>
                <w:lang w:val="fr-FR"/>
              </w:rPr>
              <w:t xml:space="preserve"> 7.40</w:t>
            </w:r>
          </w:p>
        </w:tc>
      </w:tr>
      <w:tr w:rsidR="00B97644" w:rsidRPr="004868DB" w:rsidTr="00B97644">
        <w:tc>
          <w:tcPr>
            <w:tcW w:w="4395" w:type="dxa"/>
            <w:hideMark/>
          </w:tcPr>
          <w:p w:rsidR="00B97644" w:rsidRPr="004868DB" w:rsidRDefault="00D9748A">
            <w:pPr>
              <w:pStyle w:val="yes"/>
              <w:tabs>
                <w:tab w:val="left" w:pos="720"/>
              </w:tabs>
              <w:rPr>
                <w:sz w:val="24"/>
                <w:szCs w:val="24"/>
                <w:lang w:val="fr-FR"/>
              </w:rPr>
            </w:pPr>
            <w:r w:rsidRPr="004868DB">
              <w:rPr>
                <w:sz w:val="24"/>
                <w:szCs w:val="24"/>
                <w:lang w:val="fr-FR"/>
              </w:rPr>
              <w:t>Si non</w:t>
            </w:r>
          </w:p>
        </w:tc>
        <w:tc>
          <w:tcPr>
            <w:tcW w:w="5949" w:type="dxa"/>
            <w:hideMark/>
          </w:tcPr>
          <w:p w:rsidR="00B97644" w:rsidRPr="004868DB" w:rsidRDefault="00CC2D9E">
            <w:pPr>
              <w:pStyle w:val="yes"/>
              <w:tabs>
                <w:tab w:val="left" w:pos="720"/>
              </w:tabs>
              <w:jc w:val="right"/>
              <w:rPr>
                <w:sz w:val="24"/>
                <w:szCs w:val="24"/>
                <w:lang w:val="fr-FR"/>
              </w:rPr>
            </w:pPr>
            <w:r w:rsidRPr="004868DB">
              <w:rPr>
                <w:sz w:val="24"/>
                <w:szCs w:val="24"/>
                <w:lang w:val="fr-FR"/>
              </w:rPr>
              <w:t>Aller au point</w:t>
            </w:r>
            <w:r w:rsidR="00B97644" w:rsidRPr="004868DB">
              <w:rPr>
                <w:sz w:val="24"/>
                <w:szCs w:val="24"/>
                <w:lang w:val="fr-FR"/>
              </w:rPr>
              <w:t xml:space="preserve"> 7.01 (</w:t>
            </w:r>
            <w:r w:rsidR="007367AC" w:rsidRPr="004868DB">
              <w:rPr>
                <w:sz w:val="24"/>
                <w:lang w:val="fr-FR"/>
              </w:rPr>
              <w:t>pour analyser</w:t>
            </w:r>
            <w:r w:rsidR="007367AC" w:rsidRPr="004868DB">
              <w:rPr>
                <w:sz w:val="24"/>
                <w:lang w:val="fr-FR"/>
              </w:rPr>
              <w:br/>
              <w:t>l'organisme nuisible suivant</w:t>
            </w:r>
            <w:r w:rsidR="00B97644" w:rsidRPr="004868DB">
              <w:rPr>
                <w:sz w:val="24"/>
                <w:szCs w:val="24"/>
                <w:lang w:val="fr-FR"/>
              </w:rPr>
              <w:t>)</w:t>
            </w:r>
          </w:p>
        </w:tc>
      </w:tr>
    </w:tbl>
    <w:p w:rsidR="00B97644" w:rsidRPr="004868DB" w:rsidRDefault="00B97644" w:rsidP="00B97644">
      <w:pPr>
        <w:rPr>
          <w:szCs w:val="24"/>
        </w:rPr>
      </w:pPr>
    </w:p>
    <w:p w:rsidR="00B97644" w:rsidRPr="004868DB" w:rsidRDefault="007367AC" w:rsidP="00D4214E">
      <w:pPr>
        <w:pStyle w:val="Titre2"/>
        <w:numPr>
          <w:ilvl w:val="1"/>
          <w:numId w:val="16"/>
        </w:numPr>
        <w:ind w:left="0" w:firstLine="0"/>
        <w:rPr>
          <w:b/>
          <w:lang w:val="fr-FR"/>
        </w:rPr>
      </w:pPr>
      <w:r w:rsidRPr="004868DB">
        <w:rPr>
          <w:b/>
          <w:lang w:val="fr-FR"/>
        </w:rPr>
        <w:t>Pour une analyse initiée par une filière, comparer les mesures appropriées pour tous les organismes nuisibles identifiés pour cette filière et qui ont les caractéristiques d'organismes de quarantaine; sélectionner seulement celles qui assurent une sécurité phytosanitaire contre tous les organismes nuisibles</w:t>
      </w:r>
    </w:p>
    <w:p w:rsidR="00B97644" w:rsidRPr="004868DB" w:rsidRDefault="00B97644" w:rsidP="007367AC">
      <w:pPr>
        <w:tabs>
          <w:tab w:val="left" w:pos="851"/>
        </w:tabs>
        <w:rPr>
          <w:szCs w:val="24"/>
        </w:rPr>
      </w:pPr>
      <w:r w:rsidRPr="004868DB">
        <w:rPr>
          <w:i/>
          <w:iCs/>
          <w:sz w:val="22"/>
          <w:szCs w:val="22"/>
        </w:rPr>
        <w:t>Note:</w:t>
      </w:r>
      <w:r w:rsidR="007367AC" w:rsidRPr="004868DB">
        <w:rPr>
          <w:sz w:val="22"/>
          <w:szCs w:val="22"/>
        </w:rPr>
        <w:t xml:space="preserve"> Les mesures minimales efficaces contre un organisme nuisible particulier peuvent réduire bien plus que nécessaire le risque présenté par d'autres organismes nuisibles, mais ces mesures seront les seules qui conviennent pour la filière dans son ensemble.</w:t>
      </w:r>
    </w:p>
    <w:p w:rsidR="00B97644" w:rsidRPr="004868DB" w:rsidRDefault="00CC2D9E" w:rsidP="00B97644">
      <w:pPr>
        <w:pStyle w:val="yes"/>
        <w:jc w:val="right"/>
        <w:rPr>
          <w:sz w:val="24"/>
          <w:szCs w:val="24"/>
          <w:lang w:val="fr-FR"/>
        </w:rPr>
      </w:pPr>
      <w:r w:rsidRPr="004868DB">
        <w:rPr>
          <w:sz w:val="24"/>
          <w:szCs w:val="24"/>
          <w:lang w:val="fr-FR"/>
        </w:rPr>
        <w:t>Aller au point</w:t>
      </w:r>
      <w:r w:rsidR="00B97644" w:rsidRPr="004868DB">
        <w:rPr>
          <w:sz w:val="24"/>
          <w:szCs w:val="24"/>
          <w:lang w:val="fr-FR"/>
        </w:rPr>
        <w:t xml:space="preserve"> 7.42</w:t>
      </w:r>
    </w:p>
    <w:p w:rsidR="007367AC" w:rsidRPr="004868DB" w:rsidRDefault="007367AC" w:rsidP="007367AC"/>
    <w:p w:rsidR="00B97644" w:rsidRPr="004868DB" w:rsidRDefault="007367AC" w:rsidP="00D4214E">
      <w:pPr>
        <w:pStyle w:val="Titre2"/>
        <w:numPr>
          <w:ilvl w:val="1"/>
          <w:numId w:val="16"/>
        </w:numPr>
        <w:ind w:left="0" w:firstLine="0"/>
        <w:rPr>
          <w:b/>
          <w:lang w:val="fr-FR"/>
        </w:rPr>
      </w:pPr>
      <w:r w:rsidRPr="004868DB">
        <w:rPr>
          <w:b/>
          <w:lang w:val="fr-FR"/>
        </w:rPr>
        <w:t>Considérer l’importance relative des filières identifiées dans la conclusion de la section sur l'entrée de l'organisme nuisible de l'évaluation du risque phytosanitaire.</w:t>
      </w:r>
    </w:p>
    <w:p w:rsidR="00B97644" w:rsidRPr="004868DB" w:rsidRDefault="00B97644" w:rsidP="009F2ADC">
      <w:pPr>
        <w:tabs>
          <w:tab w:val="left" w:pos="851"/>
        </w:tabs>
        <w:rPr>
          <w:sz w:val="22"/>
          <w:szCs w:val="22"/>
        </w:rPr>
      </w:pPr>
      <w:r w:rsidRPr="004868DB">
        <w:rPr>
          <w:i/>
          <w:iCs/>
          <w:sz w:val="22"/>
          <w:szCs w:val="22"/>
        </w:rPr>
        <w:t>Note</w:t>
      </w:r>
      <w:r w:rsidRPr="004868DB">
        <w:rPr>
          <w:sz w:val="22"/>
          <w:szCs w:val="22"/>
        </w:rPr>
        <w:t xml:space="preserve">: </w:t>
      </w:r>
      <w:r w:rsidR="007367AC" w:rsidRPr="004868DB">
        <w:rPr>
          <w:sz w:val="22"/>
          <w:szCs w:val="22"/>
        </w:rPr>
        <w:t>L’importance relative des filières est un élément important à prendre en compte lors de la formulation des réglementations phytosanitaires. La réglementation de filières présentant des risques similaire</w:t>
      </w:r>
      <w:r w:rsidR="007711A7">
        <w:rPr>
          <w:sz w:val="22"/>
          <w:szCs w:val="22"/>
        </w:rPr>
        <w:t>s</w:t>
      </w:r>
      <w:r w:rsidR="007367AC" w:rsidRPr="004868DB">
        <w:rPr>
          <w:sz w:val="22"/>
          <w:szCs w:val="22"/>
        </w:rPr>
        <w:t xml:space="preserve"> doit être cohérente. </w:t>
      </w:r>
    </w:p>
    <w:p w:rsidR="00B97644" w:rsidRPr="004868DB" w:rsidRDefault="008B2991" w:rsidP="00B97644">
      <w:pPr>
        <w:pStyle w:val="yes"/>
        <w:jc w:val="right"/>
        <w:rPr>
          <w:sz w:val="24"/>
          <w:szCs w:val="24"/>
          <w:lang w:val="fr-FR"/>
        </w:rPr>
      </w:pPr>
      <w:r w:rsidRPr="004868DB">
        <w:rPr>
          <w:sz w:val="24"/>
          <w:szCs w:val="24"/>
          <w:lang w:val="fr-FR"/>
        </w:rPr>
        <w:t>Aller à la question suivante</w:t>
      </w:r>
    </w:p>
    <w:p w:rsidR="00B97644" w:rsidRPr="004868DB" w:rsidRDefault="00B97644" w:rsidP="00B97644">
      <w:pPr>
        <w:ind w:left="425" w:hanging="425"/>
        <w:rPr>
          <w:szCs w:val="24"/>
        </w:rPr>
      </w:pPr>
    </w:p>
    <w:p w:rsidR="00B97644" w:rsidRPr="004868DB" w:rsidRDefault="00A13BF2" w:rsidP="00D4214E">
      <w:pPr>
        <w:pStyle w:val="Titre2"/>
        <w:numPr>
          <w:ilvl w:val="1"/>
          <w:numId w:val="16"/>
        </w:numPr>
        <w:ind w:left="0" w:firstLine="0"/>
        <w:rPr>
          <w:b/>
          <w:lang w:val="fr-FR"/>
        </w:rPr>
      </w:pPr>
      <w:r w:rsidRPr="004868DB">
        <w:rPr>
          <w:b/>
          <w:lang w:val="fr-FR"/>
        </w:rPr>
        <w:t>Il convient d'envisager d'inclure toutes</w:t>
      </w:r>
      <w:r w:rsidR="00DD0DC3" w:rsidRPr="004868DB">
        <w:rPr>
          <w:b/>
          <w:lang w:val="fr-FR"/>
        </w:rPr>
        <w:t xml:space="preserve"> les mesures ou combinaison de mesures identifi</w:t>
      </w:r>
      <w:r w:rsidR="00126DEE" w:rsidRPr="004868DB">
        <w:rPr>
          <w:b/>
          <w:lang w:val="fr-FR"/>
        </w:rPr>
        <w:t>ées</w:t>
      </w:r>
      <w:r w:rsidR="00DD0DC3" w:rsidRPr="004868DB">
        <w:rPr>
          <w:b/>
          <w:lang w:val="fr-FR"/>
        </w:rPr>
        <w:t xml:space="preserve"> comme étant </w:t>
      </w:r>
      <w:r w:rsidR="00B97644" w:rsidRPr="004868DB">
        <w:rPr>
          <w:b/>
          <w:lang w:val="fr-FR"/>
        </w:rPr>
        <w:t>appropri</w:t>
      </w:r>
      <w:r w:rsidR="00DD0DC3" w:rsidRPr="004868DB">
        <w:rPr>
          <w:b/>
          <w:lang w:val="fr-FR"/>
        </w:rPr>
        <w:t>ées pour chaque filière ou pour la marchandise</w:t>
      </w:r>
      <w:r w:rsidR="00B97644" w:rsidRPr="004868DB">
        <w:rPr>
          <w:b/>
          <w:lang w:val="fr-FR"/>
        </w:rPr>
        <w:t xml:space="preserve"> </w:t>
      </w:r>
      <w:r w:rsidR="00126DEE" w:rsidRPr="004868DB">
        <w:rPr>
          <w:b/>
          <w:lang w:val="fr-FR"/>
        </w:rPr>
        <w:t>dans la réglementation phytosanitaire</w:t>
      </w:r>
      <w:r w:rsidR="00B97644" w:rsidRPr="004868DB">
        <w:rPr>
          <w:b/>
          <w:lang w:val="fr-FR"/>
        </w:rPr>
        <w:t xml:space="preserve"> </w:t>
      </w:r>
      <w:r w:rsidR="00126DEE" w:rsidRPr="004868DB">
        <w:rPr>
          <w:b/>
          <w:lang w:val="fr-FR"/>
        </w:rPr>
        <w:t>afin d'offrir un choix de mesures aux partenaires commerciaux</w:t>
      </w:r>
      <w:r w:rsidR="00B97644" w:rsidRPr="004868DB">
        <w:rPr>
          <w:b/>
          <w:lang w:val="fr-FR"/>
        </w:rPr>
        <w:t xml:space="preserve">. </w:t>
      </w:r>
      <w:r w:rsidR="0084480E" w:rsidRPr="004868DB">
        <w:rPr>
          <w:b/>
          <w:lang w:val="fr-FR"/>
        </w:rPr>
        <w:t xml:space="preserve">Il faut spécifier les exigences de données pour la </w:t>
      </w:r>
      <w:r w:rsidR="00B97644" w:rsidRPr="004868DB">
        <w:rPr>
          <w:b/>
          <w:lang w:val="fr-FR"/>
        </w:rPr>
        <w:t xml:space="preserve">surveillance </w:t>
      </w:r>
      <w:r w:rsidR="0084480E" w:rsidRPr="004868DB">
        <w:rPr>
          <w:b/>
          <w:lang w:val="fr-FR"/>
        </w:rPr>
        <w:t>et le suivi que le pays exportateur doit fournir</w:t>
      </w:r>
      <w:r w:rsidR="00126DEE" w:rsidRPr="004868DB">
        <w:rPr>
          <w:b/>
          <w:lang w:val="fr-FR"/>
        </w:rPr>
        <w:t>.</w:t>
      </w:r>
      <w:r w:rsidR="00B97644" w:rsidRPr="004868DB">
        <w:rPr>
          <w:b/>
          <w:lang w:val="fr-FR"/>
        </w:rPr>
        <w:t xml:space="preserve"> </w:t>
      </w:r>
    </w:p>
    <w:p w:rsidR="00B97644" w:rsidRPr="005E106D" w:rsidRDefault="00B97644" w:rsidP="009F2ADC">
      <w:pPr>
        <w:tabs>
          <w:tab w:val="left" w:pos="851"/>
        </w:tabs>
        <w:rPr>
          <w:sz w:val="22"/>
          <w:szCs w:val="22"/>
        </w:rPr>
      </w:pPr>
      <w:r w:rsidRPr="004868DB">
        <w:rPr>
          <w:i/>
          <w:iCs/>
          <w:sz w:val="22"/>
          <w:szCs w:val="22"/>
        </w:rPr>
        <w:t xml:space="preserve">Note: </w:t>
      </w:r>
      <w:r w:rsidR="0084480E" w:rsidRPr="004868DB">
        <w:rPr>
          <w:sz w:val="22"/>
          <w:szCs w:val="22"/>
        </w:rPr>
        <w:t>Choisir uniquement la(les) mesure(s) la(les) moins stricte(s) permettant d'atteindre l'objectif.</w:t>
      </w:r>
      <w:r w:rsidRPr="004868DB">
        <w:rPr>
          <w:sz w:val="22"/>
          <w:szCs w:val="22"/>
        </w:rPr>
        <w:t xml:space="preserve"> </w:t>
      </w:r>
      <w:r w:rsidR="0084480E" w:rsidRPr="004868DB">
        <w:rPr>
          <w:sz w:val="22"/>
          <w:szCs w:val="22"/>
        </w:rPr>
        <w:t>Ainsi, si une in</w:t>
      </w:r>
      <w:r w:rsidR="0084480E" w:rsidRPr="005E106D">
        <w:rPr>
          <w:sz w:val="22"/>
          <w:szCs w:val="22"/>
        </w:rPr>
        <w:t>spection est vraiment fiable, il n'est pas nécessaire d'envisager des traitements ou des tests. Noter également que certaines mesures peuvent en contrecarrer d'autres; par exemple, l'utilisation de cultivars résistants peut rendre la détection plus difficile. Certaines ou toutes ces mesures peuvent être déjà appliquées contre un ou plusieurs autres organismes nuisibles; dans ce cas, l'application de ces mesures deviendra nécessaire seulement si le ou les organismes nuisibles concernés sont par la suite retirés de la réglementation</w:t>
      </w:r>
      <w:r w:rsidRPr="005E106D">
        <w:rPr>
          <w:sz w:val="22"/>
          <w:szCs w:val="22"/>
        </w:rPr>
        <w:t>.</w:t>
      </w:r>
    </w:p>
    <w:p w:rsidR="0084480E" w:rsidRPr="005E106D" w:rsidRDefault="007711A7" w:rsidP="005A7AA9">
      <w:pPr>
        <w:tabs>
          <w:tab w:val="left" w:pos="851"/>
        </w:tabs>
        <w:rPr>
          <w:iCs/>
          <w:sz w:val="22"/>
          <w:szCs w:val="22"/>
        </w:rPr>
      </w:pPr>
      <w:r>
        <w:rPr>
          <w:iCs/>
          <w:sz w:val="22"/>
          <w:szCs w:val="22"/>
        </w:rPr>
        <w:t xml:space="preserve">Déclarer dans </w:t>
      </w:r>
      <w:r w:rsidRPr="005E106D">
        <w:rPr>
          <w:iCs/>
          <w:sz w:val="22"/>
          <w:szCs w:val="22"/>
        </w:rPr>
        <w:t>la réglementation phytosanitaire</w:t>
      </w:r>
      <w:r>
        <w:rPr>
          <w:iCs/>
          <w:sz w:val="22"/>
          <w:szCs w:val="22"/>
        </w:rPr>
        <w:t xml:space="preserve"> qu’</w:t>
      </w:r>
      <w:r w:rsidRPr="005E106D">
        <w:rPr>
          <w:iCs/>
          <w:sz w:val="22"/>
          <w:szCs w:val="22"/>
        </w:rPr>
        <w:t xml:space="preserve">un organisme nuisible est un organisme de quarantaine </w:t>
      </w:r>
      <w:r>
        <w:rPr>
          <w:iCs/>
          <w:sz w:val="22"/>
          <w:szCs w:val="22"/>
        </w:rPr>
        <w:t>constitue l</w:t>
      </w:r>
      <w:r w:rsidR="0084480E" w:rsidRPr="005E106D">
        <w:rPr>
          <w:iCs/>
          <w:sz w:val="22"/>
          <w:szCs w:val="22"/>
        </w:rPr>
        <w:t xml:space="preserve">a mesure </w:t>
      </w:r>
      <w:r>
        <w:rPr>
          <w:iCs/>
          <w:sz w:val="22"/>
          <w:szCs w:val="22"/>
        </w:rPr>
        <w:t>phytosanitaire minimale</w:t>
      </w:r>
      <w:r w:rsidR="0084480E" w:rsidRPr="005E106D">
        <w:rPr>
          <w:iCs/>
          <w:sz w:val="22"/>
          <w:szCs w:val="22"/>
        </w:rPr>
        <w:t xml:space="preserve">. La déclaration interdit à la fois l’entrée de l'organisme nuisible à l’état isolé, et l’importation des envois infestés par l'organisme nuisible. Si d’autres mesures phytosanitaires sont décidées, elles doivent accompagner la déclaration comme organisme de quarantaine. Cette déclaration peut éventuellement être appliquée seule, en particulier: (1) quand l'organisme nuisible concerné peut être aisément détecté par une inspection phytosanitaire à l’importation (voir question 7.13), (2) quand le risque d’introduction de l'organisme nuisible est faible parce qu’il est présent rarement dans le commerce international ou que sa capacité biologique pour l’établissement est faible, ou (3) s’il n’est pas possible ou désirable de réglementer tout le commerce dans lequel l'organisme nuisible est susceptible d’être trouvé. La mesure a l’effet de fournir une base légale à l’ONPV pour agir </w:t>
      </w:r>
      <w:r w:rsidR="004C12BA" w:rsidRPr="005E106D">
        <w:rPr>
          <w:iCs/>
          <w:sz w:val="22"/>
          <w:szCs w:val="22"/>
        </w:rPr>
        <w:t>en cas de</w:t>
      </w:r>
      <w:r w:rsidR="0084480E" w:rsidRPr="005E106D">
        <w:rPr>
          <w:iCs/>
          <w:sz w:val="22"/>
          <w:szCs w:val="22"/>
        </w:rPr>
        <w:t xml:space="preserve"> détection de l'organisme nuisible (ou aussi pour l’éradication et d’autres mesures internes), d’informer les partenaires commerciaux que l'organisme nuisible n’est pas acceptable, d’alerter les inspecteurs phytosanitaires de sa présence éventuelle dans les envois importés, et parfois également d’exiger que les agriculteurs, les horticulteurs, les forestiers et le grand public signalent tout foyer.</w:t>
      </w:r>
    </w:p>
    <w:p w:rsidR="0084480E" w:rsidRPr="005E106D" w:rsidRDefault="0084480E" w:rsidP="009F2ADC">
      <w:pPr>
        <w:tabs>
          <w:tab w:val="left" w:pos="851"/>
        </w:tabs>
        <w:rPr>
          <w:sz w:val="22"/>
          <w:szCs w:val="22"/>
        </w:rPr>
      </w:pPr>
    </w:p>
    <w:p w:rsidR="00B97644" w:rsidRPr="005E106D" w:rsidRDefault="008B2991" w:rsidP="00B97644">
      <w:pPr>
        <w:ind w:left="425" w:hanging="425"/>
        <w:jc w:val="right"/>
        <w:rPr>
          <w:b/>
          <w:bCs/>
          <w:szCs w:val="24"/>
        </w:rPr>
      </w:pPr>
      <w:r w:rsidRPr="005E106D">
        <w:rPr>
          <w:b/>
          <w:bCs/>
          <w:szCs w:val="24"/>
        </w:rPr>
        <w:t>Aller à la question suivante</w:t>
      </w:r>
    </w:p>
    <w:p w:rsidR="00B97644" w:rsidRPr="005E106D" w:rsidRDefault="00B97644" w:rsidP="00B97644">
      <w:pPr>
        <w:rPr>
          <w:szCs w:val="24"/>
        </w:rPr>
      </w:pPr>
    </w:p>
    <w:p w:rsidR="00B97644" w:rsidRPr="00CD2D84" w:rsidRDefault="005A7AA9" w:rsidP="005A7AA9">
      <w:pPr>
        <w:pStyle w:val="Titre2"/>
        <w:numPr>
          <w:ilvl w:val="1"/>
          <w:numId w:val="16"/>
        </w:numPr>
        <w:spacing w:before="0" w:after="0"/>
        <w:ind w:left="0" w:firstLine="0"/>
        <w:rPr>
          <w:szCs w:val="22"/>
          <w:lang w:val="fr-FR"/>
        </w:rPr>
      </w:pPr>
      <w:r w:rsidRPr="00CD2D84">
        <w:rPr>
          <w:szCs w:val="22"/>
          <w:lang w:val="fr-FR"/>
        </w:rPr>
        <w:lastRenderedPageBreak/>
        <w:t xml:space="preserve">Outre la(les) mesure(s) choisie(s) pour être appliquée(s) par le pays exportateur, un certificat phytosanitaire (CP) sera requis pour certaines marchandises. Le CP est une attestation par le pays exportateur que les exigences du pays importateur ont été remplies. Dans certaines circonstances, une déclaration supplémentaire sur le CP peut être nécessaire (voir Norme OEPP PM 1/1(2) </w:t>
      </w:r>
      <w:r w:rsidRPr="00CD2D84">
        <w:rPr>
          <w:i/>
          <w:szCs w:val="22"/>
          <w:lang w:val="fr-FR"/>
        </w:rPr>
        <w:t>Utilisation du certificat phytosanitaire</w:t>
      </w:r>
      <w:r w:rsidRPr="00CD2D84">
        <w:rPr>
          <w:szCs w:val="22"/>
          <w:lang w:val="fr-FR"/>
        </w:rPr>
        <w:t>)</w:t>
      </w:r>
      <w:r w:rsidR="00B97644" w:rsidRPr="00CD2D84">
        <w:rPr>
          <w:szCs w:val="22"/>
          <w:lang w:val="fr-FR"/>
        </w:rPr>
        <w:t xml:space="preserve">. </w:t>
      </w:r>
    </w:p>
    <w:p w:rsidR="00B97644" w:rsidRPr="005E106D" w:rsidRDefault="008B2991" w:rsidP="00B97644">
      <w:pPr>
        <w:ind w:left="425" w:hanging="425"/>
        <w:jc w:val="right"/>
        <w:rPr>
          <w:szCs w:val="24"/>
        </w:rPr>
      </w:pPr>
      <w:r w:rsidRPr="005E106D">
        <w:rPr>
          <w:b/>
          <w:bCs/>
          <w:szCs w:val="24"/>
        </w:rPr>
        <w:t>Aller à la question suivante</w:t>
      </w:r>
    </w:p>
    <w:p w:rsidR="00B97644" w:rsidRPr="004868DB" w:rsidRDefault="005A7AA9" w:rsidP="009F2ADC">
      <w:pPr>
        <w:pStyle w:val="Titre2"/>
        <w:numPr>
          <w:ilvl w:val="1"/>
          <w:numId w:val="16"/>
        </w:numPr>
        <w:ind w:left="0" w:firstLine="0"/>
        <w:rPr>
          <w:szCs w:val="24"/>
          <w:lang w:val="fr-FR"/>
        </w:rPr>
      </w:pPr>
      <w:r w:rsidRPr="005E106D">
        <w:rPr>
          <w:szCs w:val="24"/>
          <w:lang w:val="fr-FR"/>
        </w:rPr>
        <w:t xml:space="preserve">S’il n’existe pas de mesures qui réduisent le risque pour une filière, ou si les seules mesures efficaces interfèrent excessivement avec le commerce international, n’ont pas une efficacité-coût adéquate ou ont des conséquences sociales ou environnementales indésirables, la conclusion de l’étape de la gestion du risque phytosanitaire peut être que l’introduction ne peut pas être </w:t>
      </w:r>
      <w:r w:rsidRPr="004868DB">
        <w:rPr>
          <w:szCs w:val="24"/>
          <w:lang w:val="fr-FR"/>
        </w:rPr>
        <w:t xml:space="preserve">empêchée. Dans le </w:t>
      </w:r>
      <w:r w:rsidR="00B97644" w:rsidRPr="004868DB">
        <w:rPr>
          <w:szCs w:val="24"/>
          <w:lang w:val="fr-FR"/>
        </w:rPr>
        <w:t>cas</w:t>
      </w:r>
      <w:r w:rsidRPr="004868DB">
        <w:rPr>
          <w:szCs w:val="24"/>
          <w:lang w:val="fr-FR"/>
        </w:rPr>
        <w:t xml:space="preserve"> d’un organisme nuisible ayant une grande capacité de dissémination, il est important de communiquer et </w:t>
      </w:r>
      <w:r w:rsidR="004868DB" w:rsidRPr="004868DB">
        <w:rPr>
          <w:szCs w:val="24"/>
          <w:lang w:val="fr-FR"/>
        </w:rPr>
        <w:t xml:space="preserve">de </w:t>
      </w:r>
      <w:r w:rsidRPr="004868DB">
        <w:rPr>
          <w:szCs w:val="24"/>
          <w:lang w:val="fr-FR"/>
        </w:rPr>
        <w:t>collaborer à l’échelle de la région.</w:t>
      </w:r>
      <w:r w:rsidR="00B97644" w:rsidRPr="004868DB">
        <w:rPr>
          <w:shd w:val="clear" w:color="auto" w:fill="FDE9D9"/>
          <w:lang w:val="fr-FR"/>
        </w:rPr>
        <w:t xml:space="preserve"> </w:t>
      </w:r>
    </w:p>
    <w:p w:rsidR="00B97644" w:rsidRPr="005E106D" w:rsidRDefault="00B97644" w:rsidP="00B97644">
      <w:pPr>
        <w:pStyle w:val="Texte"/>
        <w:rPr>
          <w:sz w:val="24"/>
          <w:szCs w:val="24"/>
          <w:lang w:val="fr-FR"/>
        </w:rPr>
      </w:pPr>
    </w:p>
    <w:p w:rsidR="00B97644" w:rsidRPr="005E106D" w:rsidRDefault="00B97644" w:rsidP="00B97644">
      <w:pPr>
        <w:rPr>
          <w:szCs w:val="24"/>
        </w:rPr>
      </w:pPr>
    </w:p>
    <w:p w:rsidR="009102D1" w:rsidRPr="005E106D" w:rsidRDefault="009102D1" w:rsidP="009102D1">
      <w:pPr>
        <w:rPr>
          <w:b/>
          <w:bCs/>
        </w:rPr>
      </w:pPr>
      <w:r w:rsidRPr="005E106D">
        <w:rPr>
          <w:b/>
          <w:bCs/>
        </w:rPr>
        <w:t xml:space="preserve">Conclusion de </w:t>
      </w:r>
      <w:smartTag w:uri="urn:schemas-microsoft-com:office:smarttags" w:element="PersonName">
        <w:smartTagPr>
          <w:attr w:name="ProductID" w:val="la Gestion"/>
        </w:smartTagPr>
        <w:r w:rsidRPr="005E106D">
          <w:rPr>
            <w:b/>
            <w:bCs/>
          </w:rPr>
          <w:t>la Gestion</w:t>
        </w:r>
      </w:smartTag>
      <w:r w:rsidRPr="005E106D">
        <w:rPr>
          <w:b/>
          <w:bCs/>
        </w:rPr>
        <w:t xml:space="preserve"> du risque phytosanitaire.</w:t>
      </w:r>
    </w:p>
    <w:p w:rsidR="009102D1" w:rsidRPr="005E106D" w:rsidRDefault="009102D1" w:rsidP="009102D1">
      <w:r w:rsidRPr="005E106D">
        <w:t>Résumer les conclusions de l'étape de Gestion du risque phytosanitaire. Lister toutes les options potentielles de gestion et indiquer leur efficacité. Les incertitudes doivent être identifiées.</w:t>
      </w:r>
    </w:p>
    <w:p w:rsidR="00B97644" w:rsidRPr="005E106D" w:rsidRDefault="00B97644" w:rsidP="00B97644">
      <w:pPr>
        <w:rPr>
          <w:szCs w:val="24"/>
        </w:rPr>
      </w:pPr>
    </w:p>
    <w:p w:rsidR="009102D1" w:rsidRPr="005E106D" w:rsidRDefault="009102D1" w:rsidP="00B97644">
      <w:pPr>
        <w:tabs>
          <w:tab w:val="left" w:pos="851"/>
        </w:tabs>
        <w:rPr>
          <w:bCs/>
          <w:szCs w:val="24"/>
        </w:rPr>
      </w:pPr>
    </w:p>
    <w:p w:rsidR="009102D1" w:rsidRPr="005E106D" w:rsidRDefault="009102D1" w:rsidP="009102D1">
      <w:pPr>
        <w:pStyle w:val="Titre1"/>
        <w:spacing w:before="0" w:after="0"/>
        <w:rPr>
          <w:rFonts w:ascii="Times New Roman" w:hAnsi="Times New Roman"/>
          <w:szCs w:val="24"/>
        </w:rPr>
      </w:pPr>
      <w:r w:rsidRPr="005E106D">
        <w:rPr>
          <w:rFonts w:ascii="Times New Roman" w:hAnsi="Times New Roman"/>
          <w:szCs w:val="24"/>
        </w:rPr>
        <w:t>Suivi et révision</w:t>
      </w:r>
    </w:p>
    <w:p w:rsidR="009102D1" w:rsidRPr="005E106D" w:rsidRDefault="009102D1" w:rsidP="009102D1">
      <w:pPr>
        <w:tabs>
          <w:tab w:val="left" w:pos="851"/>
        </w:tabs>
        <w:rPr>
          <w:bCs/>
          <w:szCs w:val="24"/>
        </w:rPr>
      </w:pPr>
      <w:r w:rsidRPr="005E106D">
        <w:rPr>
          <w:bCs/>
          <w:szCs w:val="24"/>
        </w:rPr>
        <w:t xml:space="preserve">Vérifier l'efficacité de la ou des mesures pour s'assurer qu'elles atteignent leur objectif. Cela consiste souvent à inspecter la marchandise à l'arrivée, en notant toute détection dans un envoi ou toute entrée de l'organisme nuisible dans </w:t>
      </w:r>
      <w:smartTag w:uri="urn:schemas-microsoft-com:office:smarttags" w:element="PersonName">
        <w:smartTagPr>
          <w:attr w:name="ProductID" w:val="la zone ARP."/>
        </w:smartTagPr>
        <w:r w:rsidRPr="005E106D">
          <w:rPr>
            <w:bCs/>
            <w:szCs w:val="24"/>
          </w:rPr>
          <w:t>la zone ARP.</w:t>
        </w:r>
      </w:smartTag>
    </w:p>
    <w:p w:rsidR="009102D1" w:rsidRPr="005E106D" w:rsidRDefault="009102D1" w:rsidP="009102D1">
      <w:pPr>
        <w:tabs>
          <w:tab w:val="left" w:pos="851"/>
        </w:tabs>
        <w:rPr>
          <w:bCs/>
          <w:szCs w:val="24"/>
        </w:rPr>
      </w:pPr>
      <w:r w:rsidRPr="005E106D">
        <w:rPr>
          <w:bCs/>
          <w:szCs w:val="24"/>
        </w:rPr>
        <w:t xml:space="preserve">Les </w:t>
      </w:r>
      <w:r w:rsidR="007711A7">
        <w:rPr>
          <w:bCs/>
          <w:szCs w:val="24"/>
        </w:rPr>
        <w:t xml:space="preserve">évaluateurs </w:t>
      </w:r>
      <w:r w:rsidRPr="005E106D">
        <w:rPr>
          <w:bCs/>
          <w:szCs w:val="24"/>
        </w:rPr>
        <w:t xml:space="preserve">du risque doivent revoir périodiquement les informations soutenant l'évaluation du risque phytosanitaire pour s'assurer que les informations nouvelles n'invalident pas la décision prise. Les </w:t>
      </w:r>
      <w:r w:rsidR="00AE0110">
        <w:rPr>
          <w:bCs/>
          <w:szCs w:val="24"/>
        </w:rPr>
        <w:t>évaluateurs</w:t>
      </w:r>
      <w:r w:rsidR="00AE0110" w:rsidRPr="005E106D">
        <w:rPr>
          <w:bCs/>
          <w:szCs w:val="24"/>
        </w:rPr>
        <w:t xml:space="preserve"> </w:t>
      </w:r>
      <w:r w:rsidRPr="005E106D">
        <w:rPr>
          <w:bCs/>
          <w:szCs w:val="24"/>
        </w:rPr>
        <w:t>doivent en particulier être conscients qu’un nouveau commerce international pourrait être initié, qu’on peut envisager de cultiver dans la zone ARP des plantes-hôtes qui ne l’étaient pas au moment où l’ARP a été conduite, que le climat peut changer, que de nouvelles décisions politiques peuvent influencer le résultat d’une analyse antérieure.</w:t>
      </w:r>
    </w:p>
    <w:p w:rsidR="009102D1" w:rsidRPr="005E106D" w:rsidRDefault="009102D1" w:rsidP="00B97644">
      <w:pPr>
        <w:tabs>
          <w:tab w:val="left" w:pos="851"/>
        </w:tabs>
        <w:rPr>
          <w:bCs/>
          <w:szCs w:val="24"/>
        </w:rPr>
      </w:pPr>
    </w:p>
    <w:p w:rsidR="000F23B1" w:rsidRPr="00AE4DCC" w:rsidRDefault="00235CE2" w:rsidP="00AE4DCC">
      <w:pPr>
        <w:pStyle w:val="Titre1"/>
        <w:rPr>
          <w:rFonts w:ascii="Times New Roman" w:hAnsi="Times New Roman"/>
        </w:rPr>
      </w:pPr>
      <w:r w:rsidRPr="005E106D">
        <w:rPr>
          <w:szCs w:val="24"/>
        </w:rPr>
        <w:br w:type="page"/>
      </w:r>
      <w:r w:rsidR="000F23B1" w:rsidRPr="00AE4DCC">
        <w:rPr>
          <w:rFonts w:ascii="Times New Roman" w:hAnsi="Times New Roman"/>
        </w:rPr>
        <w:lastRenderedPageBreak/>
        <w:t>Annexe 1</w:t>
      </w:r>
      <w:r w:rsidR="00AE4DCC" w:rsidRPr="00AE4DCC">
        <w:rPr>
          <w:rFonts w:ascii="Times New Roman" w:hAnsi="Times New Roman"/>
        </w:rPr>
        <w:t xml:space="preserve">. </w:t>
      </w:r>
      <w:r w:rsidR="000F23B1" w:rsidRPr="00AE4DCC">
        <w:rPr>
          <w:rFonts w:ascii="Times New Roman" w:hAnsi="Times New Roman"/>
        </w:rPr>
        <w:t>Catégories d'habitats (adaptées à partir de la nomenclature du projet Corine Land Cover)</w:t>
      </w:r>
    </w:p>
    <w:p w:rsidR="000F23B1" w:rsidRPr="005E106D" w:rsidRDefault="000F23B1" w:rsidP="000F23B1"/>
    <w:p w:rsidR="000F23B1" w:rsidRPr="005E106D" w:rsidRDefault="000F23B1" w:rsidP="000F23B1">
      <w:r w:rsidRPr="005E106D">
        <w:t>Terres agricoles</w:t>
      </w:r>
    </w:p>
    <w:p w:rsidR="000F23B1" w:rsidRPr="005E106D" w:rsidRDefault="000F23B1" w:rsidP="000F23B1">
      <w:r w:rsidRPr="005E106D">
        <w:t>Agriculture sous abris (par ex. serres)</w:t>
      </w:r>
    </w:p>
    <w:p w:rsidR="000F23B1" w:rsidRPr="005E106D" w:rsidRDefault="000F23B1" w:rsidP="000F23B1">
      <w:pPr>
        <w:autoSpaceDE w:val="0"/>
        <w:autoSpaceDN w:val="0"/>
        <w:adjustRightInd w:val="0"/>
        <w:jc w:val="left"/>
      </w:pPr>
      <w:r w:rsidRPr="005E106D">
        <w:t>Cultures permanentes (par ex. vignobles, vergers de hautes tiges, vergers à arbustes, oliveraies)</w:t>
      </w:r>
    </w:p>
    <w:p w:rsidR="000F23B1" w:rsidRPr="005E106D" w:rsidRDefault="000F23B1" w:rsidP="000F23B1">
      <w:r w:rsidRPr="005E106D">
        <w:t>Pâtures</w:t>
      </w:r>
    </w:p>
    <w:p w:rsidR="000F23B1" w:rsidRPr="005E106D" w:rsidRDefault="000F23B1" w:rsidP="000F23B1">
      <w:r w:rsidRPr="005E106D">
        <w:t>Prairies naturelles</w:t>
      </w:r>
    </w:p>
    <w:p w:rsidR="000F23B1" w:rsidRPr="005E106D" w:rsidRDefault="000F23B1" w:rsidP="000F23B1">
      <w:r w:rsidRPr="005E106D">
        <w:t>Forêts mixtes</w:t>
      </w:r>
    </w:p>
    <w:p w:rsidR="000F23B1" w:rsidRPr="005E106D" w:rsidRDefault="000F23B1" w:rsidP="000F23B1">
      <w:r w:rsidRPr="005E106D">
        <w:t>Forêts de conifères</w:t>
      </w:r>
    </w:p>
    <w:p w:rsidR="000F23B1" w:rsidRPr="005E106D" w:rsidRDefault="000F23B1" w:rsidP="000F23B1">
      <w:r w:rsidRPr="005E106D">
        <w:t>Forêts caducifoliées</w:t>
      </w:r>
    </w:p>
    <w:p w:rsidR="000F23B1" w:rsidRPr="005E106D" w:rsidRDefault="000F23B1" w:rsidP="000F23B1">
      <w:r w:rsidRPr="005E106D">
        <w:t>Déserts (zones végétalisées clairsemées)</w:t>
      </w:r>
    </w:p>
    <w:p w:rsidR="000F23B1" w:rsidRPr="005E106D" w:rsidRDefault="000F23B1" w:rsidP="000F23B1">
      <w:pPr>
        <w:rPr>
          <w:szCs w:val="24"/>
        </w:rPr>
      </w:pPr>
      <w:r w:rsidRPr="005E106D">
        <w:rPr>
          <w:szCs w:val="24"/>
        </w:rPr>
        <w:t>Zones froides (par ex. toundra, glace, hautes altitudes)</w:t>
      </w:r>
    </w:p>
    <w:p w:rsidR="000F23B1" w:rsidRPr="005E106D" w:rsidRDefault="000F23B1" w:rsidP="000F23B1">
      <w:r w:rsidRPr="005E106D">
        <w:rPr>
          <w:bCs/>
        </w:rPr>
        <w:t>Landes</w:t>
      </w:r>
    </w:p>
    <w:p w:rsidR="000F23B1" w:rsidRPr="005E106D" w:rsidRDefault="000F23B1" w:rsidP="000F23B1">
      <w:r w:rsidRPr="005E106D">
        <w:t>Végétation sclérophylle (par ex. garrigue, maquis)</w:t>
      </w:r>
    </w:p>
    <w:p w:rsidR="000F23B1" w:rsidRPr="005E106D" w:rsidRDefault="000F23B1" w:rsidP="000F23B1">
      <w:r w:rsidRPr="005E106D">
        <w:t>Zones humides continentales (tourbières et marais)</w:t>
      </w:r>
    </w:p>
    <w:p w:rsidR="000F23B1" w:rsidRPr="005E106D" w:rsidRDefault="000F23B1" w:rsidP="000F23B1">
      <w:r w:rsidRPr="005E106D">
        <w:t>Zones humides littorales</w:t>
      </w:r>
    </w:p>
    <w:p w:rsidR="000F23B1" w:rsidRPr="005E106D" w:rsidRDefault="000F23B1" w:rsidP="000F23B1">
      <w:r w:rsidRPr="005E106D">
        <w:t>Zones marines (lagunes littorales, estuaires)</w:t>
      </w:r>
    </w:p>
    <w:p w:rsidR="000F23B1" w:rsidRPr="005E106D" w:rsidRDefault="000F23B1" w:rsidP="000F23B1">
      <w:r w:rsidRPr="005E106D">
        <w:t>Milieu aquatique continental (cours d'eau, plans d'eau)</w:t>
      </w:r>
    </w:p>
    <w:p w:rsidR="000F23B1" w:rsidRPr="005E106D" w:rsidRDefault="000F23B1" w:rsidP="000F23B1">
      <w:r w:rsidRPr="005E106D">
        <w:t>Berges des eaux continentales (berges de rivières, bords de canaux, lits de rivière asséchés)</w:t>
      </w:r>
    </w:p>
    <w:p w:rsidR="000F23B1" w:rsidRPr="005E106D" w:rsidRDefault="000F23B1" w:rsidP="000F23B1">
      <w:r w:rsidRPr="005E106D">
        <w:t>Réseaux de routes et chemin de fer et terrain associé</w:t>
      </w:r>
    </w:p>
    <w:p w:rsidR="000F23B1" w:rsidRPr="005E106D" w:rsidRDefault="000F23B1" w:rsidP="000F23B1">
      <w:r w:rsidRPr="005E106D">
        <w:t>Autres surfaces artificielles (friches)</w:t>
      </w:r>
    </w:p>
    <w:p w:rsidR="000F23B1" w:rsidRPr="005E106D" w:rsidRDefault="000F23B1" w:rsidP="000F23B1">
      <w:r w:rsidRPr="005E106D">
        <w:t>Espaces verts urbains, y compris les parcs, jardins, structures pour le sport et les loisirs</w:t>
      </w:r>
    </w:p>
    <w:p w:rsidR="000F23B1" w:rsidRPr="005E106D" w:rsidRDefault="000F23B1" w:rsidP="000F23B1">
      <w:r w:rsidRPr="005E106D">
        <w:t>Forêt sèche basse</w:t>
      </w:r>
    </w:p>
    <w:p w:rsidR="000F23B1" w:rsidRPr="005E106D" w:rsidRDefault="000F23B1" w:rsidP="000F23B1"/>
    <w:p w:rsidR="00AE4DCC" w:rsidRPr="00AE4DCC" w:rsidRDefault="007E1336" w:rsidP="00AE4DCC">
      <w:pPr>
        <w:pStyle w:val="Titre1"/>
        <w:rPr>
          <w:rFonts w:ascii="Times New Roman" w:hAnsi="Times New Roman"/>
        </w:rPr>
      </w:pPr>
      <w:r w:rsidRPr="005E106D">
        <w:rPr>
          <w:szCs w:val="24"/>
        </w:rPr>
        <w:br w:type="page"/>
      </w:r>
      <w:r w:rsidR="009039E9" w:rsidRPr="00AE4DCC">
        <w:rPr>
          <w:rFonts w:ascii="Times New Roman" w:hAnsi="Times New Roman"/>
        </w:rPr>
        <w:lastRenderedPageBreak/>
        <w:t>Annexe</w:t>
      </w:r>
      <w:r w:rsidR="00E17FC4" w:rsidRPr="00AE4DCC">
        <w:rPr>
          <w:rFonts w:ascii="Times New Roman" w:hAnsi="Times New Roman"/>
        </w:rPr>
        <w:t xml:space="preserve"> 2</w:t>
      </w:r>
      <w:r w:rsidR="00AE4DCC">
        <w:rPr>
          <w:rFonts w:ascii="Times New Roman" w:hAnsi="Times New Roman"/>
        </w:rPr>
        <w:t>.</w:t>
      </w:r>
      <w:r w:rsidR="00E17FC4" w:rsidRPr="00AE4DCC">
        <w:rPr>
          <w:rFonts w:ascii="Times New Roman" w:hAnsi="Times New Roman"/>
        </w:rPr>
        <w:t xml:space="preserve"> </w:t>
      </w:r>
      <w:r w:rsidR="00530B46" w:rsidRPr="00AE4DCC">
        <w:rPr>
          <w:rFonts w:ascii="Times New Roman" w:hAnsi="Times New Roman"/>
        </w:rPr>
        <w:t>Sous-questions environnementales</w:t>
      </w:r>
      <w:r w:rsidR="00E17FC4" w:rsidRPr="00AE4DCC">
        <w:rPr>
          <w:rFonts w:ascii="Times New Roman" w:hAnsi="Times New Roman"/>
        </w:rPr>
        <w:t xml:space="preserve"> </w:t>
      </w:r>
      <w:r w:rsidR="00FE6765" w:rsidRPr="00AE4DCC">
        <w:rPr>
          <w:rFonts w:ascii="Times New Roman" w:hAnsi="Times New Roman"/>
        </w:rPr>
        <w:t>pour</w:t>
      </w:r>
      <w:r w:rsidR="00E17FC4" w:rsidRPr="00AE4DCC">
        <w:rPr>
          <w:rFonts w:ascii="Times New Roman" w:hAnsi="Times New Roman"/>
        </w:rPr>
        <w:t xml:space="preserve"> </w:t>
      </w:r>
      <w:r w:rsidR="00530B46" w:rsidRPr="00AE4DCC">
        <w:rPr>
          <w:rFonts w:ascii="Times New Roman" w:hAnsi="Times New Roman"/>
        </w:rPr>
        <w:t>les organismes nuisibles</w:t>
      </w:r>
    </w:p>
    <w:p w:rsidR="00E17FC4" w:rsidRPr="004868DB" w:rsidRDefault="00AE4DCC" w:rsidP="000F23B1">
      <w:pPr>
        <w:jc w:val="left"/>
      </w:pPr>
      <w:r>
        <w:rPr>
          <w:b/>
        </w:rPr>
        <w:t>(</w:t>
      </w:r>
      <w:r w:rsidR="007345E4" w:rsidRPr="004868DB">
        <w:rPr>
          <w:i/>
        </w:rPr>
        <w:t>note</w:t>
      </w:r>
      <w:r w:rsidR="00530B46" w:rsidRPr="004868DB">
        <w:rPr>
          <w:i/>
        </w:rPr>
        <w:t xml:space="preserve">r que des </w:t>
      </w:r>
      <w:r w:rsidR="007345E4" w:rsidRPr="004868DB">
        <w:rPr>
          <w:i/>
        </w:rPr>
        <w:t xml:space="preserve">matrices </w:t>
      </w:r>
      <w:r w:rsidR="00530B46" w:rsidRPr="004868DB">
        <w:rPr>
          <w:i/>
        </w:rPr>
        <w:t>ont été dé</w:t>
      </w:r>
      <w:r w:rsidR="007345E4" w:rsidRPr="004868DB">
        <w:rPr>
          <w:i/>
        </w:rPr>
        <w:t>velop</w:t>
      </w:r>
      <w:r w:rsidR="00530B46" w:rsidRPr="004868DB">
        <w:rPr>
          <w:i/>
        </w:rPr>
        <w:t>pé</w:t>
      </w:r>
      <w:r w:rsidR="007345E4" w:rsidRPr="004868DB">
        <w:rPr>
          <w:i/>
        </w:rPr>
        <w:t>e</w:t>
      </w:r>
      <w:r w:rsidR="00530B46" w:rsidRPr="004868DB">
        <w:rPr>
          <w:i/>
        </w:rPr>
        <w:t>s dans</w:t>
      </w:r>
      <w:r w:rsidR="007345E4" w:rsidRPr="004868DB">
        <w:rPr>
          <w:i/>
        </w:rPr>
        <w:t xml:space="preserve"> CAPRA </w:t>
      </w:r>
      <w:r w:rsidR="00530B46" w:rsidRPr="004868DB">
        <w:rPr>
          <w:i/>
        </w:rPr>
        <w:t xml:space="preserve">pour </w:t>
      </w:r>
      <w:r w:rsidR="007345E4" w:rsidRPr="004868DB">
        <w:rPr>
          <w:i/>
        </w:rPr>
        <w:t>combine</w:t>
      </w:r>
      <w:r w:rsidR="00530B46" w:rsidRPr="004868DB">
        <w:rPr>
          <w:i/>
        </w:rPr>
        <w:t xml:space="preserve">r les réponses aux </w:t>
      </w:r>
      <w:r w:rsidR="007345E4" w:rsidRPr="004868DB">
        <w:rPr>
          <w:i/>
        </w:rPr>
        <w:t>s</w:t>
      </w:r>
      <w:r w:rsidR="00530B46" w:rsidRPr="004868DB">
        <w:rPr>
          <w:i/>
        </w:rPr>
        <w:t>ous-</w:t>
      </w:r>
      <w:r w:rsidR="007345E4" w:rsidRPr="004868DB">
        <w:rPr>
          <w:i/>
        </w:rPr>
        <w:t xml:space="preserve">questions </w:t>
      </w:r>
      <w:r w:rsidR="004868DB" w:rsidRPr="004A2F32">
        <w:rPr>
          <w:i/>
        </w:rPr>
        <w:t>en un score</w:t>
      </w:r>
      <w:r w:rsidR="004868DB">
        <w:rPr>
          <w:i/>
        </w:rPr>
        <w:t xml:space="preserve"> global </w:t>
      </w:r>
      <w:r w:rsidR="00FE6765" w:rsidRPr="004868DB">
        <w:rPr>
          <w:i/>
        </w:rPr>
        <w:t>pour</w:t>
      </w:r>
      <w:r w:rsidR="004868DB">
        <w:rPr>
          <w:i/>
        </w:rPr>
        <w:t xml:space="preserve"> les</w:t>
      </w:r>
      <w:r w:rsidR="007345E4" w:rsidRPr="004868DB">
        <w:rPr>
          <w:i/>
        </w:rPr>
        <w:t xml:space="preserve"> questions 6.08 </w:t>
      </w:r>
      <w:r w:rsidR="00FE6765" w:rsidRPr="004868DB">
        <w:rPr>
          <w:i/>
        </w:rPr>
        <w:t>et</w:t>
      </w:r>
      <w:r w:rsidR="007345E4" w:rsidRPr="004868DB">
        <w:rPr>
          <w:i/>
        </w:rPr>
        <w:t xml:space="preserve"> 6.09)</w:t>
      </w:r>
    </w:p>
    <w:p w:rsidR="00E17FC4" w:rsidRPr="004868DB" w:rsidRDefault="00E17FC4" w:rsidP="00E17FC4">
      <w:pPr>
        <w:rPr>
          <w:b/>
          <w:bCs/>
        </w:rPr>
      </w:pPr>
    </w:p>
    <w:p w:rsidR="00E17FC4" w:rsidRPr="004868DB" w:rsidRDefault="00E17FC4" w:rsidP="00E17FC4">
      <w:pPr>
        <w:shd w:val="clear" w:color="auto" w:fill="D9D9D9"/>
        <w:jc w:val="center"/>
        <w:rPr>
          <w:b/>
          <w:bCs/>
        </w:rPr>
      </w:pPr>
      <w:r w:rsidRPr="004868DB">
        <w:rPr>
          <w:b/>
          <w:bCs/>
        </w:rPr>
        <w:t>Part</w:t>
      </w:r>
      <w:r w:rsidR="00530B46" w:rsidRPr="004868DB">
        <w:rPr>
          <w:b/>
          <w:bCs/>
        </w:rPr>
        <w:t>ie</w:t>
      </w:r>
      <w:r w:rsidRPr="004868DB">
        <w:rPr>
          <w:b/>
          <w:bCs/>
        </w:rPr>
        <w:t xml:space="preserve"> A</w:t>
      </w:r>
    </w:p>
    <w:p w:rsidR="00E17FC4" w:rsidRPr="004868DB" w:rsidRDefault="00530B46" w:rsidP="00AE4DCC">
      <w:r w:rsidRPr="004868DB">
        <w:rPr>
          <w:bCs/>
        </w:rPr>
        <w:t>L’organisme doit être évalué pour trois</w:t>
      </w:r>
      <w:r w:rsidR="00E17FC4" w:rsidRPr="004868DB">
        <w:rPr>
          <w:bCs/>
        </w:rPr>
        <w:t xml:space="preserve"> cat</w:t>
      </w:r>
      <w:r w:rsidRPr="004868DB">
        <w:rPr>
          <w:bCs/>
        </w:rPr>
        <w:t>é</w:t>
      </w:r>
      <w:r w:rsidR="00E17FC4" w:rsidRPr="004868DB">
        <w:rPr>
          <w:bCs/>
        </w:rPr>
        <w:t xml:space="preserve">gories </w:t>
      </w:r>
      <w:r w:rsidR="00FE6765" w:rsidRPr="004868DB">
        <w:rPr>
          <w:bCs/>
        </w:rPr>
        <w:t>d</w:t>
      </w:r>
      <w:r w:rsidRPr="004868DB">
        <w:rPr>
          <w:bCs/>
        </w:rPr>
        <w:t>’</w:t>
      </w:r>
      <w:r w:rsidR="00E17FC4" w:rsidRPr="004868DB">
        <w:rPr>
          <w:bCs/>
        </w:rPr>
        <w:t>impact</w:t>
      </w:r>
      <w:r w:rsidR="001622EA">
        <w:rPr>
          <w:bCs/>
        </w:rPr>
        <w:t xml:space="preserve"> en</w:t>
      </w:r>
      <w:r w:rsidR="00E17FC4" w:rsidRPr="004868DB">
        <w:rPr>
          <w:bCs/>
        </w:rPr>
        <w:t xml:space="preserve"> </w:t>
      </w:r>
      <w:r w:rsidRPr="004868DB">
        <w:rPr>
          <w:bCs/>
        </w:rPr>
        <w:t xml:space="preserve">utilisant </w:t>
      </w:r>
      <w:r w:rsidR="00FE6765" w:rsidRPr="004868DB">
        <w:rPr>
          <w:bCs/>
        </w:rPr>
        <w:t>plusieurs</w:t>
      </w:r>
      <w:r w:rsidR="00E17FC4" w:rsidRPr="004868DB">
        <w:rPr>
          <w:bCs/>
        </w:rPr>
        <w:t xml:space="preserve"> indicat</w:t>
      </w:r>
      <w:r w:rsidRPr="004868DB">
        <w:rPr>
          <w:bCs/>
        </w:rPr>
        <w:t>eu</w:t>
      </w:r>
      <w:r w:rsidR="00E17FC4" w:rsidRPr="004868DB">
        <w:rPr>
          <w:bCs/>
        </w:rPr>
        <w:t xml:space="preserve">rs </w:t>
      </w:r>
      <w:r w:rsidRPr="004868DB">
        <w:rPr>
          <w:bCs/>
        </w:rPr>
        <w:t>pour lesquels il faut donner u</w:t>
      </w:r>
      <w:r w:rsidR="00CF4885">
        <w:rPr>
          <w:bCs/>
        </w:rPr>
        <w:t>n</w:t>
      </w:r>
      <w:r w:rsidRPr="004868DB">
        <w:rPr>
          <w:bCs/>
        </w:rPr>
        <w:t xml:space="preserve"> </w:t>
      </w:r>
      <w:r w:rsidR="00CF4885">
        <w:rPr>
          <w:bCs/>
        </w:rPr>
        <w:t>score</w:t>
      </w:r>
      <w:r w:rsidR="00E17FC4" w:rsidRPr="004868DB">
        <w:rPr>
          <w:bCs/>
        </w:rPr>
        <w:t xml:space="preserve">. </w:t>
      </w:r>
      <w:r w:rsidRPr="004868DB">
        <w:rPr>
          <w:bCs/>
        </w:rPr>
        <w:t xml:space="preserve">La </w:t>
      </w:r>
      <w:r w:rsidR="00FE6765" w:rsidRPr="004868DB">
        <w:t>région</w:t>
      </w:r>
      <w:r w:rsidR="00E17FC4" w:rsidRPr="004868DB">
        <w:t xml:space="preserve"> </w:t>
      </w:r>
      <w:r w:rsidRPr="004868DB">
        <w:t xml:space="preserve">précise </w:t>
      </w:r>
      <w:r w:rsidR="00E17FC4" w:rsidRPr="004868DB">
        <w:t>(</w:t>
      </w:r>
      <w:r w:rsidR="00FE6765" w:rsidRPr="004868DB">
        <w:t>et</w:t>
      </w:r>
      <w:r w:rsidR="00E17FC4" w:rsidRPr="004868DB">
        <w:t xml:space="preserve"> </w:t>
      </w:r>
      <w:r w:rsidRPr="004868DB">
        <w:t>si elle est envahie</w:t>
      </w:r>
      <w:r w:rsidR="00E17FC4" w:rsidRPr="004868DB">
        <w:t xml:space="preserve"> </w:t>
      </w:r>
      <w:r w:rsidR="00FE6765" w:rsidRPr="004868DB">
        <w:t>ou</w:t>
      </w:r>
      <w:r w:rsidR="00E17FC4" w:rsidRPr="004868DB">
        <w:t xml:space="preserve"> </w:t>
      </w:r>
      <w:r w:rsidR="00482B47" w:rsidRPr="004868DB">
        <w:t>indigène</w:t>
      </w:r>
      <w:r w:rsidR="00E17FC4" w:rsidRPr="004868DB">
        <w:t xml:space="preserve">) </w:t>
      </w:r>
      <w:r w:rsidR="00FE6765" w:rsidRPr="004868DB">
        <w:t>et</w:t>
      </w:r>
      <w:r w:rsidR="00E17FC4" w:rsidRPr="004868DB">
        <w:t xml:space="preserve"> </w:t>
      </w:r>
      <w:r w:rsidRPr="004868DB">
        <w:t>l’es</w:t>
      </w:r>
      <w:r w:rsidR="00E17FC4" w:rsidRPr="004868DB">
        <w:t>p</w:t>
      </w:r>
      <w:r w:rsidRPr="004868DB">
        <w:t>èce</w:t>
      </w:r>
      <w:r w:rsidR="00E17FC4" w:rsidRPr="004868DB">
        <w:t xml:space="preserve"> (</w:t>
      </w:r>
      <w:r w:rsidRPr="004868DB">
        <w:t xml:space="preserve">espèce cible ou </w:t>
      </w:r>
      <w:r w:rsidRPr="00AE4DCC">
        <w:rPr>
          <w:spacing w:val="-2"/>
        </w:rPr>
        <w:t>espèce proche</w:t>
      </w:r>
      <w:r w:rsidR="00E17FC4" w:rsidRPr="00AE4DCC">
        <w:rPr>
          <w:spacing w:val="-2"/>
        </w:rPr>
        <w:t xml:space="preserve">) </w:t>
      </w:r>
      <w:r w:rsidR="00FE6765" w:rsidRPr="00AE4DCC">
        <w:rPr>
          <w:spacing w:val="-2"/>
        </w:rPr>
        <w:t>pour</w:t>
      </w:r>
      <w:r w:rsidR="00E17FC4" w:rsidRPr="00AE4DCC">
        <w:rPr>
          <w:spacing w:val="-2"/>
        </w:rPr>
        <w:t xml:space="preserve"> </w:t>
      </w:r>
      <w:r w:rsidRPr="00AE4DCC">
        <w:rPr>
          <w:spacing w:val="-2"/>
        </w:rPr>
        <w:t xml:space="preserve">lesquelles on répond à la </w:t>
      </w:r>
      <w:r w:rsidR="00E17FC4" w:rsidRPr="00AE4DCC">
        <w:rPr>
          <w:spacing w:val="-2"/>
        </w:rPr>
        <w:t xml:space="preserve">question </w:t>
      </w:r>
      <w:r w:rsidRPr="00AE4DCC">
        <w:rPr>
          <w:spacing w:val="-2"/>
        </w:rPr>
        <w:t>doivent être clairement décrite</w:t>
      </w:r>
      <w:r w:rsidR="004516CC" w:rsidRPr="00AE4DCC">
        <w:rPr>
          <w:spacing w:val="-2"/>
        </w:rPr>
        <w:t>s</w:t>
      </w:r>
      <w:r w:rsidRPr="00AE4DCC">
        <w:rPr>
          <w:spacing w:val="-2"/>
        </w:rPr>
        <w:t xml:space="preserve"> p</w:t>
      </w:r>
      <w:r w:rsidR="00FE6765" w:rsidRPr="00AE4DCC">
        <w:rPr>
          <w:spacing w:val="-2"/>
        </w:rPr>
        <w:t>ar</w:t>
      </w:r>
      <w:r w:rsidR="00E17FC4" w:rsidRPr="00AE4DCC">
        <w:rPr>
          <w:spacing w:val="-2"/>
        </w:rPr>
        <w:t xml:space="preserve"> </w:t>
      </w:r>
      <w:r w:rsidR="00FE6765" w:rsidRPr="00AE4DCC">
        <w:rPr>
          <w:spacing w:val="-2"/>
        </w:rPr>
        <w:t>l</w:t>
      </w:r>
      <w:r w:rsidR="00482B47" w:rsidRPr="00AE4DCC">
        <w:rPr>
          <w:spacing w:val="-2"/>
        </w:rPr>
        <w:t>es</w:t>
      </w:r>
      <w:r w:rsidR="00482B47" w:rsidRPr="004868DB">
        <w:t xml:space="preserve"> </w:t>
      </w:r>
      <w:r w:rsidR="00FE6765" w:rsidRPr="004868DB">
        <w:t>évaluateur</w:t>
      </w:r>
      <w:r w:rsidR="00E17FC4" w:rsidRPr="004868DB">
        <w:t>s.</w:t>
      </w:r>
    </w:p>
    <w:p w:rsidR="00E17FC4" w:rsidRPr="004868DB" w:rsidRDefault="00E17FC4" w:rsidP="00E17FC4"/>
    <w:p w:rsidR="00E17FC4" w:rsidRPr="004868DB" w:rsidRDefault="00482B47" w:rsidP="00E17FC4">
      <w:r w:rsidRPr="004868DB">
        <w:t>Les sous-qu</w:t>
      </w:r>
      <w:r w:rsidR="00E17FC4" w:rsidRPr="004868DB">
        <w:t xml:space="preserve">estions </w:t>
      </w:r>
      <w:r w:rsidRPr="004868DB">
        <w:t>sont organisé</w:t>
      </w:r>
      <w:r w:rsidR="00E17FC4" w:rsidRPr="004868DB">
        <w:t>e</w:t>
      </w:r>
      <w:r w:rsidRPr="004868DB">
        <w:t>s</w:t>
      </w:r>
      <w:r w:rsidR="00E17FC4" w:rsidRPr="004868DB">
        <w:t xml:space="preserve"> </w:t>
      </w:r>
      <w:r w:rsidRPr="004868DB">
        <w:t>ainsi</w:t>
      </w:r>
      <w:r w:rsidR="0076152D">
        <w:t xml:space="preserve"> </w:t>
      </w:r>
      <w:r w:rsidR="00E17FC4" w:rsidRPr="004868DB">
        <w:t>:</w:t>
      </w:r>
    </w:p>
    <w:p w:rsidR="00E17FC4" w:rsidRPr="00AE4DCC" w:rsidRDefault="00482B47" w:rsidP="00AE4DCC">
      <w:pPr>
        <w:rPr>
          <w:u w:val="single"/>
        </w:rPr>
      </w:pPr>
      <w:r w:rsidRPr="00AE4DCC">
        <w:rPr>
          <w:u w:val="single"/>
        </w:rPr>
        <w:t>I</w:t>
      </w:r>
      <w:r w:rsidR="00E17FC4" w:rsidRPr="00AE4DCC">
        <w:rPr>
          <w:u w:val="single"/>
        </w:rPr>
        <w:t xml:space="preserve">mpact </w:t>
      </w:r>
      <w:r w:rsidRPr="00AE4DCC">
        <w:rPr>
          <w:u w:val="single"/>
        </w:rPr>
        <w:t>né</w:t>
      </w:r>
      <w:r w:rsidR="00993FF6" w:rsidRPr="00AE4DCC">
        <w:rPr>
          <w:u w:val="single"/>
        </w:rPr>
        <w:t>gatif</w:t>
      </w:r>
      <w:r w:rsidRPr="00AE4DCC">
        <w:rPr>
          <w:u w:val="single"/>
        </w:rPr>
        <w:t xml:space="preserve"> sur la</w:t>
      </w:r>
      <w:r w:rsidR="00E17FC4" w:rsidRPr="00AE4DCC">
        <w:rPr>
          <w:u w:val="single"/>
        </w:rPr>
        <w:t xml:space="preserve"> biodiversit</w:t>
      </w:r>
      <w:r w:rsidRPr="00AE4DCC">
        <w:rPr>
          <w:u w:val="single"/>
        </w:rPr>
        <w:t>é indigène</w:t>
      </w:r>
      <w:r w:rsidR="00E17FC4" w:rsidRPr="00AE4DCC">
        <w:rPr>
          <w:u w:val="single"/>
        </w:rPr>
        <w:t xml:space="preserve"> </w:t>
      </w:r>
    </w:p>
    <w:p w:rsidR="00E17FC4" w:rsidRPr="004868DB" w:rsidRDefault="00E17FC4" w:rsidP="00E17FC4">
      <w:r w:rsidRPr="004868DB">
        <w:t xml:space="preserve">6.08.01. </w:t>
      </w:r>
      <w:r w:rsidR="00482B47" w:rsidRPr="004868DB">
        <w:t xml:space="preserve">Dans quelle mesure l’organisme </w:t>
      </w:r>
      <w:r w:rsidR="00EB6C5D">
        <w:t>cause</w:t>
      </w:r>
      <w:r w:rsidR="0076152D">
        <w:t>-t</w:t>
      </w:r>
      <w:r w:rsidR="00151B6E">
        <w:t>-</w:t>
      </w:r>
      <w:r w:rsidR="00482B47" w:rsidRPr="004868DB">
        <w:t xml:space="preserve">il </w:t>
      </w:r>
      <w:r w:rsidR="0076152D">
        <w:t>un déclin</w:t>
      </w:r>
      <w:r w:rsidR="0076152D" w:rsidRPr="004868DB">
        <w:t xml:space="preserve"> </w:t>
      </w:r>
      <w:r w:rsidR="0076152D">
        <w:t>d</w:t>
      </w:r>
      <w:r w:rsidR="00482B47" w:rsidRPr="004868DB">
        <w:t>es espèces indigènes</w:t>
      </w:r>
      <w:r w:rsidR="00CD33E8">
        <w:t xml:space="preserve"> </w:t>
      </w:r>
      <w:r w:rsidRPr="004868DB">
        <w:t>?</w:t>
      </w:r>
    </w:p>
    <w:p w:rsidR="00E17FC4" w:rsidRPr="004868DB" w:rsidRDefault="00E17FC4" w:rsidP="00E17FC4">
      <w:r w:rsidRPr="004868DB">
        <w:t xml:space="preserve">6.08.02. </w:t>
      </w:r>
      <w:r w:rsidR="00482B47" w:rsidRPr="004868DB">
        <w:t>Dans quelle mesure</w:t>
      </w:r>
      <w:r w:rsidRPr="004868DB">
        <w:t xml:space="preserve"> </w:t>
      </w:r>
      <w:r w:rsidR="00482B47" w:rsidRPr="004868DB">
        <w:t xml:space="preserve">l’organisme </w:t>
      </w:r>
      <w:r w:rsidR="00097852">
        <w:t>provoque</w:t>
      </w:r>
      <w:r w:rsidR="00482B47" w:rsidRPr="004868DB">
        <w:t>-t-il des modification</w:t>
      </w:r>
      <w:r w:rsidR="00FF2148" w:rsidRPr="004868DB">
        <w:t>s</w:t>
      </w:r>
      <w:r w:rsidR="00482B47" w:rsidRPr="004868DB">
        <w:t xml:space="preserve"> dans la composition et la structure des communautés d</w:t>
      </w:r>
      <w:r w:rsidR="0076152D">
        <w:t>’</w:t>
      </w:r>
      <w:r w:rsidR="00482B47" w:rsidRPr="004868DB">
        <w:t>espèces indigènes</w:t>
      </w:r>
      <w:r w:rsidR="0076152D">
        <w:t xml:space="preserve"> </w:t>
      </w:r>
      <w:r w:rsidRPr="004868DB">
        <w:t>?</w:t>
      </w:r>
    </w:p>
    <w:p w:rsidR="00E17FC4" w:rsidRPr="004868DB" w:rsidRDefault="00E17FC4" w:rsidP="00E17FC4">
      <w:r w:rsidRPr="004868DB">
        <w:t xml:space="preserve">6.08.03. </w:t>
      </w:r>
      <w:r w:rsidR="00482B47" w:rsidRPr="004868DB">
        <w:t>Dans quelle mesure</w:t>
      </w:r>
      <w:r w:rsidRPr="004868DB">
        <w:t xml:space="preserve"> </w:t>
      </w:r>
      <w:r w:rsidR="00482B47" w:rsidRPr="004868DB">
        <w:t>l’organisme s’hybride-t-il avec des espèces indigènes</w:t>
      </w:r>
      <w:r w:rsidR="0076152D">
        <w:t xml:space="preserve"> </w:t>
      </w:r>
      <w:r w:rsidRPr="004868DB">
        <w:t>?</w:t>
      </w:r>
    </w:p>
    <w:p w:rsidR="00E17FC4" w:rsidRPr="00AE4DCC" w:rsidRDefault="00993FF6" w:rsidP="00AE4DCC">
      <w:pPr>
        <w:rPr>
          <w:u w:val="single"/>
        </w:rPr>
      </w:pPr>
      <w:r w:rsidRPr="004868DB">
        <w:rPr>
          <w:u w:val="single"/>
        </w:rPr>
        <w:t xml:space="preserve">Altération des processus et des structures des écosystèmes </w:t>
      </w:r>
    </w:p>
    <w:p w:rsidR="00E17FC4" w:rsidRPr="004868DB" w:rsidRDefault="00E17FC4" w:rsidP="00E17FC4">
      <w:r w:rsidRPr="004868DB">
        <w:t xml:space="preserve">6.08.04. </w:t>
      </w:r>
      <w:r w:rsidR="00482B47" w:rsidRPr="004868DB">
        <w:t>Dans quelle mesure</w:t>
      </w:r>
      <w:r w:rsidRPr="004868DB">
        <w:t xml:space="preserve"> </w:t>
      </w:r>
      <w:r w:rsidR="00993FF6" w:rsidRPr="004868DB">
        <w:t>l’organisme provoque-t-il des modifications physiques des habitats</w:t>
      </w:r>
      <w:r w:rsidR="0076152D">
        <w:t xml:space="preserve"> </w:t>
      </w:r>
      <w:r w:rsidRPr="004868DB">
        <w:t>?</w:t>
      </w:r>
    </w:p>
    <w:p w:rsidR="00E17FC4" w:rsidRPr="004868DB" w:rsidRDefault="00E17FC4" w:rsidP="00E17FC4">
      <w:r w:rsidRPr="004868DB">
        <w:t xml:space="preserve">6.08.05. </w:t>
      </w:r>
      <w:r w:rsidR="00482B47" w:rsidRPr="004868DB">
        <w:t>Dans quelle mesure</w:t>
      </w:r>
      <w:r w:rsidRPr="004868DB">
        <w:t xml:space="preserve"> </w:t>
      </w:r>
      <w:r w:rsidR="00993FF6" w:rsidRPr="004868DB">
        <w:t>l’organisme provoque-t-il des changements dans le cycle et la disponibilité des nutriments</w:t>
      </w:r>
      <w:r w:rsidR="0076152D">
        <w:t xml:space="preserve"> </w:t>
      </w:r>
      <w:r w:rsidRPr="004868DB">
        <w:t>?</w:t>
      </w:r>
    </w:p>
    <w:p w:rsidR="00E17FC4" w:rsidRPr="004868DB" w:rsidRDefault="00E17FC4" w:rsidP="00E17FC4">
      <w:r w:rsidRPr="004868DB">
        <w:t xml:space="preserve">6.08.06. </w:t>
      </w:r>
      <w:r w:rsidR="00482B47" w:rsidRPr="004868DB">
        <w:t>Dans quelle mesure</w:t>
      </w:r>
      <w:r w:rsidRPr="004868DB">
        <w:t xml:space="preserve"> </w:t>
      </w:r>
      <w:r w:rsidR="000036C2" w:rsidRPr="004868DB">
        <w:t>l’organisme provoque-t-il des modifications dans les successions naturelles</w:t>
      </w:r>
      <w:r w:rsidR="0076152D">
        <w:t xml:space="preserve"> </w:t>
      </w:r>
      <w:r w:rsidRPr="004868DB">
        <w:t>?</w:t>
      </w:r>
    </w:p>
    <w:p w:rsidR="00E17FC4" w:rsidRPr="004868DB" w:rsidRDefault="00E17FC4" w:rsidP="00E17FC4">
      <w:r w:rsidRPr="004868DB">
        <w:t xml:space="preserve">6.08.07. </w:t>
      </w:r>
      <w:r w:rsidR="00482B47" w:rsidRPr="004868DB">
        <w:t>Dans quelle mesure</w:t>
      </w:r>
      <w:r w:rsidRPr="004868DB">
        <w:t xml:space="preserve"> </w:t>
      </w:r>
      <w:r w:rsidR="00022A66" w:rsidRPr="004868DB">
        <w:t>l’organisme perturbe-t-il les interactions trophiques et mutualistes</w:t>
      </w:r>
      <w:r w:rsidR="0076152D">
        <w:t xml:space="preserve"> </w:t>
      </w:r>
      <w:r w:rsidRPr="004868DB">
        <w:t>?</w:t>
      </w:r>
    </w:p>
    <w:p w:rsidR="00E17FC4" w:rsidRPr="00AE4DCC" w:rsidRDefault="00022A66" w:rsidP="00AE4DCC">
      <w:pPr>
        <w:rPr>
          <w:u w:val="single"/>
        </w:rPr>
      </w:pPr>
      <w:r w:rsidRPr="004868DB">
        <w:rPr>
          <w:u w:val="single"/>
        </w:rPr>
        <w:t>Impacts sur la conservation</w:t>
      </w:r>
      <w:r w:rsidR="00E17FC4" w:rsidRPr="00AE4DCC">
        <w:rPr>
          <w:u w:val="single"/>
        </w:rPr>
        <w:t xml:space="preserve"> </w:t>
      </w:r>
    </w:p>
    <w:p w:rsidR="00E17FC4" w:rsidRPr="004868DB" w:rsidRDefault="00E17FC4" w:rsidP="00E17FC4">
      <w:r w:rsidRPr="004868DB">
        <w:t xml:space="preserve">6.08.08. </w:t>
      </w:r>
      <w:r w:rsidR="00482B47" w:rsidRPr="004868DB">
        <w:t>Dans quelle mesure</w:t>
      </w:r>
      <w:r w:rsidRPr="004868DB">
        <w:t xml:space="preserve"> </w:t>
      </w:r>
      <w:r w:rsidR="00022A66" w:rsidRPr="004868DB">
        <w:t xml:space="preserve">l’organisme est-il présent dans des habitats ayant une grande valeur </w:t>
      </w:r>
      <w:r w:rsidR="00231497">
        <w:t>pour la</w:t>
      </w:r>
      <w:r w:rsidR="00097852">
        <w:t xml:space="preserve"> conservation </w:t>
      </w:r>
      <w:r w:rsidRPr="004868DB">
        <w:t>?</w:t>
      </w:r>
    </w:p>
    <w:p w:rsidR="00E17FC4" w:rsidRPr="004868DB" w:rsidRDefault="00E17FC4" w:rsidP="00E17FC4">
      <w:r w:rsidRPr="004868DB">
        <w:t xml:space="preserve">6.08.09. </w:t>
      </w:r>
      <w:r w:rsidR="00482B47" w:rsidRPr="004868DB">
        <w:t>Dans quelle mesure</w:t>
      </w:r>
      <w:r w:rsidRPr="004868DB">
        <w:t xml:space="preserve"> </w:t>
      </w:r>
      <w:r w:rsidR="00FF2148" w:rsidRPr="004868DB">
        <w:t>l’organisme nuit-t-il à des espèces rares ou vulnérables</w:t>
      </w:r>
      <w:r w:rsidR="0076152D">
        <w:t xml:space="preserve"> </w:t>
      </w:r>
      <w:r w:rsidRPr="004868DB">
        <w:t>?</w:t>
      </w:r>
    </w:p>
    <w:p w:rsidR="00E17FC4" w:rsidRPr="004868DB" w:rsidRDefault="00E17FC4" w:rsidP="00E17FC4">
      <w:pPr>
        <w:rPr>
          <w:b/>
        </w:rPr>
      </w:pPr>
    </w:p>
    <w:p w:rsidR="00E17FC4" w:rsidRPr="004868DB" w:rsidRDefault="00151B6E" w:rsidP="00E17FC4">
      <w:r>
        <w:t xml:space="preserve">Pour chaque indicateur, un score </w:t>
      </w:r>
      <w:r w:rsidR="00FF2148" w:rsidRPr="004868DB">
        <w:t>est donné parmi trois choix</w:t>
      </w:r>
      <w:r w:rsidR="00CD33E8">
        <w:t xml:space="preserve"> </w:t>
      </w:r>
      <w:r w:rsidR="00E17FC4" w:rsidRPr="004868DB">
        <w:t xml:space="preserve">: </w:t>
      </w:r>
      <w:r w:rsidR="00D542E6" w:rsidRPr="004868DB">
        <w:rPr>
          <w:i/>
        </w:rPr>
        <w:t>Faible</w:t>
      </w:r>
      <w:r w:rsidR="00E17FC4" w:rsidRPr="004868DB">
        <w:rPr>
          <w:i/>
        </w:rPr>
        <w:t xml:space="preserve">, </w:t>
      </w:r>
      <w:r w:rsidR="00D542E6" w:rsidRPr="004868DB">
        <w:rPr>
          <w:i/>
        </w:rPr>
        <w:t>Modéré</w:t>
      </w:r>
      <w:r w:rsidR="00E17FC4" w:rsidRPr="004868DB">
        <w:t xml:space="preserve"> </w:t>
      </w:r>
      <w:r w:rsidR="00FE6765" w:rsidRPr="004868DB">
        <w:t>ou</w:t>
      </w:r>
      <w:r w:rsidR="00E17FC4" w:rsidRPr="004868DB">
        <w:t xml:space="preserve"> </w:t>
      </w:r>
      <w:r w:rsidR="00D542E6" w:rsidRPr="004868DB">
        <w:rPr>
          <w:i/>
        </w:rPr>
        <w:t>Elevé</w:t>
      </w:r>
      <w:r w:rsidR="00E17FC4" w:rsidRPr="004868DB">
        <w:t xml:space="preserve">. </w:t>
      </w:r>
      <w:r w:rsidR="00FF2148" w:rsidRPr="004868DB">
        <w:t xml:space="preserve">Des informations sont données sur la signification de ces trois </w:t>
      </w:r>
      <w:r>
        <w:t>scores</w:t>
      </w:r>
      <w:r w:rsidR="00FF2148" w:rsidRPr="004868DB">
        <w:t xml:space="preserve"> pour chaque indicateur</w:t>
      </w:r>
      <w:r w:rsidR="00E17FC4" w:rsidRPr="004868DB">
        <w:t xml:space="preserve">. </w:t>
      </w:r>
    </w:p>
    <w:p w:rsidR="00E17FC4" w:rsidRPr="004868DB" w:rsidRDefault="00E17FC4" w:rsidP="00E17FC4"/>
    <w:p w:rsidR="00E17FC4" w:rsidRPr="004868DB" w:rsidRDefault="00FF2148" w:rsidP="00E17FC4">
      <w:r w:rsidRPr="004868DB">
        <w:t>Pour chaque réponse, l’</w:t>
      </w:r>
      <w:r w:rsidR="004868DB" w:rsidRPr="004868DB">
        <w:t>incertitude</w:t>
      </w:r>
      <w:r w:rsidRPr="004868DB">
        <w:t xml:space="preserve"> associée doit être évaluée, les options possibles sont</w:t>
      </w:r>
      <w:r w:rsidR="00E17FC4" w:rsidRPr="004868DB">
        <w:t xml:space="preserve"> </w:t>
      </w:r>
      <w:r w:rsidR="00D542E6" w:rsidRPr="004868DB">
        <w:rPr>
          <w:i/>
        </w:rPr>
        <w:t>Faible</w:t>
      </w:r>
      <w:r w:rsidR="00E17FC4" w:rsidRPr="004868DB">
        <w:rPr>
          <w:i/>
        </w:rPr>
        <w:t xml:space="preserve">, </w:t>
      </w:r>
      <w:r w:rsidR="00D542E6" w:rsidRPr="004868DB">
        <w:rPr>
          <w:i/>
        </w:rPr>
        <w:t>Modéré</w:t>
      </w:r>
      <w:r w:rsidR="00E17FC4" w:rsidRPr="004868DB">
        <w:rPr>
          <w:i/>
        </w:rPr>
        <w:t xml:space="preserve"> </w:t>
      </w:r>
      <w:r w:rsidR="00FE6765" w:rsidRPr="004868DB">
        <w:t>ou</w:t>
      </w:r>
      <w:r w:rsidR="00E17FC4" w:rsidRPr="004868DB">
        <w:t xml:space="preserve"> </w:t>
      </w:r>
      <w:r w:rsidR="00D542E6" w:rsidRPr="004868DB">
        <w:rPr>
          <w:i/>
        </w:rPr>
        <w:t>Elevé</w:t>
      </w:r>
      <w:r w:rsidR="00E17FC4" w:rsidRPr="004868DB">
        <w:t>.</w:t>
      </w:r>
    </w:p>
    <w:p w:rsidR="00E17FC4" w:rsidRPr="004868DB" w:rsidRDefault="00E17FC4" w:rsidP="00E17FC4"/>
    <w:p w:rsidR="00E17FC4" w:rsidRPr="00AE4DCC" w:rsidRDefault="00FF2148" w:rsidP="00AE4DCC">
      <w:pPr>
        <w:rPr>
          <w:u w:val="single"/>
        </w:rPr>
      </w:pPr>
      <w:r w:rsidRPr="004868DB">
        <w:rPr>
          <w:u w:val="single"/>
        </w:rPr>
        <w:t>Impact négatif sur la biodiversité indigène</w:t>
      </w:r>
      <w:r w:rsidR="00E17FC4" w:rsidRPr="00AE4DCC">
        <w:rPr>
          <w:u w:val="single"/>
        </w:rPr>
        <w:t xml:space="preserve"> </w:t>
      </w:r>
    </w:p>
    <w:p w:rsidR="00E17FC4" w:rsidRPr="004868DB" w:rsidRDefault="00E17FC4" w:rsidP="00E17FC4">
      <w:pPr>
        <w:pStyle w:val="Pieddepage"/>
        <w:rPr>
          <w:iCs/>
          <w:sz w:val="22"/>
          <w:szCs w:val="22"/>
          <w:lang w:val="fr-FR"/>
        </w:rPr>
      </w:pPr>
      <w:r w:rsidRPr="004868DB">
        <w:rPr>
          <w:i/>
          <w:iCs/>
          <w:sz w:val="22"/>
          <w:szCs w:val="22"/>
          <w:lang w:val="fr-FR"/>
        </w:rPr>
        <w:t>Note 1</w:t>
      </w:r>
      <w:r w:rsidR="00D40075">
        <w:rPr>
          <w:i/>
          <w:iCs/>
          <w:sz w:val="22"/>
          <w:szCs w:val="22"/>
          <w:lang w:val="fr-FR"/>
        </w:rPr>
        <w:t xml:space="preserve"> </w:t>
      </w:r>
      <w:r w:rsidRPr="004868DB">
        <w:rPr>
          <w:iCs/>
          <w:sz w:val="22"/>
          <w:szCs w:val="22"/>
          <w:lang w:val="fr-FR"/>
        </w:rPr>
        <w:t xml:space="preserve">: </w:t>
      </w:r>
      <w:r w:rsidR="00FF2148" w:rsidRPr="004868DB">
        <w:rPr>
          <w:iCs/>
          <w:sz w:val="22"/>
          <w:szCs w:val="22"/>
          <w:lang w:val="fr-FR"/>
        </w:rPr>
        <w:t>Le mot</w:t>
      </w:r>
      <w:r w:rsidRPr="004868DB">
        <w:rPr>
          <w:iCs/>
          <w:sz w:val="22"/>
          <w:szCs w:val="22"/>
          <w:lang w:val="fr-FR"/>
        </w:rPr>
        <w:t xml:space="preserve"> “</w:t>
      </w:r>
      <w:r w:rsidR="00FF2148" w:rsidRPr="004868DB">
        <w:rPr>
          <w:iCs/>
          <w:sz w:val="22"/>
          <w:szCs w:val="22"/>
          <w:lang w:val="fr-FR"/>
        </w:rPr>
        <w:t>indigène</w:t>
      </w:r>
      <w:r w:rsidRPr="004868DB">
        <w:rPr>
          <w:iCs/>
          <w:sz w:val="22"/>
          <w:szCs w:val="22"/>
          <w:lang w:val="fr-FR"/>
        </w:rPr>
        <w:t xml:space="preserve">” </w:t>
      </w:r>
      <w:r w:rsidR="00FF2148" w:rsidRPr="004868DB">
        <w:rPr>
          <w:iCs/>
          <w:sz w:val="22"/>
          <w:szCs w:val="22"/>
          <w:lang w:val="fr-FR"/>
        </w:rPr>
        <w:t>dans</w:t>
      </w:r>
      <w:r w:rsidRPr="004868DB">
        <w:rPr>
          <w:iCs/>
          <w:sz w:val="22"/>
          <w:szCs w:val="22"/>
          <w:lang w:val="fr-FR"/>
        </w:rPr>
        <w:t xml:space="preserve"> “</w:t>
      </w:r>
      <w:r w:rsidR="00FF2148" w:rsidRPr="004868DB">
        <w:rPr>
          <w:iCs/>
          <w:sz w:val="22"/>
          <w:szCs w:val="22"/>
          <w:lang w:val="fr-FR"/>
        </w:rPr>
        <w:t>espèces indigènes</w:t>
      </w:r>
      <w:r w:rsidRPr="004868DB">
        <w:rPr>
          <w:iCs/>
          <w:sz w:val="22"/>
          <w:szCs w:val="22"/>
          <w:lang w:val="fr-FR"/>
        </w:rPr>
        <w:t xml:space="preserve">” </w:t>
      </w:r>
      <w:r w:rsidR="00FE6765" w:rsidRPr="004868DB">
        <w:rPr>
          <w:iCs/>
          <w:sz w:val="22"/>
          <w:szCs w:val="22"/>
          <w:lang w:val="fr-FR"/>
        </w:rPr>
        <w:t>ou</w:t>
      </w:r>
      <w:r w:rsidRPr="004868DB">
        <w:rPr>
          <w:iCs/>
          <w:sz w:val="22"/>
          <w:szCs w:val="22"/>
          <w:lang w:val="fr-FR"/>
        </w:rPr>
        <w:t xml:space="preserve"> “</w:t>
      </w:r>
      <w:r w:rsidR="00FF2148" w:rsidRPr="004868DB">
        <w:rPr>
          <w:iCs/>
          <w:sz w:val="22"/>
          <w:szCs w:val="22"/>
          <w:lang w:val="fr-FR"/>
        </w:rPr>
        <w:t>biodiversité indigène</w:t>
      </w:r>
      <w:r w:rsidRPr="004868DB">
        <w:rPr>
          <w:iCs/>
          <w:sz w:val="22"/>
          <w:szCs w:val="22"/>
          <w:lang w:val="fr-FR"/>
        </w:rPr>
        <w:t xml:space="preserve">” </w:t>
      </w:r>
      <w:r w:rsidR="00FF2148" w:rsidRPr="004868DB">
        <w:rPr>
          <w:iCs/>
          <w:sz w:val="22"/>
          <w:szCs w:val="22"/>
          <w:lang w:val="fr-FR"/>
        </w:rPr>
        <w:t>dans l’ensemble des Q</w:t>
      </w:r>
      <w:r w:rsidRPr="004868DB">
        <w:rPr>
          <w:iCs/>
          <w:sz w:val="22"/>
          <w:szCs w:val="22"/>
          <w:lang w:val="fr-FR"/>
        </w:rPr>
        <w:t xml:space="preserve">uestions 6.08 </w:t>
      </w:r>
      <w:r w:rsidR="00FE6765" w:rsidRPr="004868DB">
        <w:rPr>
          <w:iCs/>
          <w:sz w:val="22"/>
          <w:szCs w:val="22"/>
          <w:lang w:val="fr-FR"/>
        </w:rPr>
        <w:t>et</w:t>
      </w:r>
      <w:r w:rsidRPr="004868DB">
        <w:rPr>
          <w:iCs/>
          <w:sz w:val="22"/>
          <w:szCs w:val="22"/>
          <w:lang w:val="fr-FR"/>
        </w:rPr>
        <w:t xml:space="preserve"> 6.09 </w:t>
      </w:r>
      <w:r w:rsidR="00FF2148" w:rsidRPr="004868DB">
        <w:rPr>
          <w:iCs/>
          <w:sz w:val="22"/>
          <w:szCs w:val="22"/>
          <w:lang w:val="fr-FR"/>
        </w:rPr>
        <w:t>doit être compris au sens large</w:t>
      </w:r>
      <w:r w:rsidRPr="004868DB">
        <w:rPr>
          <w:iCs/>
          <w:sz w:val="22"/>
          <w:szCs w:val="22"/>
          <w:lang w:val="fr-FR"/>
        </w:rPr>
        <w:t xml:space="preserve">, </w:t>
      </w:r>
      <w:r w:rsidR="00FF2148" w:rsidRPr="004868DB">
        <w:rPr>
          <w:iCs/>
          <w:sz w:val="22"/>
          <w:szCs w:val="22"/>
          <w:lang w:val="fr-FR"/>
        </w:rPr>
        <w:t xml:space="preserve">c'est-à-dire qu’il doit aussi inclure les espèces qui ont été </w:t>
      </w:r>
      <w:r w:rsidRPr="004868DB">
        <w:rPr>
          <w:iCs/>
          <w:sz w:val="22"/>
          <w:szCs w:val="22"/>
          <w:lang w:val="fr-FR"/>
        </w:rPr>
        <w:t>naturalis</w:t>
      </w:r>
      <w:r w:rsidR="00FF2148" w:rsidRPr="004868DB">
        <w:rPr>
          <w:iCs/>
          <w:sz w:val="22"/>
          <w:szCs w:val="22"/>
          <w:lang w:val="fr-FR"/>
        </w:rPr>
        <w:t>é</w:t>
      </w:r>
      <w:r w:rsidRPr="004868DB">
        <w:rPr>
          <w:iCs/>
          <w:sz w:val="22"/>
          <w:szCs w:val="22"/>
          <w:lang w:val="fr-FR"/>
        </w:rPr>
        <w:t>e</w:t>
      </w:r>
      <w:r w:rsidR="00FF2148" w:rsidRPr="004868DB">
        <w:rPr>
          <w:iCs/>
          <w:sz w:val="22"/>
          <w:szCs w:val="22"/>
          <w:lang w:val="fr-FR"/>
        </w:rPr>
        <w:t>s</w:t>
      </w:r>
      <w:r w:rsidRPr="004868DB">
        <w:rPr>
          <w:iCs/>
          <w:sz w:val="22"/>
          <w:szCs w:val="22"/>
          <w:lang w:val="fr-FR"/>
        </w:rPr>
        <w:t xml:space="preserve"> </w:t>
      </w:r>
      <w:r w:rsidR="00FF2148" w:rsidRPr="004868DB">
        <w:rPr>
          <w:iCs/>
          <w:sz w:val="22"/>
          <w:szCs w:val="22"/>
          <w:lang w:val="fr-FR"/>
        </w:rPr>
        <w:t>depuis des siècles et qui jouent un rôle</w:t>
      </w:r>
      <w:r w:rsidRPr="004868DB">
        <w:rPr>
          <w:iCs/>
          <w:sz w:val="22"/>
          <w:szCs w:val="22"/>
          <w:lang w:val="fr-FR"/>
        </w:rPr>
        <w:t xml:space="preserve"> important </w:t>
      </w:r>
      <w:r w:rsidR="00FF2148" w:rsidRPr="004868DB">
        <w:rPr>
          <w:iCs/>
          <w:sz w:val="22"/>
          <w:szCs w:val="22"/>
          <w:lang w:val="fr-FR"/>
        </w:rPr>
        <w:t>dans les é</w:t>
      </w:r>
      <w:r w:rsidRPr="004868DB">
        <w:rPr>
          <w:iCs/>
          <w:sz w:val="22"/>
          <w:szCs w:val="22"/>
          <w:lang w:val="fr-FR"/>
        </w:rPr>
        <w:t>cosyst</w:t>
      </w:r>
      <w:r w:rsidR="00FF2148" w:rsidRPr="004868DB">
        <w:rPr>
          <w:iCs/>
          <w:sz w:val="22"/>
          <w:szCs w:val="22"/>
          <w:lang w:val="fr-FR"/>
        </w:rPr>
        <w:t>èmes</w:t>
      </w:r>
      <w:r w:rsidRPr="004868DB">
        <w:rPr>
          <w:iCs/>
          <w:sz w:val="22"/>
          <w:szCs w:val="22"/>
          <w:lang w:val="fr-FR"/>
        </w:rPr>
        <w:t xml:space="preserve"> </w:t>
      </w:r>
      <w:r w:rsidR="00FE6765" w:rsidRPr="004868DB">
        <w:rPr>
          <w:iCs/>
          <w:sz w:val="22"/>
          <w:szCs w:val="22"/>
          <w:lang w:val="fr-FR"/>
        </w:rPr>
        <w:t>ou</w:t>
      </w:r>
      <w:r w:rsidRPr="004868DB">
        <w:rPr>
          <w:iCs/>
          <w:sz w:val="22"/>
          <w:szCs w:val="22"/>
          <w:lang w:val="fr-FR"/>
        </w:rPr>
        <w:t xml:space="preserve"> </w:t>
      </w:r>
      <w:r w:rsidR="00056280">
        <w:rPr>
          <w:iCs/>
          <w:sz w:val="22"/>
          <w:szCs w:val="22"/>
          <w:lang w:val="fr-FR"/>
        </w:rPr>
        <w:t>l’</w:t>
      </w:r>
      <w:r w:rsidR="00FF2148" w:rsidRPr="004868DB">
        <w:rPr>
          <w:iCs/>
          <w:sz w:val="22"/>
          <w:szCs w:val="22"/>
          <w:lang w:val="fr-FR"/>
        </w:rPr>
        <w:t>héritage culturel local</w:t>
      </w:r>
      <w:r w:rsidRPr="004868DB">
        <w:rPr>
          <w:iCs/>
          <w:sz w:val="22"/>
          <w:szCs w:val="22"/>
          <w:lang w:val="fr-FR"/>
        </w:rPr>
        <w:t>,</w:t>
      </w:r>
      <w:r w:rsidR="00FF2148" w:rsidRPr="004868DB">
        <w:rPr>
          <w:iCs/>
          <w:sz w:val="22"/>
          <w:szCs w:val="22"/>
          <w:lang w:val="fr-FR"/>
        </w:rPr>
        <w:t xml:space="preserve"> comme le noyer</w:t>
      </w:r>
      <w:r w:rsidRPr="004868DB">
        <w:rPr>
          <w:iCs/>
          <w:sz w:val="22"/>
          <w:szCs w:val="22"/>
          <w:lang w:val="fr-FR"/>
        </w:rPr>
        <w:t xml:space="preserve"> (</w:t>
      </w:r>
      <w:proofErr w:type="spellStart"/>
      <w:r w:rsidRPr="004868DB">
        <w:rPr>
          <w:i/>
          <w:iCs/>
          <w:sz w:val="22"/>
          <w:szCs w:val="22"/>
          <w:lang w:val="fr-FR"/>
        </w:rPr>
        <w:t>Juglans</w:t>
      </w:r>
      <w:proofErr w:type="spellEnd"/>
      <w:r w:rsidRPr="004868DB">
        <w:rPr>
          <w:iCs/>
          <w:sz w:val="22"/>
          <w:szCs w:val="22"/>
          <w:lang w:val="fr-FR"/>
        </w:rPr>
        <w:t xml:space="preserve">) </w:t>
      </w:r>
      <w:r w:rsidR="00FE6765" w:rsidRPr="004868DB">
        <w:rPr>
          <w:iCs/>
          <w:sz w:val="22"/>
          <w:szCs w:val="22"/>
          <w:lang w:val="fr-FR"/>
        </w:rPr>
        <w:t>ou</w:t>
      </w:r>
      <w:r w:rsidRPr="004868DB">
        <w:rPr>
          <w:iCs/>
          <w:sz w:val="22"/>
          <w:szCs w:val="22"/>
          <w:lang w:val="fr-FR"/>
        </w:rPr>
        <w:t xml:space="preserve"> </w:t>
      </w:r>
      <w:r w:rsidR="00FF2148" w:rsidRPr="004868DB">
        <w:rPr>
          <w:iCs/>
          <w:sz w:val="22"/>
          <w:szCs w:val="22"/>
          <w:lang w:val="fr-FR"/>
        </w:rPr>
        <w:t xml:space="preserve">le châtaignier </w:t>
      </w:r>
      <w:r w:rsidRPr="004868DB">
        <w:rPr>
          <w:iCs/>
          <w:sz w:val="22"/>
          <w:szCs w:val="22"/>
          <w:lang w:val="fr-FR"/>
        </w:rPr>
        <w:t>(</w:t>
      </w:r>
      <w:proofErr w:type="spellStart"/>
      <w:r w:rsidRPr="004868DB">
        <w:rPr>
          <w:i/>
          <w:iCs/>
          <w:sz w:val="22"/>
          <w:szCs w:val="22"/>
          <w:lang w:val="fr-FR"/>
        </w:rPr>
        <w:t>Castanea</w:t>
      </w:r>
      <w:proofErr w:type="spellEnd"/>
      <w:r w:rsidRPr="004868DB">
        <w:rPr>
          <w:iCs/>
          <w:sz w:val="22"/>
          <w:szCs w:val="22"/>
          <w:lang w:val="fr-FR"/>
        </w:rPr>
        <w:t xml:space="preserve">) </w:t>
      </w:r>
      <w:r w:rsidR="00FF2148" w:rsidRPr="004868DB">
        <w:rPr>
          <w:iCs/>
          <w:sz w:val="22"/>
          <w:szCs w:val="22"/>
          <w:lang w:val="fr-FR"/>
        </w:rPr>
        <w:t>e</w:t>
      </w:r>
      <w:r w:rsidRPr="004868DB">
        <w:rPr>
          <w:iCs/>
          <w:sz w:val="22"/>
          <w:szCs w:val="22"/>
          <w:lang w:val="fr-FR"/>
        </w:rPr>
        <w:t xml:space="preserve">n Europe. </w:t>
      </w:r>
      <w:r w:rsidR="00FE6765" w:rsidRPr="004868DB">
        <w:rPr>
          <w:iCs/>
          <w:sz w:val="22"/>
          <w:szCs w:val="22"/>
          <w:lang w:val="fr-FR"/>
        </w:rPr>
        <w:t>L’évaluateur</w:t>
      </w:r>
      <w:r w:rsidRPr="004868DB">
        <w:rPr>
          <w:iCs/>
          <w:sz w:val="22"/>
          <w:szCs w:val="22"/>
          <w:lang w:val="fr-FR"/>
        </w:rPr>
        <w:t xml:space="preserve"> </w:t>
      </w:r>
      <w:r w:rsidR="00FF2148" w:rsidRPr="004868DB">
        <w:rPr>
          <w:iCs/>
          <w:sz w:val="22"/>
          <w:szCs w:val="22"/>
          <w:lang w:val="fr-FR"/>
        </w:rPr>
        <w:t xml:space="preserve">peut aussi inclure d’autres organismes bénéfiques plus </w:t>
      </w:r>
      <w:r w:rsidR="00FE6765" w:rsidRPr="004868DB">
        <w:rPr>
          <w:iCs/>
          <w:sz w:val="22"/>
          <w:szCs w:val="22"/>
          <w:lang w:val="fr-FR"/>
        </w:rPr>
        <w:t>récemment</w:t>
      </w:r>
      <w:r w:rsidRPr="004868DB">
        <w:rPr>
          <w:iCs/>
          <w:sz w:val="22"/>
          <w:szCs w:val="22"/>
          <w:lang w:val="fr-FR"/>
        </w:rPr>
        <w:t xml:space="preserve"> introdu</w:t>
      </w:r>
      <w:r w:rsidR="000427A8" w:rsidRPr="004868DB">
        <w:rPr>
          <w:iCs/>
          <w:sz w:val="22"/>
          <w:szCs w:val="22"/>
          <w:lang w:val="fr-FR"/>
        </w:rPr>
        <w:t>it</w:t>
      </w:r>
      <w:r w:rsidR="00231497">
        <w:rPr>
          <w:iCs/>
          <w:sz w:val="22"/>
          <w:szCs w:val="22"/>
          <w:lang w:val="fr-FR"/>
        </w:rPr>
        <w:t>s</w:t>
      </w:r>
      <w:r w:rsidR="000427A8" w:rsidRPr="004868DB">
        <w:rPr>
          <w:iCs/>
          <w:sz w:val="22"/>
          <w:szCs w:val="22"/>
          <w:lang w:val="fr-FR"/>
        </w:rPr>
        <w:t xml:space="preserve"> comme de</w:t>
      </w:r>
      <w:r w:rsidR="00FF2148" w:rsidRPr="004868DB">
        <w:rPr>
          <w:iCs/>
          <w:sz w:val="22"/>
          <w:szCs w:val="22"/>
          <w:lang w:val="fr-FR"/>
        </w:rPr>
        <w:t xml:space="preserve">s agents de lutte </w:t>
      </w:r>
      <w:r w:rsidRPr="004868DB">
        <w:rPr>
          <w:iCs/>
          <w:sz w:val="22"/>
          <w:szCs w:val="22"/>
          <w:lang w:val="fr-FR"/>
        </w:rPr>
        <w:t>biologi</w:t>
      </w:r>
      <w:r w:rsidR="00FF2148" w:rsidRPr="004868DB">
        <w:rPr>
          <w:iCs/>
          <w:sz w:val="22"/>
          <w:szCs w:val="22"/>
          <w:lang w:val="fr-FR"/>
        </w:rPr>
        <w:t xml:space="preserve">que </w:t>
      </w:r>
      <w:r w:rsidR="00FE6765" w:rsidRPr="004868DB">
        <w:rPr>
          <w:iCs/>
          <w:sz w:val="22"/>
          <w:szCs w:val="22"/>
          <w:lang w:val="fr-FR"/>
        </w:rPr>
        <w:t>ou</w:t>
      </w:r>
      <w:r w:rsidRPr="004868DB">
        <w:rPr>
          <w:iCs/>
          <w:sz w:val="22"/>
          <w:szCs w:val="22"/>
          <w:lang w:val="fr-FR"/>
        </w:rPr>
        <w:t xml:space="preserve"> </w:t>
      </w:r>
      <w:r w:rsidR="00FF2148" w:rsidRPr="004868DB">
        <w:rPr>
          <w:iCs/>
          <w:sz w:val="22"/>
          <w:szCs w:val="22"/>
          <w:lang w:val="fr-FR"/>
        </w:rPr>
        <w:t xml:space="preserve">des </w:t>
      </w:r>
      <w:r w:rsidRPr="004868DB">
        <w:rPr>
          <w:iCs/>
          <w:sz w:val="22"/>
          <w:szCs w:val="22"/>
          <w:lang w:val="fr-FR"/>
        </w:rPr>
        <w:t>plant</w:t>
      </w:r>
      <w:r w:rsidR="00FF2148" w:rsidRPr="004868DB">
        <w:rPr>
          <w:iCs/>
          <w:sz w:val="22"/>
          <w:szCs w:val="22"/>
          <w:lang w:val="fr-FR"/>
        </w:rPr>
        <w:t>e</w:t>
      </w:r>
      <w:r w:rsidRPr="004868DB">
        <w:rPr>
          <w:iCs/>
          <w:sz w:val="22"/>
          <w:szCs w:val="22"/>
          <w:lang w:val="fr-FR"/>
        </w:rPr>
        <w:t xml:space="preserve">s </w:t>
      </w:r>
      <w:r w:rsidR="00FF2148" w:rsidRPr="004868DB">
        <w:rPr>
          <w:iCs/>
          <w:sz w:val="22"/>
          <w:szCs w:val="22"/>
          <w:lang w:val="fr-FR"/>
        </w:rPr>
        <w:t>exotiques qui jouent un rôle</w:t>
      </w:r>
      <w:r w:rsidRPr="004868DB">
        <w:rPr>
          <w:iCs/>
          <w:sz w:val="22"/>
          <w:szCs w:val="22"/>
          <w:lang w:val="fr-FR"/>
        </w:rPr>
        <w:t xml:space="preserve"> </w:t>
      </w:r>
      <w:r w:rsidR="00FF2148" w:rsidRPr="004868DB">
        <w:rPr>
          <w:iCs/>
          <w:sz w:val="22"/>
          <w:szCs w:val="22"/>
          <w:lang w:val="fr-FR"/>
        </w:rPr>
        <w:t>dans les</w:t>
      </w:r>
      <w:r w:rsidRPr="004868DB">
        <w:rPr>
          <w:iCs/>
          <w:sz w:val="22"/>
          <w:szCs w:val="22"/>
          <w:lang w:val="fr-FR"/>
        </w:rPr>
        <w:t xml:space="preserve"> </w:t>
      </w:r>
      <w:r w:rsidR="008B76AC" w:rsidRPr="004868DB">
        <w:rPr>
          <w:iCs/>
          <w:sz w:val="22"/>
          <w:szCs w:val="22"/>
          <w:lang w:val="fr-FR"/>
        </w:rPr>
        <w:t>services écosystémiques</w:t>
      </w:r>
      <w:r w:rsidRPr="004868DB">
        <w:rPr>
          <w:iCs/>
          <w:sz w:val="22"/>
          <w:szCs w:val="22"/>
          <w:lang w:val="fr-FR"/>
        </w:rPr>
        <w:t xml:space="preserve">, </w:t>
      </w:r>
      <w:r w:rsidR="00FF2148" w:rsidRPr="004868DB">
        <w:rPr>
          <w:iCs/>
          <w:sz w:val="22"/>
          <w:szCs w:val="22"/>
          <w:lang w:val="fr-FR"/>
        </w:rPr>
        <w:t>comme les</w:t>
      </w:r>
      <w:r w:rsidRPr="004868DB">
        <w:rPr>
          <w:iCs/>
          <w:sz w:val="22"/>
          <w:szCs w:val="22"/>
          <w:lang w:val="fr-FR"/>
        </w:rPr>
        <w:t xml:space="preserve"> plant</w:t>
      </w:r>
      <w:r w:rsidR="00FF2148" w:rsidRPr="004868DB">
        <w:rPr>
          <w:iCs/>
          <w:sz w:val="22"/>
          <w:szCs w:val="22"/>
          <w:lang w:val="fr-FR"/>
        </w:rPr>
        <w:t>e</w:t>
      </w:r>
      <w:r w:rsidRPr="004868DB">
        <w:rPr>
          <w:iCs/>
          <w:sz w:val="22"/>
          <w:szCs w:val="22"/>
          <w:lang w:val="fr-FR"/>
        </w:rPr>
        <w:t>s u</w:t>
      </w:r>
      <w:r w:rsidR="00FF2148" w:rsidRPr="004868DB">
        <w:rPr>
          <w:iCs/>
          <w:sz w:val="22"/>
          <w:szCs w:val="22"/>
          <w:lang w:val="fr-FR"/>
        </w:rPr>
        <w:t>tilisées contre l’é</w:t>
      </w:r>
      <w:r w:rsidRPr="004868DB">
        <w:rPr>
          <w:iCs/>
          <w:sz w:val="22"/>
          <w:szCs w:val="22"/>
          <w:lang w:val="fr-FR"/>
        </w:rPr>
        <w:t>rosion.</w:t>
      </w:r>
    </w:p>
    <w:p w:rsidR="00E17FC4" w:rsidRPr="004868DB" w:rsidRDefault="00E17FC4" w:rsidP="00E17FC4">
      <w:pPr>
        <w:pStyle w:val="Pieddepage"/>
        <w:rPr>
          <w:iCs/>
          <w:sz w:val="22"/>
          <w:szCs w:val="22"/>
          <w:lang w:val="fr-FR"/>
        </w:rPr>
      </w:pPr>
    </w:p>
    <w:p w:rsidR="00E17FC4" w:rsidRPr="004868DB" w:rsidRDefault="00E17FC4" w:rsidP="00E17FC4">
      <w:pPr>
        <w:pStyle w:val="Pieddepage"/>
        <w:rPr>
          <w:iCs/>
          <w:sz w:val="22"/>
          <w:szCs w:val="22"/>
          <w:lang w:val="fr-FR"/>
        </w:rPr>
      </w:pPr>
      <w:r w:rsidRPr="004868DB">
        <w:rPr>
          <w:i/>
          <w:iCs/>
          <w:sz w:val="22"/>
          <w:szCs w:val="22"/>
          <w:lang w:val="fr-FR"/>
        </w:rPr>
        <w:t>Note 2</w:t>
      </w:r>
      <w:r w:rsidR="00D40075">
        <w:rPr>
          <w:i/>
          <w:iCs/>
          <w:sz w:val="22"/>
          <w:szCs w:val="22"/>
          <w:lang w:val="fr-FR"/>
        </w:rPr>
        <w:t xml:space="preserve"> </w:t>
      </w:r>
      <w:r w:rsidRPr="004868DB">
        <w:rPr>
          <w:iCs/>
          <w:sz w:val="22"/>
          <w:szCs w:val="22"/>
          <w:lang w:val="fr-FR"/>
        </w:rPr>
        <w:t xml:space="preserve">: </w:t>
      </w:r>
      <w:r w:rsidR="000427A8" w:rsidRPr="004868DB">
        <w:rPr>
          <w:iCs/>
          <w:sz w:val="22"/>
          <w:szCs w:val="22"/>
          <w:lang w:val="fr-FR"/>
        </w:rPr>
        <w:t>Si</w:t>
      </w:r>
      <w:r w:rsidRPr="004868DB">
        <w:rPr>
          <w:iCs/>
          <w:sz w:val="22"/>
          <w:szCs w:val="22"/>
          <w:lang w:val="fr-FR"/>
        </w:rPr>
        <w:t xml:space="preserve"> possible, </w:t>
      </w:r>
      <w:r w:rsidR="000427A8" w:rsidRPr="004868DB">
        <w:rPr>
          <w:iCs/>
          <w:sz w:val="22"/>
          <w:szCs w:val="22"/>
          <w:lang w:val="fr-FR"/>
        </w:rPr>
        <w:t>tous les méc</w:t>
      </w:r>
      <w:r w:rsidRPr="004868DB">
        <w:rPr>
          <w:iCs/>
          <w:sz w:val="22"/>
          <w:szCs w:val="22"/>
          <w:lang w:val="fr-FR"/>
        </w:rPr>
        <w:t>anism</w:t>
      </w:r>
      <w:r w:rsidR="000427A8" w:rsidRPr="004868DB">
        <w:rPr>
          <w:iCs/>
          <w:sz w:val="22"/>
          <w:szCs w:val="22"/>
          <w:lang w:val="fr-FR"/>
        </w:rPr>
        <w:t>e</w:t>
      </w:r>
      <w:r w:rsidRPr="004868DB">
        <w:rPr>
          <w:iCs/>
          <w:sz w:val="22"/>
          <w:szCs w:val="22"/>
          <w:lang w:val="fr-FR"/>
        </w:rPr>
        <w:t xml:space="preserve">s </w:t>
      </w:r>
      <w:r w:rsidR="00FE6765" w:rsidRPr="004868DB">
        <w:rPr>
          <w:iCs/>
          <w:sz w:val="22"/>
          <w:szCs w:val="22"/>
          <w:lang w:val="fr-FR"/>
        </w:rPr>
        <w:t>d</w:t>
      </w:r>
      <w:r w:rsidR="000427A8" w:rsidRPr="004868DB">
        <w:rPr>
          <w:iCs/>
          <w:sz w:val="22"/>
          <w:szCs w:val="22"/>
          <w:lang w:val="fr-FR"/>
        </w:rPr>
        <w:t>’</w:t>
      </w:r>
      <w:r w:rsidRPr="004868DB">
        <w:rPr>
          <w:iCs/>
          <w:sz w:val="22"/>
          <w:szCs w:val="22"/>
          <w:lang w:val="fr-FR"/>
        </w:rPr>
        <w:t xml:space="preserve">impact </w:t>
      </w:r>
      <w:r w:rsidR="000427A8" w:rsidRPr="004868DB">
        <w:rPr>
          <w:iCs/>
          <w:sz w:val="22"/>
          <w:szCs w:val="22"/>
          <w:lang w:val="fr-FR"/>
        </w:rPr>
        <w:t xml:space="preserve">sur la </w:t>
      </w:r>
      <w:r w:rsidR="00FF2148" w:rsidRPr="004868DB">
        <w:rPr>
          <w:iCs/>
          <w:sz w:val="22"/>
          <w:szCs w:val="22"/>
          <w:lang w:val="fr-FR"/>
        </w:rPr>
        <w:t>biodiversité indigène</w:t>
      </w:r>
      <w:r w:rsidRPr="004868DB">
        <w:rPr>
          <w:iCs/>
          <w:sz w:val="22"/>
          <w:szCs w:val="22"/>
          <w:lang w:val="fr-FR"/>
        </w:rPr>
        <w:t xml:space="preserve"> </w:t>
      </w:r>
      <w:r w:rsidR="00580C2F" w:rsidRPr="004868DB">
        <w:rPr>
          <w:iCs/>
          <w:sz w:val="22"/>
          <w:szCs w:val="22"/>
          <w:lang w:val="fr-FR"/>
        </w:rPr>
        <w:t xml:space="preserve">doivent être </w:t>
      </w:r>
      <w:r w:rsidRPr="004868DB">
        <w:rPr>
          <w:iCs/>
          <w:sz w:val="22"/>
          <w:szCs w:val="22"/>
          <w:lang w:val="fr-FR"/>
        </w:rPr>
        <w:t>consid</w:t>
      </w:r>
      <w:r w:rsidR="00580C2F" w:rsidRPr="004868DB">
        <w:rPr>
          <w:iCs/>
          <w:sz w:val="22"/>
          <w:szCs w:val="22"/>
          <w:lang w:val="fr-FR"/>
        </w:rPr>
        <w:t>é</w:t>
      </w:r>
      <w:r w:rsidRPr="004868DB">
        <w:rPr>
          <w:iCs/>
          <w:sz w:val="22"/>
          <w:szCs w:val="22"/>
          <w:lang w:val="fr-FR"/>
        </w:rPr>
        <w:t>r</w:t>
      </w:r>
      <w:r w:rsidR="00580C2F" w:rsidRPr="004868DB">
        <w:rPr>
          <w:iCs/>
          <w:sz w:val="22"/>
          <w:szCs w:val="22"/>
          <w:lang w:val="fr-FR"/>
        </w:rPr>
        <w:t>és</w:t>
      </w:r>
      <w:r w:rsidRPr="004868DB">
        <w:rPr>
          <w:iCs/>
          <w:sz w:val="22"/>
          <w:szCs w:val="22"/>
          <w:lang w:val="fr-FR"/>
        </w:rPr>
        <w:t xml:space="preserve">, </w:t>
      </w:r>
      <w:r w:rsidR="00FE6765" w:rsidRPr="004868DB">
        <w:rPr>
          <w:iCs/>
          <w:sz w:val="22"/>
          <w:szCs w:val="22"/>
          <w:lang w:val="fr-FR"/>
        </w:rPr>
        <w:t>mais</w:t>
      </w:r>
      <w:r w:rsidR="00151B6E">
        <w:rPr>
          <w:iCs/>
          <w:sz w:val="22"/>
          <w:szCs w:val="22"/>
          <w:lang w:val="fr-FR"/>
        </w:rPr>
        <w:t xml:space="preserve"> il ne faut garder que</w:t>
      </w:r>
      <w:r w:rsidR="00580C2F" w:rsidRPr="004868DB">
        <w:rPr>
          <w:iCs/>
          <w:sz w:val="22"/>
          <w:szCs w:val="22"/>
          <w:lang w:val="fr-FR"/>
        </w:rPr>
        <w:t xml:space="preserve"> le </w:t>
      </w:r>
      <w:r w:rsidRPr="004868DB">
        <w:rPr>
          <w:iCs/>
          <w:sz w:val="22"/>
          <w:szCs w:val="22"/>
          <w:lang w:val="fr-FR"/>
        </w:rPr>
        <w:t>m</w:t>
      </w:r>
      <w:r w:rsidR="00151B6E">
        <w:rPr>
          <w:iCs/>
          <w:sz w:val="22"/>
          <w:szCs w:val="22"/>
          <w:lang w:val="fr-FR"/>
        </w:rPr>
        <w:t>écanisme ayant le score</w:t>
      </w:r>
      <w:r w:rsidR="00580C2F" w:rsidRPr="004868DB">
        <w:rPr>
          <w:iCs/>
          <w:sz w:val="22"/>
          <w:szCs w:val="22"/>
          <w:lang w:val="fr-FR"/>
        </w:rPr>
        <w:t xml:space="preserve"> l</w:t>
      </w:r>
      <w:r w:rsidR="00151B6E">
        <w:rPr>
          <w:iCs/>
          <w:sz w:val="22"/>
          <w:szCs w:val="22"/>
          <w:lang w:val="fr-FR"/>
        </w:rPr>
        <w:t>e</w:t>
      </w:r>
      <w:r w:rsidR="00580C2F" w:rsidRPr="004868DB">
        <w:rPr>
          <w:iCs/>
          <w:sz w:val="22"/>
          <w:szCs w:val="22"/>
          <w:lang w:val="fr-FR"/>
        </w:rPr>
        <w:t xml:space="preserve"> plus élevé et l’incertitude la plus faible pour noter les indicateu</w:t>
      </w:r>
      <w:r w:rsidRPr="004868DB">
        <w:rPr>
          <w:iCs/>
          <w:sz w:val="22"/>
          <w:szCs w:val="22"/>
          <w:lang w:val="fr-FR"/>
        </w:rPr>
        <w:t xml:space="preserve">rs. </w:t>
      </w:r>
      <w:r w:rsidR="00580C2F" w:rsidRPr="004868DB">
        <w:rPr>
          <w:iCs/>
          <w:sz w:val="22"/>
          <w:szCs w:val="22"/>
          <w:lang w:val="fr-FR"/>
        </w:rPr>
        <w:t>Les méc</w:t>
      </w:r>
      <w:r w:rsidRPr="004868DB">
        <w:rPr>
          <w:iCs/>
          <w:sz w:val="22"/>
          <w:szCs w:val="22"/>
          <w:lang w:val="fr-FR"/>
        </w:rPr>
        <w:t>anism</w:t>
      </w:r>
      <w:r w:rsidR="00580C2F" w:rsidRPr="004868DB">
        <w:rPr>
          <w:iCs/>
          <w:sz w:val="22"/>
          <w:szCs w:val="22"/>
          <w:lang w:val="fr-FR"/>
        </w:rPr>
        <w:t>e</w:t>
      </w:r>
      <w:r w:rsidRPr="004868DB">
        <w:rPr>
          <w:iCs/>
          <w:sz w:val="22"/>
          <w:szCs w:val="22"/>
          <w:lang w:val="fr-FR"/>
        </w:rPr>
        <w:t xml:space="preserve">s </w:t>
      </w:r>
      <w:r w:rsidR="00580C2F" w:rsidRPr="004868DB">
        <w:rPr>
          <w:iCs/>
          <w:sz w:val="22"/>
          <w:szCs w:val="22"/>
          <w:lang w:val="fr-FR"/>
        </w:rPr>
        <w:t>d’impact</w:t>
      </w:r>
      <w:r w:rsidRPr="004868DB">
        <w:rPr>
          <w:iCs/>
          <w:sz w:val="22"/>
          <w:szCs w:val="22"/>
          <w:lang w:val="fr-FR"/>
        </w:rPr>
        <w:t xml:space="preserve"> </w:t>
      </w:r>
      <w:r w:rsidR="00580C2F" w:rsidRPr="004868DB">
        <w:rPr>
          <w:iCs/>
          <w:sz w:val="22"/>
          <w:szCs w:val="22"/>
          <w:lang w:val="fr-FR"/>
        </w:rPr>
        <w:t>peuvent inclur</w:t>
      </w:r>
      <w:r w:rsidRPr="004868DB">
        <w:rPr>
          <w:iCs/>
          <w:sz w:val="22"/>
          <w:szCs w:val="22"/>
          <w:lang w:val="fr-FR"/>
        </w:rPr>
        <w:t xml:space="preserve">e, </w:t>
      </w:r>
      <w:r w:rsidR="00580C2F" w:rsidRPr="004868DB">
        <w:rPr>
          <w:iCs/>
          <w:sz w:val="22"/>
          <w:szCs w:val="22"/>
          <w:lang w:val="fr-FR"/>
        </w:rPr>
        <w:t>entre autres</w:t>
      </w:r>
      <w:r w:rsidRPr="004868DB">
        <w:rPr>
          <w:iCs/>
          <w:sz w:val="22"/>
          <w:szCs w:val="22"/>
          <w:lang w:val="fr-FR"/>
        </w:rPr>
        <w:t>:</w:t>
      </w:r>
    </w:p>
    <w:p w:rsidR="00E17FC4" w:rsidRPr="004868DB" w:rsidRDefault="00580C2F" w:rsidP="00E17FC4">
      <w:pPr>
        <w:pStyle w:val="Pieddepage"/>
        <w:rPr>
          <w:iCs/>
          <w:sz w:val="22"/>
          <w:szCs w:val="22"/>
          <w:lang w:val="fr-FR"/>
        </w:rPr>
      </w:pPr>
      <w:r w:rsidRPr="004868DB">
        <w:rPr>
          <w:iCs/>
          <w:sz w:val="22"/>
          <w:szCs w:val="22"/>
          <w:u w:val="single"/>
          <w:lang w:val="fr-FR"/>
        </w:rPr>
        <w:t>Les herbivores</w:t>
      </w:r>
      <w:r w:rsidR="00D40075">
        <w:rPr>
          <w:iCs/>
          <w:sz w:val="22"/>
          <w:szCs w:val="22"/>
          <w:u w:val="single"/>
          <w:lang w:val="fr-FR"/>
        </w:rPr>
        <w:t xml:space="preserve"> </w:t>
      </w:r>
      <w:r w:rsidRPr="004868DB">
        <w:rPr>
          <w:iCs/>
          <w:sz w:val="22"/>
          <w:szCs w:val="22"/>
          <w:u w:val="single"/>
          <w:lang w:val="fr-FR"/>
        </w:rPr>
        <w:t>:</w:t>
      </w:r>
      <w:r w:rsidR="00E17FC4" w:rsidRPr="004868DB">
        <w:rPr>
          <w:iCs/>
          <w:sz w:val="22"/>
          <w:szCs w:val="22"/>
          <w:lang w:val="fr-FR"/>
        </w:rPr>
        <w:t xml:space="preserve"> </w:t>
      </w:r>
      <w:r w:rsidRPr="004868DB">
        <w:rPr>
          <w:iCs/>
          <w:sz w:val="22"/>
          <w:szCs w:val="22"/>
          <w:lang w:val="fr-FR"/>
        </w:rPr>
        <w:t xml:space="preserve">la majorité des </w:t>
      </w:r>
      <w:r w:rsidR="00E17FC4" w:rsidRPr="004868DB">
        <w:rPr>
          <w:iCs/>
          <w:sz w:val="22"/>
          <w:szCs w:val="22"/>
          <w:lang w:val="fr-FR"/>
        </w:rPr>
        <w:t xml:space="preserve">impacts </w:t>
      </w:r>
      <w:r w:rsidR="00FE6765" w:rsidRPr="004868DB">
        <w:rPr>
          <w:iCs/>
          <w:sz w:val="22"/>
          <w:szCs w:val="22"/>
          <w:lang w:val="fr-FR"/>
        </w:rPr>
        <w:t>par</w:t>
      </w:r>
      <w:r w:rsidR="00E17FC4" w:rsidRPr="004868DB">
        <w:rPr>
          <w:iCs/>
          <w:sz w:val="22"/>
          <w:szCs w:val="22"/>
          <w:lang w:val="fr-FR"/>
        </w:rPr>
        <w:t xml:space="preserve"> </w:t>
      </w:r>
      <w:r w:rsidRPr="004868DB">
        <w:rPr>
          <w:iCs/>
          <w:sz w:val="22"/>
          <w:szCs w:val="22"/>
          <w:lang w:val="fr-FR"/>
        </w:rPr>
        <w:t xml:space="preserve">les organismes nuisibles aux </w:t>
      </w:r>
      <w:r w:rsidR="00E17FC4" w:rsidRPr="004868DB">
        <w:rPr>
          <w:iCs/>
          <w:sz w:val="22"/>
          <w:szCs w:val="22"/>
          <w:lang w:val="fr-FR"/>
        </w:rPr>
        <w:t>plant</w:t>
      </w:r>
      <w:r w:rsidRPr="004868DB">
        <w:rPr>
          <w:iCs/>
          <w:sz w:val="22"/>
          <w:szCs w:val="22"/>
          <w:lang w:val="fr-FR"/>
        </w:rPr>
        <w:t>es</w:t>
      </w:r>
      <w:r w:rsidR="00E17FC4" w:rsidRPr="004868DB">
        <w:rPr>
          <w:iCs/>
          <w:sz w:val="22"/>
          <w:szCs w:val="22"/>
          <w:lang w:val="fr-FR"/>
        </w:rPr>
        <w:t xml:space="preserve"> </w:t>
      </w:r>
      <w:r w:rsidRPr="004868DB">
        <w:rPr>
          <w:iCs/>
          <w:sz w:val="22"/>
          <w:szCs w:val="22"/>
          <w:lang w:val="fr-FR"/>
        </w:rPr>
        <w:t>est due à l’alimentation directe sur les plantes indigènes</w:t>
      </w:r>
      <w:r w:rsidR="00E17FC4" w:rsidRPr="004868DB">
        <w:rPr>
          <w:iCs/>
          <w:sz w:val="22"/>
          <w:szCs w:val="22"/>
          <w:lang w:val="fr-FR"/>
        </w:rPr>
        <w:t xml:space="preserve">. </w:t>
      </w:r>
      <w:r w:rsidRPr="004868DB">
        <w:rPr>
          <w:iCs/>
          <w:sz w:val="22"/>
          <w:szCs w:val="22"/>
          <w:lang w:val="fr-FR"/>
        </w:rPr>
        <w:t xml:space="preserve">Par exemple l’agrile du frêne </w:t>
      </w:r>
      <w:r w:rsidR="00E17FC4" w:rsidRPr="004868DB">
        <w:rPr>
          <w:i/>
          <w:iCs/>
          <w:sz w:val="22"/>
          <w:szCs w:val="22"/>
          <w:lang w:val="fr-FR"/>
        </w:rPr>
        <w:t>Agrilus planipennis</w:t>
      </w:r>
      <w:r w:rsidR="00E17FC4" w:rsidRPr="004868DB">
        <w:rPr>
          <w:iCs/>
          <w:sz w:val="22"/>
          <w:szCs w:val="22"/>
          <w:lang w:val="fr-FR"/>
        </w:rPr>
        <w:t xml:space="preserve"> </w:t>
      </w:r>
      <w:r w:rsidRPr="004868DB">
        <w:rPr>
          <w:iCs/>
          <w:sz w:val="22"/>
          <w:szCs w:val="22"/>
          <w:lang w:val="fr-FR"/>
        </w:rPr>
        <w:t xml:space="preserve">se nourrit sur les </w:t>
      </w:r>
      <w:proofErr w:type="spellStart"/>
      <w:r w:rsidR="00E17FC4" w:rsidRPr="004868DB">
        <w:rPr>
          <w:i/>
          <w:iCs/>
          <w:sz w:val="22"/>
          <w:szCs w:val="22"/>
          <w:lang w:val="fr-FR"/>
        </w:rPr>
        <w:t>Fraxinus</w:t>
      </w:r>
      <w:proofErr w:type="spellEnd"/>
      <w:r w:rsidR="00E17FC4" w:rsidRPr="004868DB">
        <w:rPr>
          <w:iCs/>
          <w:sz w:val="22"/>
          <w:szCs w:val="22"/>
          <w:lang w:val="fr-FR"/>
        </w:rPr>
        <w:t xml:space="preserve"> </w:t>
      </w:r>
      <w:proofErr w:type="spellStart"/>
      <w:r w:rsidR="00E17FC4" w:rsidRPr="004868DB">
        <w:rPr>
          <w:iCs/>
          <w:sz w:val="22"/>
          <w:szCs w:val="22"/>
          <w:lang w:val="fr-FR"/>
        </w:rPr>
        <w:t>spp</w:t>
      </w:r>
      <w:proofErr w:type="spellEnd"/>
      <w:r w:rsidR="00E17FC4" w:rsidRPr="004868DB">
        <w:rPr>
          <w:iCs/>
          <w:sz w:val="22"/>
          <w:szCs w:val="22"/>
          <w:lang w:val="fr-FR"/>
        </w:rPr>
        <w:t xml:space="preserve">. </w:t>
      </w:r>
      <w:r w:rsidRPr="004868DB">
        <w:rPr>
          <w:iCs/>
          <w:sz w:val="22"/>
          <w:szCs w:val="22"/>
          <w:lang w:val="fr-FR"/>
        </w:rPr>
        <w:t>indigènes en Amérique du Nord</w:t>
      </w:r>
      <w:r w:rsidR="00056280" w:rsidRPr="004868DB">
        <w:rPr>
          <w:iCs/>
          <w:sz w:val="22"/>
          <w:szCs w:val="22"/>
          <w:lang w:val="fr-FR"/>
        </w:rPr>
        <w:t>, et</w:t>
      </w:r>
      <w:r w:rsidR="00056280">
        <w:rPr>
          <w:iCs/>
          <w:sz w:val="22"/>
          <w:szCs w:val="22"/>
          <w:lang w:val="fr-FR"/>
        </w:rPr>
        <w:t xml:space="preserve"> les</w:t>
      </w:r>
      <w:r w:rsidR="00056280" w:rsidRPr="004868DB">
        <w:rPr>
          <w:iCs/>
          <w:sz w:val="22"/>
          <w:szCs w:val="22"/>
          <w:lang w:val="fr-FR"/>
        </w:rPr>
        <w:t xml:space="preserve"> tue</w:t>
      </w:r>
      <w:r w:rsidR="00E17FC4" w:rsidRPr="004868DB">
        <w:rPr>
          <w:iCs/>
          <w:sz w:val="22"/>
          <w:szCs w:val="22"/>
          <w:lang w:val="fr-FR"/>
        </w:rPr>
        <w:t xml:space="preserve">. </w:t>
      </w:r>
      <w:r w:rsidRPr="004868DB">
        <w:rPr>
          <w:iCs/>
          <w:sz w:val="22"/>
          <w:szCs w:val="22"/>
          <w:lang w:val="fr-FR"/>
        </w:rPr>
        <w:t>Le</w:t>
      </w:r>
      <w:r w:rsidR="00E17FC4" w:rsidRPr="004868DB">
        <w:rPr>
          <w:iCs/>
          <w:sz w:val="22"/>
          <w:szCs w:val="22"/>
          <w:lang w:val="fr-FR"/>
        </w:rPr>
        <w:t xml:space="preserve"> </w:t>
      </w:r>
      <w:r w:rsidRPr="004868DB">
        <w:rPr>
          <w:iCs/>
          <w:sz w:val="22"/>
          <w:szCs w:val="22"/>
          <w:lang w:val="fr-FR"/>
        </w:rPr>
        <w:t>puceron lanigère de la pruche</w:t>
      </w:r>
      <w:r w:rsidR="00E17FC4" w:rsidRPr="004868DB">
        <w:rPr>
          <w:iCs/>
          <w:sz w:val="22"/>
          <w:szCs w:val="22"/>
          <w:lang w:val="fr-FR"/>
        </w:rPr>
        <w:t xml:space="preserve">, </w:t>
      </w:r>
      <w:proofErr w:type="spellStart"/>
      <w:r w:rsidR="00E17FC4" w:rsidRPr="004868DB">
        <w:rPr>
          <w:i/>
          <w:iCs/>
          <w:sz w:val="22"/>
          <w:szCs w:val="22"/>
          <w:lang w:val="fr-FR"/>
        </w:rPr>
        <w:t>Adelges</w:t>
      </w:r>
      <w:proofErr w:type="spellEnd"/>
      <w:r w:rsidR="00E17FC4" w:rsidRPr="004868DB">
        <w:rPr>
          <w:i/>
          <w:iCs/>
          <w:sz w:val="22"/>
          <w:szCs w:val="22"/>
          <w:lang w:val="fr-FR"/>
        </w:rPr>
        <w:t xml:space="preserve"> </w:t>
      </w:r>
      <w:proofErr w:type="spellStart"/>
      <w:r w:rsidR="00E17FC4" w:rsidRPr="004868DB">
        <w:rPr>
          <w:i/>
          <w:iCs/>
          <w:sz w:val="22"/>
          <w:szCs w:val="22"/>
          <w:lang w:val="fr-FR"/>
        </w:rPr>
        <w:t>tsugae</w:t>
      </w:r>
      <w:proofErr w:type="spellEnd"/>
      <w:r w:rsidR="00E17FC4" w:rsidRPr="004868DB">
        <w:rPr>
          <w:iCs/>
          <w:sz w:val="22"/>
          <w:szCs w:val="22"/>
          <w:lang w:val="fr-FR"/>
        </w:rPr>
        <w:t xml:space="preserve">, </w:t>
      </w:r>
      <w:r w:rsidRPr="004868DB">
        <w:rPr>
          <w:iCs/>
          <w:sz w:val="22"/>
          <w:szCs w:val="22"/>
          <w:lang w:val="fr-FR"/>
        </w:rPr>
        <w:t xml:space="preserve">affecte sévèrement les peuplements naturels de </w:t>
      </w:r>
      <w:r w:rsidR="00E17FC4" w:rsidRPr="004868DB">
        <w:rPr>
          <w:i/>
          <w:iCs/>
          <w:sz w:val="22"/>
          <w:szCs w:val="22"/>
          <w:lang w:val="fr-FR"/>
        </w:rPr>
        <w:t>Tsuga</w:t>
      </w:r>
      <w:r w:rsidR="00E17FC4" w:rsidRPr="004868DB">
        <w:rPr>
          <w:iCs/>
          <w:sz w:val="22"/>
          <w:szCs w:val="22"/>
          <w:lang w:val="fr-FR"/>
        </w:rPr>
        <w:t xml:space="preserve"> </w:t>
      </w:r>
      <w:proofErr w:type="spellStart"/>
      <w:r w:rsidR="00E17FC4" w:rsidRPr="004868DB">
        <w:rPr>
          <w:iCs/>
          <w:sz w:val="22"/>
          <w:szCs w:val="22"/>
          <w:lang w:val="fr-FR"/>
        </w:rPr>
        <w:t>spp</w:t>
      </w:r>
      <w:proofErr w:type="spellEnd"/>
      <w:r w:rsidR="00E17FC4" w:rsidRPr="004868DB">
        <w:rPr>
          <w:iCs/>
          <w:sz w:val="22"/>
          <w:szCs w:val="22"/>
          <w:lang w:val="fr-FR"/>
        </w:rPr>
        <w:t xml:space="preserve">. </w:t>
      </w:r>
      <w:r w:rsidRPr="004868DB">
        <w:rPr>
          <w:iCs/>
          <w:sz w:val="22"/>
          <w:szCs w:val="22"/>
          <w:lang w:val="fr-FR"/>
        </w:rPr>
        <w:t>dans l’Est de l’Amérique du Nord</w:t>
      </w:r>
      <w:r w:rsidR="00E17FC4" w:rsidRPr="004868DB">
        <w:rPr>
          <w:iCs/>
          <w:sz w:val="22"/>
          <w:szCs w:val="22"/>
          <w:lang w:val="fr-FR"/>
        </w:rPr>
        <w:t xml:space="preserve">. </w:t>
      </w:r>
    </w:p>
    <w:p w:rsidR="00E17FC4" w:rsidRPr="004868DB" w:rsidRDefault="00580C2F" w:rsidP="00E17FC4">
      <w:pPr>
        <w:pStyle w:val="Pieddepage"/>
        <w:rPr>
          <w:iCs/>
          <w:sz w:val="22"/>
          <w:szCs w:val="22"/>
          <w:lang w:val="fr-FR"/>
        </w:rPr>
      </w:pPr>
      <w:r w:rsidRPr="004868DB">
        <w:rPr>
          <w:iCs/>
          <w:sz w:val="22"/>
          <w:szCs w:val="22"/>
          <w:u w:val="single"/>
          <w:lang w:val="fr-FR"/>
        </w:rPr>
        <w:t>Les maladies des plantes</w:t>
      </w:r>
      <w:r w:rsidR="00D40075">
        <w:rPr>
          <w:iCs/>
          <w:sz w:val="22"/>
          <w:szCs w:val="22"/>
          <w:u w:val="single"/>
          <w:lang w:val="fr-FR"/>
        </w:rPr>
        <w:t xml:space="preserve"> </w:t>
      </w:r>
      <w:r w:rsidRPr="004868DB">
        <w:rPr>
          <w:iCs/>
          <w:sz w:val="22"/>
          <w:szCs w:val="22"/>
          <w:lang w:val="fr-FR"/>
        </w:rPr>
        <w:t>: un agent</w:t>
      </w:r>
      <w:r w:rsidR="00E17FC4" w:rsidRPr="004868DB">
        <w:rPr>
          <w:iCs/>
          <w:sz w:val="22"/>
          <w:szCs w:val="22"/>
          <w:lang w:val="fr-FR"/>
        </w:rPr>
        <w:t xml:space="preserve"> pathog</w:t>
      </w:r>
      <w:r w:rsidRPr="004868DB">
        <w:rPr>
          <w:iCs/>
          <w:sz w:val="22"/>
          <w:szCs w:val="22"/>
          <w:lang w:val="fr-FR"/>
        </w:rPr>
        <w:t xml:space="preserve">ène affecte </w:t>
      </w:r>
      <w:r w:rsidR="00E17FC4" w:rsidRPr="004868DB">
        <w:rPr>
          <w:iCs/>
          <w:sz w:val="22"/>
          <w:szCs w:val="22"/>
          <w:lang w:val="fr-FR"/>
        </w:rPr>
        <w:t>direct</w:t>
      </w:r>
      <w:r w:rsidRPr="004868DB">
        <w:rPr>
          <w:iCs/>
          <w:sz w:val="22"/>
          <w:szCs w:val="22"/>
          <w:lang w:val="fr-FR"/>
        </w:rPr>
        <w:t>ement ses plantes-hôtes en provoquant une maladie par exemple</w:t>
      </w:r>
      <w:r w:rsidR="00E17FC4" w:rsidRPr="004868DB">
        <w:rPr>
          <w:iCs/>
          <w:sz w:val="22"/>
          <w:szCs w:val="22"/>
          <w:lang w:val="fr-FR"/>
        </w:rPr>
        <w:t xml:space="preserve"> </w:t>
      </w:r>
      <w:proofErr w:type="spellStart"/>
      <w:r w:rsidR="00E17FC4" w:rsidRPr="004868DB">
        <w:rPr>
          <w:i/>
          <w:iCs/>
          <w:sz w:val="22"/>
          <w:szCs w:val="22"/>
          <w:lang w:val="fr-FR"/>
        </w:rPr>
        <w:t>Ophiostoma</w:t>
      </w:r>
      <w:proofErr w:type="spellEnd"/>
      <w:r w:rsidR="00E17FC4" w:rsidRPr="004868DB">
        <w:rPr>
          <w:i/>
          <w:iCs/>
          <w:sz w:val="22"/>
          <w:szCs w:val="22"/>
          <w:lang w:val="fr-FR"/>
        </w:rPr>
        <w:t xml:space="preserve"> novo-</w:t>
      </w:r>
      <w:proofErr w:type="spellStart"/>
      <w:r w:rsidR="00E17FC4" w:rsidRPr="004868DB">
        <w:rPr>
          <w:i/>
          <w:iCs/>
          <w:sz w:val="22"/>
          <w:szCs w:val="22"/>
          <w:lang w:val="fr-FR"/>
        </w:rPr>
        <w:t>ulmi</w:t>
      </w:r>
      <w:proofErr w:type="spellEnd"/>
      <w:r w:rsidR="00E17FC4" w:rsidRPr="004868DB">
        <w:rPr>
          <w:iCs/>
          <w:sz w:val="22"/>
          <w:szCs w:val="22"/>
          <w:lang w:val="fr-FR"/>
        </w:rPr>
        <w:t xml:space="preserve"> </w:t>
      </w:r>
      <w:r w:rsidRPr="004868DB">
        <w:rPr>
          <w:iCs/>
          <w:sz w:val="22"/>
          <w:szCs w:val="22"/>
          <w:lang w:val="fr-FR"/>
        </w:rPr>
        <w:t>a décimé les</w:t>
      </w:r>
      <w:r w:rsidR="00E17FC4" w:rsidRPr="004868DB">
        <w:rPr>
          <w:iCs/>
          <w:sz w:val="22"/>
          <w:szCs w:val="22"/>
          <w:lang w:val="fr-FR"/>
        </w:rPr>
        <w:t xml:space="preserve"> </w:t>
      </w:r>
      <w:proofErr w:type="spellStart"/>
      <w:r w:rsidR="00E17FC4" w:rsidRPr="004868DB">
        <w:rPr>
          <w:i/>
          <w:iCs/>
          <w:sz w:val="22"/>
          <w:szCs w:val="22"/>
          <w:lang w:val="fr-FR"/>
        </w:rPr>
        <w:t>Ulmus</w:t>
      </w:r>
      <w:proofErr w:type="spellEnd"/>
      <w:r w:rsidR="00E17FC4" w:rsidRPr="004868DB">
        <w:rPr>
          <w:iCs/>
          <w:sz w:val="22"/>
          <w:szCs w:val="22"/>
          <w:lang w:val="fr-FR"/>
        </w:rPr>
        <w:t xml:space="preserve"> </w:t>
      </w:r>
      <w:proofErr w:type="spellStart"/>
      <w:r w:rsidR="00E17FC4" w:rsidRPr="004868DB">
        <w:rPr>
          <w:iCs/>
          <w:sz w:val="22"/>
          <w:szCs w:val="22"/>
          <w:lang w:val="fr-FR"/>
        </w:rPr>
        <w:t>spp</w:t>
      </w:r>
      <w:proofErr w:type="spellEnd"/>
      <w:r w:rsidR="00E17FC4" w:rsidRPr="004868DB">
        <w:rPr>
          <w:iCs/>
          <w:sz w:val="22"/>
          <w:szCs w:val="22"/>
          <w:lang w:val="fr-FR"/>
        </w:rPr>
        <w:t xml:space="preserve">. </w:t>
      </w:r>
      <w:r w:rsidRPr="004868DB">
        <w:rPr>
          <w:iCs/>
          <w:sz w:val="22"/>
          <w:szCs w:val="22"/>
          <w:lang w:val="fr-FR"/>
        </w:rPr>
        <w:t xml:space="preserve">en causant la graphiose de l’orme en </w:t>
      </w:r>
      <w:r w:rsidR="00E17FC4" w:rsidRPr="004868DB">
        <w:rPr>
          <w:iCs/>
          <w:sz w:val="22"/>
          <w:szCs w:val="22"/>
          <w:lang w:val="fr-FR"/>
        </w:rPr>
        <w:t xml:space="preserve">Europe </w:t>
      </w:r>
      <w:r w:rsidR="00FE6765" w:rsidRPr="004868DB">
        <w:rPr>
          <w:iCs/>
          <w:sz w:val="22"/>
          <w:szCs w:val="22"/>
          <w:lang w:val="fr-FR"/>
        </w:rPr>
        <w:t>et</w:t>
      </w:r>
      <w:r w:rsidR="00E17FC4" w:rsidRPr="004868DB">
        <w:rPr>
          <w:iCs/>
          <w:sz w:val="22"/>
          <w:szCs w:val="22"/>
          <w:lang w:val="fr-FR"/>
        </w:rPr>
        <w:t xml:space="preserve"> </w:t>
      </w:r>
      <w:r w:rsidRPr="004868DB">
        <w:rPr>
          <w:iCs/>
          <w:sz w:val="22"/>
          <w:szCs w:val="22"/>
          <w:lang w:val="fr-FR"/>
        </w:rPr>
        <w:t>en Amérique du Nord</w:t>
      </w:r>
      <w:r w:rsidR="00E17FC4" w:rsidRPr="004868DB">
        <w:rPr>
          <w:iCs/>
          <w:sz w:val="22"/>
          <w:szCs w:val="22"/>
          <w:lang w:val="fr-FR"/>
        </w:rPr>
        <w:t>.</w:t>
      </w:r>
      <w:r w:rsidRPr="004868DB">
        <w:rPr>
          <w:iCs/>
          <w:sz w:val="22"/>
          <w:szCs w:val="22"/>
          <w:lang w:val="fr-FR"/>
        </w:rPr>
        <w:t xml:space="preserve"> Les né</w:t>
      </w:r>
      <w:r w:rsidR="00E17FC4" w:rsidRPr="004868DB">
        <w:rPr>
          <w:iCs/>
          <w:sz w:val="22"/>
          <w:szCs w:val="22"/>
          <w:lang w:val="fr-FR"/>
        </w:rPr>
        <w:t xml:space="preserve">matodes </w:t>
      </w:r>
      <w:r w:rsidRPr="004868DB">
        <w:rPr>
          <w:iCs/>
          <w:sz w:val="22"/>
          <w:szCs w:val="22"/>
          <w:lang w:val="fr-FR"/>
        </w:rPr>
        <w:t>peuvent aussi c</w:t>
      </w:r>
      <w:r w:rsidR="00E17FC4" w:rsidRPr="004868DB">
        <w:rPr>
          <w:iCs/>
          <w:sz w:val="22"/>
          <w:szCs w:val="22"/>
          <w:lang w:val="fr-FR"/>
        </w:rPr>
        <w:t>ause</w:t>
      </w:r>
      <w:r w:rsidRPr="004868DB">
        <w:rPr>
          <w:iCs/>
          <w:sz w:val="22"/>
          <w:szCs w:val="22"/>
          <w:lang w:val="fr-FR"/>
        </w:rPr>
        <w:t>r des maladies</w:t>
      </w:r>
      <w:r w:rsidR="00E17FC4" w:rsidRPr="004868DB">
        <w:rPr>
          <w:iCs/>
          <w:sz w:val="22"/>
          <w:szCs w:val="22"/>
          <w:lang w:val="fr-FR"/>
        </w:rPr>
        <w:t xml:space="preserve">, </w:t>
      </w:r>
      <w:r w:rsidRPr="004868DB">
        <w:rPr>
          <w:iCs/>
          <w:sz w:val="22"/>
          <w:szCs w:val="22"/>
          <w:lang w:val="fr-FR"/>
        </w:rPr>
        <w:t>par exemple</w:t>
      </w:r>
      <w:r w:rsidR="00E17FC4" w:rsidRPr="004868DB">
        <w:rPr>
          <w:iCs/>
          <w:sz w:val="22"/>
          <w:szCs w:val="22"/>
          <w:lang w:val="fr-FR"/>
        </w:rPr>
        <w:t xml:space="preserve"> </w:t>
      </w:r>
      <w:r w:rsidR="00E17FC4" w:rsidRPr="004868DB">
        <w:rPr>
          <w:i/>
          <w:sz w:val="22"/>
          <w:szCs w:val="22"/>
          <w:lang w:val="fr-FR"/>
        </w:rPr>
        <w:t>Bursaphelenchus xylophilus</w:t>
      </w:r>
      <w:r w:rsidR="00E17FC4" w:rsidRPr="004868DB">
        <w:rPr>
          <w:sz w:val="22"/>
          <w:szCs w:val="22"/>
          <w:lang w:val="fr-FR"/>
        </w:rPr>
        <w:t xml:space="preserve"> </w:t>
      </w:r>
      <w:r w:rsidRPr="004868DB">
        <w:rPr>
          <w:sz w:val="22"/>
          <w:szCs w:val="22"/>
          <w:lang w:val="fr-FR"/>
        </w:rPr>
        <w:t>provoque le dépérissement des pins</w:t>
      </w:r>
      <w:r w:rsidR="00DE7E0E" w:rsidRPr="004868DB">
        <w:rPr>
          <w:sz w:val="22"/>
          <w:szCs w:val="22"/>
          <w:lang w:val="fr-FR"/>
        </w:rPr>
        <w:t xml:space="preserve"> qui dévast</w:t>
      </w:r>
      <w:r w:rsidR="00E17FC4" w:rsidRPr="004868DB">
        <w:rPr>
          <w:sz w:val="22"/>
          <w:szCs w:val="22"/>
          <w:lang w:val="fr-FR"/>
        </w:rPr>
        <w:t>e</w:t>
      </w:r>
      <w:r w:rsidR="00DE7E0E" w:rsidRPr="004868DB">
        <w:rPr>
          <w:sz w:val="22"/>
          <w:szCs w:val="22"/>
          <w:lang w:val="fr-FR"/>
        </w:rPr>
        <w:t xml:space="preserve"> les peuplements de pins indigènes en Asie orientale</w:t>
      </w:r>
      <w:r w:rsidR="00E17FC4" w:rsidRPr="004868DB">
        <w:rPr>
          <w:sz w:val="22"/>
          <w:szCs w:val="22"/>
          <w:lang w:val="fr-FR"/>
        </w:rPr>
        <w:t>.</w:t>
      </w:r>
      <w:r w:rsidR="00E17FC4" w:rsidRPr="004868DB">
        <w:rPr>
          <w:iCs/>
          <w:sz w:val="22"/>
          <w:szCs w:val="22"/>
          <w:lang w:val="fr-FR"/>
        </w:rPr>
        <w:t xml:space="preserve"> </w:t>
      </w:r>
    </w:p>
    <w:p w:rsidR="00E17FC4" w:rsidRPr="004868DB" w:rsidRDefault="00DE7E0E" w:rsidP="00AE4DCC">
      <w:pPr>
        <w:pStyle w:val="Pieddepage"/>
        <w:tabs>
          <w:tab w:val="clear" w:pos="4536"/>
          <w:tab w:val="clear" w:pos="9072"/>
          <w:tab w:val="center" w:pos="10206"/>
        </w:tabs>
        <w:rPr>
          <w:iCs/>
          <w:sz w:val="22"/>
          <w:szCs w:val="22"/>
          <w:lang w:val="fr-FR"/>
        </w:rPr>
      </w:pPr>
      <w:r w:rsidRPr="004868DB">
        <w:rPr>
          <w:iCs/>
          <w:sz w:val="22"/>
          <w:szCs w:val="22"/>
          <w:u w:val="single"/>
          <w:lang w:val="fr-FR"/>
        </w:rPr>
        <w:t>T</w:t>
      </w:r>
      <w:r w:rsidR="00E17FC4" w:rsidRPr="004868DB">
        <w:rPr>
          <w:iCs/>
          <w:sz w:val="22"/>
          <w:szCs w:val="22"/>
          <w:u w:val="single"/>
          <w:lang w:val="fr-FR"/>
        </w:rPr>
        <w:t>ransmission</w:t>
      </w:r>
      <w:r w:rsidRPr="004868DB">
        <w:rPr>
          <w:iCs/>
          <w:sz w:val="22"/>
          <w:szCs w:val="22"/>
          <w:u w:val="single"/>
          <w:lang w:val="fr-FR"/>
        </w:rPr>
        <w:t xml:space="preserve"> de maladies</w:t>
      </w:r>
      <w:r w:rsidR="00D40075">
        <w:rPr>
          <w:iCs/>
          <w:sz w:val="22"/>
          <w:szCs w:val="22"/>
          <w:u w:val="single"/>
          <w:lang w:val="fr-FR"/>
        </w:rPr>
        <w:t xml:space="preserve"> </w:t>
      </w:r>
      <w:r w:rsidR="00E17FC4" w:rsidRPr="004868DB">
        <w:rPr>
          <w:iCs/>
          <w:sz w:val="22"/>
          <w:szCs w:val="22"/>
          <w:lang w:val="fr-FR"/>
        </w:rPr>
        <w:t xml:space="preserve">: </w:t>
      </w:r>
      <w:r w:rsidRPr="004868DB">
        <w:rPr>
          <w:iCs/>
          <w:sz w:val="22"/>
          <w:szCs w:val="22"/>
          <w:lang w:val="fr-FR"/>
        </w:rPr>
        <w:t>les organismes nuisibles exotiques peuvent a</w:t>
      </w:r>
      <w:r w:rsidR="00E17FC4" w:rsidRPr="004868DB">
        <w:rPr>
          <w:iCs/>
          <w:sz w:val="22"/>
          <w:szCs w:val="22"/>
          <w:lang w:val="fr-FR"/>
        </w:rPr>
        <w:t>ffect</w:t>
      </w:r>
      <w:r w:rsidRPr="004868DB">
        <w:rPr>
          <w:iCs/>
          <w:sz w:val="22"/>
          <w:szCs w:val="22"/>
          <w:lang w:val="fr-FR"/>
        </w:rPr>
        <w:t xml:space="preserve">er les </w:t>
      </w:r>
      <w:r w:rsidR="00E17FC4" w:rsidRPr="004868DB">
        <w:rPr>
          <w:iCs/>
          <w:sz w:val="22"/>
          <w:szCs w:val="22"/>
          <w:lang w:val="fr-FR"/>
        </w:rPr>
        <w:t>plant</w:t>
      </w:r>
      <w:r w:rsidRPr="004868DB">
        <w:rPr>
          <w:iCs/>
          <w:sz w:val="22"/>
          <w:szCs w:val="22"/>
          <w:lang w:val="fr-FR"/>
        </w:rPr>
        <w:t>e</w:t>
      </w:r>
      <w:r w:rsidR="00E17FC4" w:rsidRPr="004868DB">
        <w:rPr>
          <w:iCs/>
          <w:sz w:val="22"/>
          <w:szCs w:val="22"/>
          <w:lang w:val="fr-FR"/>
        </w:rPr>
        <w:t xml:space="preserve">s </w:t>
      </w:r>
      <w:r w:rsidRPr="004868DB">
        <w:rPr>
          <w:iCs/>
          <w:sz w:val="22"/>
          <w:szCs w:val="22"/>
          <w:lang w:val="fr-FR"/>
        </w:rPr>
        <w:t xml:space="preserve">indigènes via la </w:t>
      </w:r>
      <w:r w:rsidR="00E17FC4" w:rsidRPr="004868DB">
        <w:rPr>
          <w:iCs/>
          <w:sz w:val="22"/>
          <w:szCs w:val="22"/>
          <w:lang w:val="fr-FR"/>
        </w:rPr>
        <w:t>transmission</w:t>
      </w:r>
      <w:r w:rsidRPr="004868DB">
        <w:rPr>
          <w:iCs/>
          <w:sz w:val="22"/>
          <w:szCs w:val="22"/>
          <w:lang w:val="fr-FR"/>
        </w:rPr>
        <w:t xml:space="preserve"> de maladies</w:t>
      </w:r>
      <w:r w:rsidR="00E17FC4" w:rsidRPr="004868DB">
        <w:rPr>
          <w:iCs/>
          <w:sz w:val="22"/>
          <w:szCs w:val="22"/>
          <w:lang w:val="fr-FR"/>
        </w:rPr>
        <w:t xml:space="preserve">, </w:t>
      </w:r>
      <w:r w:rsidR="00464801" w:rsidRPr="004868DB">
        <w:rPr>
          <w:iCs/>
          <w:sz w:val="22"/>
          <w:szCs w:val="22"/>
          <w:lang w:val="fr-FR"/>
        </w:rPr>
        <w:t>par ex.</w:t>
      </w:r>
      <w:r w:rsidR="00E17FC4" w:rsidRPr="004868DB">
        <w:rPr>
          <w:iCs/>
          <w:sz w:val="22"/>
          <w:szCs w:val="22"/>
          <w:lang w:val="fr-FR"/>
        </w:rPr>
        <w:t xml:space="preserve"> </w:t>
      </w:r>
      <w:proofErr w:type="spellStart"/>
      <w:r w:rsidR="00E17FC4" w:rsidRPr="004868DB">
        <w:rPr>
          <w:i/>
          <w:iCs/>
          <w:sz w:val="22"/>
          <w:szCs w:val="22"/>
          <w:lang w:val="fr-FR"/>
        </w:rPr>
        <w:t>Scolytus</w:t>
      </w:r>
      <w:proofErr w:type="spellEnd"/>
      <w:r w:rsidR="00E17FC4" w:rsidRPr="004868DB">
        <w:rPr>
          <w:i/>
          <w:iCs/>
          <w:sz w:val="22"/>
          <w:szCs w:val="22"/>
          <w:lang w:val="fr-FR"/>
        </w:rPr>
        <w:t xml:space="preserve"> </w:t>
      </w:r>
      <w:proofErr w:type="spellStart"/>
      <w:r w:rsidR="00E17FC4" w:rsidRPr="004868DB">
        <w:rPr>
          <w:i/>
          <w:iCs/>
          <w:sz w:val="22"/>
          <w:szCs w:val="22"/>
          <w:lang w:val="fr-FR"/>
        </w:rPr>
        <w:t>multistriatus</w:t>
      </w:r>
      <w:proofErr w:type="spellEnd"/>
      <w:r w:rsidR="00E17FC4" w:rsidRPr="004868DB">
        <w:rPr>
          <w:iCs/>
          <w:sz w:val="22"/>
          <w:szCs w:val="22"/>
          <w:lang w:val="fr-FR"/>
        </w:rPr>
        <w:t xml:space="preserve">, </w:t>
      </w:r>
      <w:r w:rsidR="00464801" w:rsidRPr="004868DB">
        <w:rPr>
          <w:iCs/>
          <w:sz w:val="22"/>
          <w:szCs w:val="22"/>
          <w:lang w:val="fr-FR"/>
        </w:rPr>
        <w:t>un scolyte européen</w:t>
      </w:r>
      <w:r w:rsidR="00E17FC4" w:rsidRPr="004868DB">
        <w:rPr>
          <w:iCs/>
          <w:sz w:val="22"/>
          <w:szCs w:val="22"/>
          <w:lang w:val="fr-FR"/>
        </w:rPr>
        <w:t xml:space="preserve">, </w:t>
      </w:r>
      <w:r w:rsidR="00464801" w:rsidRPr="004868DB">
        <w:rPr>
          <w:iCs/>
          <w:sz w:val="22"/>
          <w:szCs w:val="22"/>
          <w:lang w:val="fr-FR"/>
        </w:rPr>
        <w:t xml:space="preserve">est un vecteur de la graphiose de l’orme en </w:t>
      </w:r>
      <w:r w:rsidR="00580C2F" w:rsidRPr="004868DB">
        <w:rPr>
          <w:iCs/>
          <w:sz w:val="22"/>
          <w:szCs w:val="22"/>
          <w:lang w:val="fr-FR"/>
        </w:rPr>
        <w:t>Amérique du Nord</w:t>
      </w:r>
      <w:r w:rsidR="00E17FC4" w:rsidRPr="004868DB">
        <w:rPr>
          <w:iCs/>
          <w:sz w:val="22"/>
          <w:szCs w:val="22"/>
          <w:lang w:val="fr-FR"/>
        </w:rPr>
        <w:t xml:space="preserve">. </w:t>
      </w:r>
      <w:r w:rsidR="00464801" w:rsidRPr="004868DB">
        <w:rPr>
          <w:iCs/>
          <w:sz w:val="22"/>
          <w:szCs w:val="22"/>
          <w:lang w:val="fr-FR"/>
        </w:rPr>
        <w:t>Cela concerne aussi les organismes qui f</w:t>
      </w:r>
      <w:r w:rsidR="00E17FC4" w:rsidRPr="004868DB">
        <w:rPr>
          <w:iCs/>
          <w:sz w:val="22"/>
          <w:szCs w:val="22"/>
          <w:lang w:val="fr-FR"/>
        </w:rPr>
        <w:t>acilit</w:t>
      </w:r>
      <w:r w:rsidR="00464801" w:rsidRPr="004868DB">
        <w:rPr>
          <w:iCs/>
          <w:sz w:val="22"/>
          <w:szCs w:val="22"/>
          <w:lang w:val="fr-FR"/>
        </w:rPr>
        <w:t>e</w:t>
      </w:r>
      <w:r w:rsidR="00A7182B">
        <w:rPr>
          <w:iCs/>
          <w:sz w:val="22"/>
          <w:szCs w:val="22"/>
          <w:lang w:val="fr-FR"/>
        </w:rPr>
        <w:t>nt</w:t>
      </w:r>
      <w:r w:rsidR="00464801" w:rsidRPr="004868DB">
        <w:rPr>
          <w:iCs/>
          <w:sz w:val="22"/>
          <w:szCs w:val="22"/>
          <w:lang w:val="fr-FR"/>
        </w:rPr>
        <w:t xml:space="preserve"> l’</w:t>
      </w:r>
      <w:r w:rsidR="00E17FC4" w:rsidRPr="004868DB">
        <w:rPr>
          <w:iCs/>
          <w:sz w:val="22"/>
          <w:szCs w:val="22"/>
          <w:lang w:val="fr-FR"/>
        </w:rPr>
        <w:t>atta</w:t>
      </w:r>
      <w:r w:rsidR="00464801" w:rsidRPr="004868DB">
        <w:rPr>
          <w:iCs/>
          <w:sz w:val="22"/>
          <w:szCs w:val="22"/>
          <w:lang w:val="fr-FR"/>
        </w:rPr>
        <w:t>que d’un p</w:t>
      </w:r>
      <w:r w:rsidR="00E17FC4" w:rsidRPr="004868DB">
        <w:rPr>
          <w:iCs/>
          <w:sz w:val="22"/>
          <w:szCs w:val="22"/>
          <w:lang w:val="fr-FR"/>
        </w:rPr>
        <w:t>athog</w:t>
      </w:r>
      <w:r w:rsidR="00464801" w:rsidRPr="004868DB">
        <w:rPr>
          <w:iCs/>
          <w:sz w:val="22"/>
          <w:szCs w:val="22"/>
          <w:lang w:val="fr-FR"/>
        </w:rPr>
        <w:t>ène</w:t>
      </w:r>
      <w:r w:rsidR="00E17FC4" w:rsidRPr="004868DB">
        <w:rPr>
          <w:iCs/>
          <w:sz w:val="22"/>
          <w:szCs w:val="22"/>
          <w:lang w:val="fr-FR"/>
        </w:rPr>
        <w:t xml:space="preserve">, </w:t>
      </w:r>
      <w:r w:rsidR="00464801" w:rsidRPr="004868DB">
        <w:rPr>
          <w:iCs/>
          <w:sz w:val="22"/>
          <w:szCs w:val="22"/>
          <w:lang w:val="fr-FR"/>
        </w:rPr>
        <w:t xml:space="preserve">sans être </w:t>
      </w:r>
      <w:r w:rsidR="00464801" w:rsidRPr="00AE4DCC">
        <w:rPr>
          <w:iCs/>
          <w:spacing w:val="-2"/>
          <w:sz w:val="22"/>
          <w:szCs w:val="22"/>
          <w:lang w:val="fr-FR"/>
        </w:rPr>
        <w:lastRenderedPageBreak/>
        <w:t>vecteurs eux-mêmes</w:t>
      </w:r>
      <w:r w:rsidR="00E17FC4" w:rsidRPr="00AE4DCC">
        <w:rPr>
          <w:iCs/>
          <w:spacing w:val="-2"/>
          <w:sz w:val="22"/>
          <w:szCs w:val="22"/>
          <w:lang w:val="fr-FR"/>
        </w:rPr>
        <w:t xml:space="preserve">. </w:t>
      </w:r>
      <w:r w:rsidR="00FE6765" w:rsidRPr="00AE4DCC">
        <w:rPr>
          <w:iCs/>
          <w:spacing w:val="-2"/>
          <w:sz w:val="22"/>
          <w:szCs w:val="22"/>
          <w:lang w:val="fr-FR"/>
        </w:rPr>
        <w:t>P</w:t>
      </w:r>
      <w:r w:rsidR="00464801" w:rsidRPr="00AE4DCC">
        <w:rPr>
          <w:iCs/>
          <w:spacing w:val="-2"/>
          <w:sz w:val="22"/>
          <w:szCs w:val="22"/>
          <w:lang w:val="fr-FR"/>
        </w:rPr>
        <w:t>a</w:t>
      </w:r>
      <w:r w:rsidR="00FE6765" w:rsidRPr="00AE4DCC">
        <w:rPr>
          <w:iCs/>
          <w:spacing w:val="-2"/>
          <w:sz w:val="22"/>
          <w:szCs w:val="22"/>
          <w:lang w:val="fr-FR"/>
        </w:rPr>
        <w:t>r</w:t>
      </w:r>
      <w:r w:rsidR="00E17FC4" w:rsidRPr="00AE4DCC">
        <w:rPr>
          <w:iCs/>
          <w:spacing w:val="-2"/>
          <w:sz w:val="22"/>
          <w:szCs w:val="22"/>
          <w:lang w:val="fr-FR"/>
        </w:rPr>
        <w:t xml:space="preserve"> ex</w:t>
      </w:r>
      <w:r w:rsidR="00464801" w:rsidRPr="00AE4DCC">
        <w:rPr>
          <w:iCs/>
          <w:spacing w:val="-2"/>
          <w:sz w:val="22"/>
          <w:szCs w:val="22"/>
          <w:lang w:val="fr-FR"/>
        </w:rPr>
        <w:t>e</w:t>
      </w:r>
      <w:r w:rsidR="00E17FC4" w:rsidRPr="00AE4DCC">
        <w:rPr>
          <w:iCs/>
          <w:spacing w:val="-2"/>
          <w:sz w:val="22"/>
          <w:szCs w:val="22"/>
          <w:lang w:val="fr-FR"/>
        </w:rPr>
        <w:t xml:space="preserve">mple, </w:t>
      </w:r>
      <w:r w:rsidR="00464801" w:rsidRPr="00AE4DCC">
        <w:rPr>
          <w:iCs/>
          <w:spacing w:val="-2"/>
          <w:sz w:val="22"/>
          <w:szCs w:val="22"/>
          <w:lang w:val="fr-FR"/>
        </w:rPr>
        <w:t>la cochenille européenne du hêtre</w:t>
      </w:r>
      <w:r w:rsidR="00E17FC4" w:rsidRPr="00AE4DCC">
        <w:rPr>
          <w:iCs/>
          <w:spacing w:val="-2"/>
          <w:sz w:val="22"/>
          <w:szCs w:val="22"/>
          <w:lang w:val="fr-FR"/>
        </w:rPr>
        <w:t xml:space="preserve">, </w:t>
      </w:r>
      <w:proofErr w:type="spellStart"/>
      <w:r w:rsidR="00E17FC4" w:rsidRPr="00AE4DCC">
        <w:rPr>
          <w:i/>
          <w:iCs/>
          <w:spacing w:val="-2"/>
          <w:sz w:val="22"/>
          <w:szCs w:val="22"/>
          <w:lang w:val="fr-FR"/>
        </w:rPr>
        <w:t>Cryptococcus</w:t>
      </w:r>
      <w:proofErr w:type="spellEnd"/>
      <w:r w:rsidR="00E17FC4" w:rsidRPr="00AE4DCC">
        <w:rPr>
          <w:i/>
          <w:iCs/>
          <w:spacing w:val="-2"/>
          <w:sz w:val="22"/>
          <w:szCs w:val="22"/>
          <w:lang w:val="fr-FR"/>
        </w:rPr>
        <w:t xml:space="preserve"> </w:t>
      </w:r>
      <w:proofErr w:type="spellStart"/>
      <w:r w:rsidR="00E17FC4" w:rsidRPr="00AE4DCC">
        <w:rPr>
          <w:i/>
          <w:iCs/>
          <w:spacing w:val="-2"/>
          <w:sz w:val="22"/>
          <w:szCs w:val="22"/>
          <w:lang w:val="fr-FR"/>
        </w:rPr>
        <w:t>fagisuga</w:t>
      </w:r>
      <w:proofErr w:type="spellEnd"/>
      <w:r w:rsidR="00E17FC4" w:rsidRPr="00AE4DCC">
        <w:rPr>
          <w:iCs/>
          <w:spacing w:val="-2"/>
          <w:sz w:val="22"/>
          <w:szCs w:val="22"/>
          <w:lang w:val="fr-FR"/>
        </w:rPr>
        <w:t xml:space="preserve">, </w:t>
      </w:r>
      <w:r w:rsidR="00464801" w:rsidRPr="00AE4DCC">
        <w:rPr>
          <w:iCs/>
          <w:spacing w:val="-2"/>
          <w:sz w:val="22"/>
          <w:szCs w:val="22"/>
          <w:lang w:val="fr-FR"/>
        </w:rPr>
        <w:t xml:space="preserve">accroit la sensibilité au champignon </w:t>
      </w:r>
      <w:proofErr w:type="spellStart"/>
      <w:r w:rsidR="00E17FC4" w:rsidRPr="00AE4DCC">
        <w:rPr>
          <w:i/>
          <w:iCs/>
          <w:spacing w:val="-2"/>
          <w:sz w:val="22"/>
          <w:szCs w:val="22"/>
          <w:lang w:val="fr-FR"/>
        </w:rPr>
        <w:t>Neonectria</w:t>
      </w:r>
      <w:proofErr w:type="spellEnd"/>
      <w:r w:rsidR="00E17FC4" w:rsidRPr="00AE4DCC">
        <w:rPr>
          <w:i/>
          <w:iCs/>
          <w:spacing w:val="-2"/>
          <w:sz w:val="22"/>
          <w:szCs w:val="22"/>
          <w:lang w:val="fr-FR"/>
        </w:rPr>
        <w:t xml:space="preserve"> </w:t>
      </w:r>
      <w:proofErr w:type="spellStart"/>
      <w:r w:rsidR="00E17FC4" w:rsidRPr="00AE4DCC">
        <w:rPr>
          <w:i/>
          <w:iCs/>
          <w:spacing w:val="-2"/>
          <w:sz w:val="22"/>
          <w:szCs w:val="22"/>
          <w:lang w:val="fr-FR"/>
        </w:rPr>
        <w:t>faginata</w:t>
      </w:r>
      <w:proofErr w:type="spellEnd"/>
      <w:r w:rsidR="00E17FC4" w:rsidRPr="00AE4DCC">
        <w:rPr>
          <w:iCs/>
          <w:spacing w:val="-2"/>
          <w:sz w:val="22"/>
          <w:szCs w:val="22"/>
          <w:lang w:val="fr-FR"/>
        </w:rPr>
        <w:t xml:space="preserve">, </w:t>
      </w:r>
      <w:r w:rsidR="00464801" w:rsidRPr="00AE4DCC">
        <w:rPr>
          <w:iCs/>
          <w:spacing w:val="-2"/>
          <w:sz w:val="22"/>
          <w:szCs w:val="22"/>
          <w:lang w:val="fr-FR"/>
        </w:rPr>
        <w:t>agent c</w:t>
      </w:r>
      <w:r w:rsidR="00E17FC4" w:rsidRPr="00AE4DCC">
        <w:rPr>
          <w:iCs/>
          <w:spacing w:val="-2"/>
          <w:sz w:val="22"/>
          <w:szCs w:val="22"/>
          <w:lang w:val="fr-FR"/>
        </w:rPr>
        <w:t xml:space="preserve">ausal </w:t>
      </w:r>
      <w:r w:rsidR="00464801" w:rsidRPr="00AE4DCC">
        <w:rPr>
          <w:iCs/>
          <w:spacing w:val="-2"/>
          <w:sz w:val="22"/>
          <w:szCs w:val="22"/>
          <w:lang w:val="fr-FR"/>
        </w:rPr>
        <w:t xml:space="preserve">de la maladie corticale du hêtre en </w:t>
      </w:r>
      <w:r w:rsidR="00580C2F" w:rsidRPr="00AE4DCC">
        <w:rPr>
          <w:iCs/>
          <w:spacing w:val="-2"/>
          <w:sz w:val="22"/>
          <w:szCs w:val="22"/>
          <w:lang w:val="fr-FR"/>
        </w:rPr>
        <w:t>Amérique du Nord</w:t>
      </w:r>
      <w:r w:rsidR="00E17FC4" w:rsidRPr="00AE4DCC">
        <w:rPr>
          <w:iCs/>
          <w:spacing w:val="-2"/>
          <w:sz w:val="22"/>
          <w:szCs w:val="22"/>
          <w:lang w:val="fr-FR"/>
        </w:rPr>
        <w:t>.</w:t>
      </w:r>
      <w:r w:rsidR="00E17FC4" w:rsidRPr="004868DB">
        <w:rPr>
          <w:iCs/>
          <w:sz w:val="22"/>
          <w:szCs w:val="22"/>
          <w:lang w:val="fr-FR"/>
        </w:rPr>
        <w:t xml:space="preserve"> </w:t>
      </w:r>
    </w:p>
    <w:p w:rsidR="00E17FC4" w:rsidRPr="004868DB" w:rsidRDefault="00464801" w:rsidP="00E17FC4">
      <w:pPr>
        <w:pStyle w:val="Pieddepage"/>
        <w:rPr>
          <w:iCs/>
          <w:sz w:val="22"/>
          <w:szCs w:val="22"/>
          <w:u w:val="single"/>
          <w:lang w:val="fr-FR"/>
        </w:rPr>
      </w:pPr>
      <w:r w:rsidRPr="004868DB">
        <w:rPr>
          <w:iCs/>
          <w:sz w:val="22"/>
          <w:szCs w:val="22"/>
          <w:u w:val="single"/>
          <w:lang w:val="fr-FR"/>
        </w:rPr>
        <w:t>Hybridation</w:t>
      </w:r>
      <w:r w:rsidR="00D40075">
        <w:rPr>
          <w:iCs/>
          <w:sz w:val="22"/>
          <w:szCs w:val="22"/>
          <w:u w:val="single"/>
          <w:lang w:val="fr-FR"/>
        </w:rPr>
        <w:t xml:space="preserve"> </w:t>
      </w:r>
      <w:r w:rsidR="00E17FC4" w:rsidRPr="004868DB">
        <w:rPr>
          <w:iCs/>
          <w:sz w:val="22"/>
          <w:szCs w:val="22"/>
          <w:lang w:val="fr-FR"/>
        </w:rPr>
        <w:t xml:space="preserve">: </w:t>
      </w:r>
      <w:r w:rsidRPr="004868DB">
        <w:rPr>
          <w:iCs/>
          <w:sz w:val="22"/>
          <w:szCs w:val="22"/>
          <w:lang w:val="fr-FR"/>
        </w:rPr>
        <w:t>l’hybridation</w:t>
      </w:r>
      <w:r w:rsidR="00E17FC4" w:rsidRPr="004868DB">
        <w:rPr>
          <w:iCs/>
          <w:sz w:val="22"/>
          <w:szCs w:val="22"/>
          <w:lang w:val="fr-FR"/>
        </w:rPr>
        <w:t xml:space="preserve"> </w:t>
      </w:r>
      <w:r w:rsidR="00FE6765" w:rsidRPr="004868DB">
        <w:rPr>
          <w:iCs/>
          <w:sz w:val="22"/>
          <w:szCs w:val="22"/>
          <w:lang w:val="fr-FR"/>
        </w:rPr>
        <w:t>entre</w:t>
      </w:r>
      <w:r w:rsidR="00E17FC4" w:rsidRPr="004868DB">
        <w:rPr>
          <w:iCs/>
          <w:sz w:val="22"/>
          <w:szCs w:val="22"/>
          <w:lang w:val="fr-FR"/>
        </w:rPr>
        <w:t xml:space="preserve"> </w:t>
      </w:r>
      <w:r w:rsidRPr="004868DB">
        <w:rPr>
          <w:iCs/>
          <w:sz w:val="22"/>
          <w:szCs w:val="22"/>
          <w:lang w:val="fr-FR"/>
        </w:rPr>
        <w:t xml:space="preserve">des espèces (ou sous-espèces) exotiques et </w:t>
      </w:r>
      <w:r w:rsidR="00FF2148" w:rsidRPr="004868DB">
        <w:rPr>
          <w:iCs/>
          <w:sz w:val="22"/>
          <w:szCs w:val="22"/>
          <w:lang w:val="fr-FR"/>
        </w:rPr>
        <w:t>indigènes</w:t>
      </w:r>
      <w:r w:rsidR="00E17FC4" w:rsidRPr="004868DB">
        <w:rPr>
          <w:iCs/>
          <w:sz w:val="22"/>
          <w:szCs w:val="22"/>
          <w:lang w:val="fr-FR"/>
        </w:rPr>
        <w:t xml:space="preserve"> </w:t>
      </w:r>
      <w:r w:rsidRPr="004868DB">
        <w:rPr>
          <w:iCs/>
          <w:sz w:val="22"/>
          <w:szCs w:val="22"/>
          <w:lang w:val="fr-FR"/>
        </w:rPr>
        <w:t>peut</w:t>
      </w:r>
      <w:r w:rsidR="00E17FC4" w:rsidRPr="004868DB">
        <w:rPr>
          <w:iCs/>
          <w:sz w:val="22"/>
          <w:szCs w:val="22"/>
          <w:lang w:val="fr-FR"/>
        </w:rPr>
        <w:t xml:space="preserve"> affect</w:t>
      </w:r>
      <w:r w:rsidRPr="004868DB">
        <w:rPr>
          <w:iCs/>
          <w:sz w:val="22"/>
          <w:szCs w:val="22"/>
          <w:lang w:val="fr-FR"/>
        </w:rPr>
        <w:t>er</w:t>
      </w:r>
      <w:r w:rsidR="00E17FC4" w:rsidRPr="004868DB">
        <w:rPr>
          <w:iCs/>
          <w:sz w:val="22"/>
          <w:szCs w:val="22"/>
          <w:lang w:val="fr-FR"/>
        </w:rPr>
        <w:t xml:space="preserve"> </w:t>
      </w:r>
      <w:r w:rsidRPr="004868DB">
        <w:rPr>
          <w:iCs/>
          <w:sz w:val="22"/>
          <w:szCs w:val="22"/>
          <w:lang w:val="fr-FR"/>
        </w:rPr>
        <w:t xml:space="preserve">l’identité </w:t>
      </w:r>
      <w:r w:rsidR="00E17FC4" w:rsidRPr="004868DB">
        <w:rPr>
          <w:iCs/>
          <w:sz w:val="22"/>
          <w:szCs w:val="22"/>
          <w:lang w:val="fr-FR"/>
        </w:rPr>
        <w:t>g</w:t>
      </w:r>
      <w:r w:rsidRPr="004868DB">
        <w:rPr>
          <w:iCs/>
          <w:sz w:val="22"/>
          <w:szCs w:val="22"/>
          <w:lang w:val="fr-FR"/>
        </w:rPr>
        <w:t>é</w:t>
      </w:r>
      <w:r w:rsidR="00E17FC4" w:rsidRPr="004868DB">
        <w:rPr>
          <w:iCs/>
          <w:sz w:val="22"/>
          <w:szCs w:val="22"/>
          <w:lang w:val="fr-FR"/>
        </w:rPr>
        <w:t>n</w:t>
      </w:r>
      <w:r w:rsidRPr="004868DB">
        <w:rPr>
          <w:iCs/>
          <w:sz w:val="22"/>
          <w:szCs w:val="22"/>
          <w:lang w:val="fr-FR"/>
        </w:rPr>
        <w:t>étique</w:t>
      </w:r>
      <w:r w:rsidR="00E17FC4" w:rsidRPr="004868DB">
        <w:rPr>
          <w:iCs/>
          <w:sz w:val="22"/>
          <w:szCs w:val="22"/>
          <w:lang w:val="fr-FR"/>
        </w:rPr>
        <w:t xml:space="preserve"> </w:t>
      </w:r>
      <w:r w:rsidR="00FE6765" w:rsidRPr="004868DB">
        <w:rPr>
          <w:iCs/>
          <w:sz w:val="22"/>
          <w:szCs w:val="22"/>
          <w:lang w:val="fr-FR"/>
        </w:rPr>
        <w:t>de</w:t>
      </w:r>
      <w:r w:rsidRPr="004868DB">
        <w:rPr>
          <w:iCs/>
          <w:sz w:val="22"/>
          <w:szCs w:val="22"/>
          <w:lang w:val="fr-FR"/>
        </w:rPr>
        <w:t>s</w:t>
      </w:r>
      <w:r w:rsidR="00E17FC4" w:rsidRPr="004868DB">
        <w:rPr>
          <w:iCs/>
          <w:sz w:val="22"/>
          <w:szCs w:val="22"/>
          <w:lang w:val="fr-FR"/>
        </w:rPr>
        <w:t xml:space="preserve"> </w:t>
      </w:r>
      <w:r w:rsidR="00FF2148" w:rsidRPr="004868DB">
        <w:rPr>
          <w:iCs/>
          <w:sz w:val="22"/>
          <w:szCs w:val="22"/>
          <w:lang w:val="fr-FR"/>
        </w:rPr>
        <w:t>espèces</w:t>
      </w:r>
      <w:r w:rsidR="007711A7">
        <w:rPr>
          <w:iCs/>
          <w:sz w:val="22"/>
          <w:szCs w:val="22"/>
          <w:lang w:val="fr-FR"/>
        </w:rPr>
        <w:t xml:space="preserve"> </w:t>
      </w:r>
      <w:r w:rsidRPr="004868DB">
        <w:rPr>
          <w:iCs/>
          <w:sz w:val="22"/>
          <w:szCs w:val="22"/>
          <w:lang w:val="fr-FR"/>
        </w:rPr>
        <w:t>(ou sous-espèces)</w:t>
      </w:r>
      <w:r w:rsidR="00FF2148" w:rsidRPr="004868DB">
        <w:rPr>
          <w:iCs/>
          <w:sz w:val="22"/>
          <w:szCs w:val="22"/>
          <w:lang w:val="fr-FR"/>
        </w:rPr>
        <w:t xml:space="preserve"> indigènes</w:t>
      </w:r>
      <w:r w:rsidR="00E17FC4" w:rsidRPr="004868DB">
        <w:rPr>
          <w:iCs/>
          <w:sz w:val="22"/>
          <w:szCs w:val="22"/>
          <w:lang w:val="fr-FR"/>
        </w:rPr>
        <w:t xml:space="preserve">, </w:t>
      </w:r>
      <w:r w:rsidR="0044261A" w:rsidRPr="004868DB">
        <w:rPr>
          <w:iCs/>
          <w:sz w:val="22"/>
          <w:szCs w:val="22"/>
          <w:lang w:val="fr-FR"/>
        </w:rPr>
        <w:t xml:space="preserve">même si les exemples bien </w:t>
      </w:r>
      <w:r w:rsidR="00E17FC4" w:rsidRPr="004868DB">
        <w:rPr>
          <w:iCs/>
          <w:sz w:val="22"/>
          <w:szCs w:val="22"/>
          <w:lang w:val="fr-FR"/>
        </w:rPr>
        <w:t>document</w:t>
      </w:r>
      <w:r w:rsidR="0044261A" w:rsidRPr="004868DB">
        <w:rPr>
          <w:iCs/>
          <w:sz w:val="22"/>
          <w:szCs w:val="22"/>
          <w:lang w:val="fr-FR"/>
        </w:rPr>
        <w:t xml:space="preserve">és sont </w:t>
      </w:r>
      <w:r w:rsidR="00E17FC4" w:rsidRPr="004868DB">
        <w:rPr>
          <w:iCs/>
          <w:sz w:val="22"/>
          <w:szCs w:val="22"/>
          <w:lang w:val="fr-FR"/>
        </w:rPr>
        <w:t>rare</w:t>
      </w:r>
      <w:r w:rsidR="0044261A" w:rsidRPr="004868DB">
        <w:rPr>
          <w:iCs/>
          <w:sz w:val="22"/>
          <w:szCs w:val="22"/>
          <w:lang w:val="fr-FR"/>
        </w:rPr>
        <w:t>s</w:t>
      </w:r>
      <w:r w:rsidR="00E17FC4" w:rsidRPr="004868DB">
        <w:rPr>
          <w:iCs/>
          <w:sz w:val="22"/>
          <w:szCs w:val="22"/>
          <w:lang w:val="fr-FR"/>
        </w:rPr>
        <w:t xml:space="preserve"> </w:t>
      </w:r>
      <w:r w:rsidR="00FE6765" w:rsidRPr="004868DB">
        <w:rPr>
          <w:iCs/>
          <w:sz w:val="22"/>
          <w:szCs w:val="22"/>
          <w:lang w:val="fr-FR"/>
        </w:rPr>
        <w:t>pour</w:t>
      </w:r>
      <w:r w:rsidR="00E17FC4" w:rsidRPr="004868DB">
        <w:rPr>
          <w:iCs/>
          <w:sz w:val="22"/>
          <w:szCs w:val="22"/>
          <w:lang w:val="fr-FR"/>
        </w:rPr>
        <w:t xml:space="preserve"> </w:t>
      </w:r>
      <w:r w:rsidR="0044261A" w:rsidRPr="004868DB">
        <w:rPr>
          <w:iCs/>
          <w:sz w:val="22"/>
          <w:szCs w:val="22"/>
          <w:lang w:val="fr-FR"/>
        </w:rPr>
        <w:t xml:space="preserve">les organismes nuisibles aux </w:t>
      </w:r>
      <w:r w:rsidR="00E17FC4" w:rsidRPr="004868DB">
        <w:rPr>
          <w:iCs/>
          <w:sz w:val="22"/>
          <w:szCs w:val="22"/>
          <w:lang w:val="fr-FR"/>
        </w:rPr>
        <w:t>plant</w:t>
      </w:r>
      <w:r w:rsidR="0044261A" w:rsidRPr="004868DB">
        <w:rPr>
          <w:iCs/>
          <w:sz w:val="22"/>
          <w:szCs w:val="22"/>
          <w:lang w:val="fr-FR"/>
        </w:rPr>
        <w:t>es. Le papillon australien</w:t>
      </w:r>
      <w:r w:rsidR="00E17FC4" w:rsidRPr="004868DB">
        <w:rPr>
          <w:iCs/>
          <w:sz w:val="22"/>
          <w:szCs w:val="22"/>
          <w:lang w:val="fr-FR"/>
        </w:rPr>
        <w:t xml:space="preserve"> </w:t>
      </w:r>
      <w:proofErr w:type="spellStart"/>
      <w:r w:rsidR="00E17FC4" w:rsidRPr="004868DB">
        <w:rPr>
          <w:i/>
          <w:iCs/>
          <w:sz w:val="22"/>
          <w:szCs w:val="22"/>
          <w:lang w:val="fr-FR"/>
        </w:rPr>
        <w:t>Zizina</w:t>
      </w:r>
      <w:proofErr w:type="spellEnd"/>
      <w:r w:rsidR="00E17FC4" w:rsidRPr="004868DB">
        <w:rPr>
          <w:i/>
          <w:iCs/>
          <w:sz w:val="22"/>
          <w:szCs w:val="22"/>
          <w:lang w:val="fr-FR"/>
        </w:rPr>
        <w:t xml:space="preserve"> </w:t>
      </w:r>
      <w:proofErr w:type="spellStart"/>
      <w:r w:rsidR="00E17FC4" w:rsidRPr="004868DB">
        <w:rPr>
          <w:i/>
          <w:iCs/>
          <w:sz w:val="22"/>
          <w:szCs w:val="22"/>
          <w:lang w:val="fr-FR"/>
        </w:rPr>
        <w:t>labradus</w:t>
      </w:r>
      <w:proofErr w:type="spellEnd"/>
      <w:r w:rsidR="00E17FC4" w:rsidRPr="004868DB">
        <w:rPr>
          <w:iCs/>
          <w:sz w:val="22"/>
          <w:szCs w:val="22"/>
          <w:lang w:val="fr-FR"/>
        </w:rPr>
        <w:t xml:space="preserve"> </w:t>
      </w:r>
      <w:r w:rsidR="0044261A" w:rsidRPr="004868DB">
        <w:rPr>
          <w:iCs/>
          <w:sz w:val="22"/>
          <w:szCs w:val="22"/>
          <w:lang w:val="fr-FR"/>
        </w:rPr>
        <w:t>a apparemment loca</w:t>
      </w:r>
      <w:r w:rsidR="00E17FC4" w:rsidRPr="004868DB">
        <w:rPr>
          <w:iCs/>
          <w:sz w:val="22"/>
          <w:szCs w:val="22"/>
          <w:lang w:val="fr-FR"/>
        </w:rPr>
        <w:t>l</w:t>
      </w:r>
      <w:r w:rsidR="0044261A" w:rsidRPr="004868DB">
        <w:rPr>
          <w:iCs/>
          <w:sz w:val="22"/>
          <w:szCs w:val="22"/>
          <w:lang w:val="fr-FR"/>
        </w:rPr>
        <w:t>ement</w:t>
      </w:r>
      <w:r w:rsidR="00E17FC4" w:rsidRPr="004868DB">
        <w:rPr>
          <w:iCs/>
          <w:sz w:val="22"/>
          <w:szCs w:val="22"/>
          <w:lang w:val="fr-FR"/>
        </w:rPr>
        <w:t xml:space="preserve"> </w:t>
      </w:r>
      <w:r w:rsidR="0044261A" w:rsidRPr="004868DB">
        <w:rPr>
          <w:iCs/>
          <w:sz w:val="22"/>
          <w:szCs w:val="22"/>
          <w:lang w:val="fr-FR"/>
        </w:rPr>
        <w:t xml:space="preserve">supplanté l’espèce </w:t>
      </w:r>
      <w:r w:rsidR="00E17FC4" w:rsidRPr="004868DB">
        <w:rPr>
          <w:iCs/>
          <w:sz w:val="22"/>
          <w:szCs w:val="22"/>
          <w:lang w:val="fr-FR"/>
        </w:rPr>
        <w:t>end</w:t>
      </w:r>
      <w:r w:rsidR="0044261A" w:rsidRPr="004868DB">
        <w:rPr>
          <w:iCs/>
          <w:sz w:val="22"/>
          <w:szCs w:val="22"/>
          <w:lang w:val="fr-FR"/>
        </w:rPr>
        <w:t>é</w:t>
      </w:r>
      <w:r w:rsidR="00E17FC4" w:rsidRPr="004868DB">
        <w:rPr>
          <w:iCs/>
          <w:sz w:val="22"/>
          <w:szCs w:val="22"/>
          <w:lang w:val="fr-FR"/>
        </w:rPr>
        <w:t>mi</w:t>
      </w:r>
      <w:r w:rsidR="0044261A" w:rsidRPr="004868DB">
        <w:rPr>
          <w:iCs/>
          <w:sz w:val="22"/>
          <w:szCs w:val="22"/>
          <w:lang w:val="fr-FR"/>
        </w:rPr>
        <w:t>que</w:t>
      </w:r>
      <w:r w:rsidR="00E17FC4" w:rsidRPr="004868DB">
        <w:rPr>
          <w:iCs/>
          <w:sz w:val="22"/>
          <w:szCs w:val="22"/>
          <w:lang w:val="fr-FR"/>
        </w:rPr>
        <w:t xml:space="preserve"> </w:t>
      </w:r>
      <w:r w:rsidR="00E17FC4" w:rsidRPr="004868DB">
        <w:rPr>
          <w:i/>
          <w:iCs/>
          <w:sz w:val="22"/>
          <w:szCs w:val="22"/>
          <w:lang w:val="fr-FR"/>
        </w:rPr>
        <w:t xml:space="preserve">Z. </w:t>
      </w:r>
      <w:proofErr w:type="spellStart"/>
      <w:r w:rsidR="00E17FC4" w:rsidRPr="004868DB">
        <w:rPr>
          <w:i/>
          <w:iCs/>
          <w:sz w:val="22"/>
          <w:szCs w:val="22"/>
          <w:lang w:val="fr-FR"/>
        </w:rPr>
        <w:t>oxleyi</w:t>
      </w:r>
      <w:proofErr w:type="spellEnd"/>
      <w:r w:rsidR="00E17FC4" w:rsidRPr="004868DB">
        <w:rPr>
          <w:iCs/>
          <w:sz w:val="22"/>
          <w:szCs w:val="22"/>
          <w:lang w:val="fr-FR"/>
        </w:rPr>
        <w:t xml:space="preserve"> </w:t>
      </w:r>
      <w:r w:rsidR="0044261A" w:rsidRPr="004868DB">
        <w:rPr>
          <w:iCs/>
          <w:sz w:val="22"/>
          <w:szCs w:val="22"/>
          <w:lang w:val="fr-FR"/>
        </w:rPr>
        <w:t>en Nouvelle-Zélande</w:t>
      </w:r>
      <w:r w:rsidR="00E17FC4" w:rsidRPr="004868DB">
        <w:rPr>
          <w:iCs/>
          <w:sz w:val="22"/>
          <w:szCs w:val="22"/>
          <w:lang w:val="fr-FR"/>
        </w:rPr>
        <w:t xml:space="preserve">. </w:t>
      </w:r>
      <w:r w:rsidR="0044261A" w:rsidRPr="004868DB">
        <w:rPr>
          <w:iCs/>
          <w:sz w:val="22"/>
          <w:szCs w:val="22"/>
          <w:lang w:val="fr-FR"/>
        </w:rPr>
        <w:t>Parmi les</w:t>
      </w:r>
      <w:r w:rsidR="00E17FC4" w:rsidRPr="004868DB">
        <w:rPr>
          <w:iCs/>
          <w:sz w:val="22"/>
          <w:szCs w:val="22"/>
          <w:lang w:val="fr-FR"/>
        </w:rPr>
        <w:t xml:space="preserve"> insect</w:t>
      </w:r>
      <w:r w:rsidR="0044261A" w:rsidRPr="004868DB">
        <w:rPr>
          <w:iCs/>
          <w:sz w:val="22"/>
          <w:szCs w:val="22"/>
          <w:lang w:val="fr-FR"/>
        </w:rPr>
        <w:t>e</w:t>
      </w:r>
      <w:r w:rsidR="00E17FC4" w:rsidRPr="004868DB">
        <w:rPr>
          <w:iCs/>
          <w:sz w:val="22"/>
          <w:szCs w:val="22"/>
          <w:lang w:val="fr-FR"/>
        </w:rPr>
        <w:t xml:space="preserve">s, </w:t>
      </w:r>
      <w:r w:rsidR="0044261A" w:rsidRPr="004868DB">
        <w:rPr>
          <w:iCs/>
          <w:sz w:val="22"/>
          <w:szCs w:val="22"/>
          <w:lang w:val="fr-FR"/>
        </w:rPr>
        <w:t xml:space="preserve">les </w:t>
      </w:r>
      <w:r w:rsidR="00E17FC4" w:rsidRPr="004868DB">
        <w:rPr>
          <w:iCs/>
          <w:sz w:val="22"/>
          <w:szCs w:val="22"/>
          <w:lang w:val="fr-FR"/>
        </w:rPr>
        <w:t>ex</w:t>
      </w:r>
      <w:r w:rsidR="0044261A" w:rsidRPr="004868DB">
        <w:rPr>
          <w:iCs/>
          <w:sz w:val="22"/>
          <w:szCs w:val="22"/>
          <w:lang w:val="fr-FR"/>
        </w:rPr>
        <w:t>e</w:t>
      </w:r>
      <w:r w:rsidR="00E17FC4" w:rsidRPr="004868DB">
        <w:rPr>
          <w:iCs/>
          <w:sz w:val="22"/>
          <w:szCs w:val="22"/>
          <w:lang w:val="fr-FR"/>
        </w:rPr>
        <w:t xml:space="preserve">mples </w:t>
      </w:r>
      <w:r w:rsidR="0044261A" w:rsidRPr="004868DB">
        <w:rPr>
          <w:iCs/>
          <w:sz w:val="22"/>
          <w:szCs w:val="22"/>
          <w:lang w:val="fr-FR"/>
        </w:rPr>
        <w:t>sont très fréquents entre les sous-espèces indigènes et exotiques d’abeilles et de bourdons</w:t>
      </w:r>
      <w:r w:rsidR="00E17FC4" w:rsidRPr="004868DB">
        <w:rPr>
          <w:iCs/>
          <w:sz w:val="22"/>
          <w:szCs w:val="22"/>
          <w:lang w:val="fr-FR"/>
        </w:rPr>
        <w:t xml:space="preserve">. </w:t>
      </w:r>
    </w:p>
    <w:p w:rsidR="00E17FC4" w:rsidRPr="004868DB" w:rsidRDefault="004E38BC" w:rsidP="00E17FC4">
      <w:pPr>
        <w:pStyle w:val="Pieddepage"/>
        <w:rPr>
          <w:iCs/>
          <w:sz w:val="22"/>
          <w:szCs w:val="22"/>
          <w:lang w:val="fr-FR"/>
        </w:rPr>
      </w:pPr>
      <w:r w:rsidRPr="004868DB">
        <w:rPr>
          <w:iCs/>
          <w:sz w:val="22"/>
          <w:szCs w:val="22"/>
          <w:u w:val="single"/>
          <w:lang w:val="fr-FR"/>
        </w:rPr>
        <w:t>Compé</w:t>
      </w:r>
      <w:r w:rsidR="00E17FC4" w:rsidRPr="004868DB">
        <w:rPr>
          <w:iCs/>
          <w:sz w:val="22"/>
          <w:szCs w:val="22"/>
          <w:u w:val="single"/>
          <w:lang w:val="fr-FR"/>
        </w:rPr>
        <w:t xml:space="preserve">tition </w:t>
      </w:r>
      <w:r w:rsidR="00FE6765" w:rsidRPr="004868DB">
        <w:rPr>
          <w:iCs/>
          <w:sz w:val="22"/>
          <w:szCs w:val="22"/>
          <w:u w:val="single"/>
          <w:lang w:val="fr-FR"/>
        </w:rPr>
        <w:t>pour</w:t>
      </w:r>
      <w:r w:rsidR="00E17FC4" w:rsidRPr="004868DB">
        <w:rPr>
          <w:iCs/>
          <w:sz w:val="22"/>
          <w:szCs w:val="22"/>
          <w:u w:val="single"/>
          <w:lang w:val="fr-FR"/>
        </w:rPr>
        <w:t xml:space="preserve"> </w:t>
      </w:r>
      <w:r w:rsidRPr="004868DB">
        <w:rPr>
          <w:iCs/>
          <w:sz w:val="22"/>
          <w:szCs w:val="22"/>
          <w:u w:val="single"/>
          <w:lang w:val="fr-FR"/>
        </w:rPr>
        <w:t xml:space="preserve">les </w:t>
      </w:r>
      <w:r w:rsidR="00E17FC4" w:rsidRPr="004868DB">
        <w:rPr>
          <w:iCs/>
          <w:sz w:val="22"/>
          <w:szCs w:val="22"/>
          <w:u w:val="single"/>
          <w:lang w:val="fr-FR"/>
        </w:rPr>
        <w:t>res</w:t>
      </w:r>
      <w:r w:rsidRPr="004868DB">
        <w:rPr>
          <w:iCs/>
          <w:sz w:val="22"/>
          <w:szCs w:val="22"/>
          <w:u w:val="single"/>
          <w:lang w:val="fr-FR"/>
        </w:rPr>
        <w:t>s</w:t>
      </w:r>
      <w:r w:rsidR="00E17FC4" w:rsidRPr="004868DB">
        <w:rPr>
          <w:iCs/>
          <w:sz w:val="22"/>
          <w:szCs w:val="22"/>
          <w:u w:val="single"/>
          <w:lang w:val="fr-FR"/>
        </w:rPr>
        <w:t>ources</w:t>
      </w:r>
      <w:r w:rsidR="00D40075">
        <w:rPr>
          <w:iCs/>
          <w:sz w:val="22"/>
          <w:szCs w:val="22"/>
          <w:u w:val="single"/>
          <w:lang w:val="fr-FR"/>
        </w:rPr>
        <w:t xml:space="preserve"> </w:t>
      </w:r>
      <w:r w:rsidR="00E17FC4" w:rsidRPr="004868DB">
        <w:rPr>
          <w:iCs/>
          <w:sz w:val="22"/>
          <w:szCs w:val="22"/>
          <w:lang w:val="fr-FR"/>
        </w:rPr>
        <w:t xml:space="preserve">: </w:t>
      </w:r>
      <w:r w:rsidRPr="004868DB">
        <w:rPr>
          <w:iCs/>
          <w:sz w:val="22"/>
          <w:szCs w:val="22"/>
          <w:lang w:val="fr-FR"/>
        </w:rPr>
        <w:t xml:space="preserve">les </w:t>
      </w:r>
      <w:r w:rsidR="00E17FC4" w:rsidRPr="004868DB">
        <w:rPr>
          <w:iCs/>
          <w:sz w:val="22"/>
          <w:szCs w:val="22"/>
          <w:lang w:val="fr-FR"/>
        </w:rPr>
        <w:t>herbivores</w:t>
      </w:r>
      <w:r w:rsidRPr="004868DB">
        <w:rPr>
          <w:iCs/>
          <w:sz w:val="22"/>
          <w:szCs w:val="22"/>
          <w:lang w:val="fr-FR"/>
        </w:rPr>
        <w:t xml:space="preserve"> exotiques peuvent </w:t>
      </w:r>
      <w:r w:rsidR="00E17FC4" w:rsidRPr="004868DB">
        <w:rPr>
          <w:iCs/>
          <w:sz w:val="22"/>
          <w:szCs w:val="22"/>
          <w:lang w:val="fr-FR"/>
        </w:rPr>
        <w:t>affect</w:t>
      </w:r>
      <w:r w:rsidRPr="004868DB">
        <w:rPr>
          <w:iCs/>
          <w:sz w:val="22"/>
          <w:szCs w:val="22"/>
          <w:lang w:val="fr-FR"/>
        </w:rPr>
        <w:t>er la</w:t>
      </w:r>
      <w:r w:rsidR="00E17FC4" w:rsidRPr="004868DB">
        <w:rPr>
          <w:iCs/>
          <w:sz w:val="22"/>
          <w:szCs w:val="22"/>
          <w:lang w:val="fr-FR"/>
        </w:rPr>
        <w:t xml:space="preserve"> </w:t>
      </w:r>
      <w:r w:rsidR="00FF2148" w:rsidRPr="004868DB">
        <w:rPr>
          <w:iCs/>
          <w:sz w:val="22"/>
          <w:szCs w:val="22"/>
          <w:lang w:val="fr-FR"/>
        </w:rPr>
        <w:t>biodiversité indigène</w:t>
      </w:r>
      <w:r w:rsidR="00E17FC4" w:rsidRPr="004868DB">
        <w:rPr>
          <w:iCs/>
          <w:sz w:val="22"/>
          <w:szCs w:val="22"/>
          <w:lang w:val="fr-FR"/>
        </w:rPr>
        <w:t xml:space="preserve"> </w:t>
      </w:r>
      <w:r w:rsidRPr="004868DB">
        <w:rPr>
          <w:iCs/>
          <w:sz w:val="22"/>
          <w:szCs w:val="22"/>
          <w:lang w:val="fr-FR"/>
        </w:rPr>
        <w:t xml:space="preserve">en entrant en compétition pour la nourriture ou en </w:t>
      </w:r>
      <w:r w:rsidR="00E17FC4" w:rsidRPr="004868DB">
        <w:rPr>
          <w:iCs/>
          <w:sz w:val="22"/>
          <w:szCs w:val="22"/>
          <w:lang w:val="fr-FR"/>
        </w:rPr>
        <w:t>affect</w:t>
      </w:r>
      <w:r w:rsidRPr="004868DB">
        <w:rPr>
          <w:iCs/>
          <w:sz w:val="22"/>
          <w:szCs w:val="22"/>
          <w:lang w:val="fr-FR"/>
        </w:rPr>
        <w:t>ant la q</w:t>
      </w:r>
      <w:r w:rsidR="00E17FC4" w:rsidRPr="004868DB">
        <w:rPr>
          <w:iCs/>
          <w:sz w:val="22"/>
          <w:szCs w:val="22"/>
          <w:lang w:val="fr-FR"/>
        </w:rPr>
        <w:t>ualit</w:t>
      </w:r>
      <w:r w:rsidRPr="004868DB">
        <w:rPr>
          <w:iCs/>
          <w:sz w:val="22"/>
          <w:szCs w:val="22"/>
          <w:lang w:val="fr-FR"/>
        </w:rPr>
        <w:t>é</w:t>
      </w:r>
      <w:r w:rsidR="00E17FC4" w:rsidRPr="004868DB">
        <w:rPr>
          <w:iCs/>
          <w:sz w:val="22"/>
          <w:szCs w:val="22"/>
          <w:lang w:val="fr-FR"/>
        </w:rPr>
        <w:t xml:space="preserve"> </w:t>
      </w:r>
      <w:r w:rsidR="00FE6765" w:rsidRPr="004868DB">
        <w:rPr>
          <w:iCs/>
          <w:sz w:val="22"/>
          <w:szCs w:val="22"/>
          <w:lang w:val="fr-FR"/>
        </w:rPr>
        <w:t>et</w:t>
      </w:r>
      <w:r w:rsidR="00E17FC4" w:rsidRPr="004868DB">
        <w:rPr>
          <w:iCs/>
          <w:sz w:val="22"/>
          <w:szCs w:val="22"/>
          <w:lang w:val="fr-FR"/>
        </w:rPr>
        <w:t xml:space="preserve"> </w:t>
      </w:r>
      <w:r w:rsidRPr="004868DB">
        <w:rPr>
          <w:iCs/>
          <w:sz w:val="22"/>
          <w:szCs w:val="22"/>
          <w:lang w:val="fr-FR"/>
        </w:rPr>
        <w:t>la disponibilité de la nourriture</w:t>
      </w:r>
      <w:r w:rsidR="00E17FC4" w:rsidRPr="004868DB">
        <w:rPr>
          <w:iCs/>
          <w:sz w:val="22"/>
          <w:szCs w:val="22"/>
          <w:lang w:val="fr-FR"/>
        </w:rPr>
        <w:t xml:space="preserve">. </w:t>
      </w:r>
      <w:r w:rsidR="00FE6765" w:rsidRPr="004868DB">
        <w:rPr>
          <w:iCs/>
          <w:sz w:val="22"/>
          <w:szCs w:val="22"/>
          <w:lang w:val="fr-FR"/>
        </w:rPr>
        <w:t>P</w:t>
      </w:r>
      <w:r w:rsidRPr="004868DB">
        <w:rPr>
          <w:iCs/>
          <w:sz w:val="22"/>
          <w:szCs w:val="22"/>
          <w:lang w:val="fr-FR"/>
        </w:rPr>
        <w:t>a</w:t>
      </w:r>
      <w:r w:rsidR="00FE6765" w:rsidRPr="004868DB">
        <w:rPr>
          <w:iCs/>
          <w:sz w:val="22"/>
          <w:szCs w:val="22"/>
          <w:lang w:val="fr-FR"/>
        </w:rPr>
        <w:t>r</w:t>
      </w:r>
      <w:r w:rsidR="00E17FC4" w:rsidRPr="004868DB">
        <w:rPr>
          <w:iCs/>
          <w:sz w:val="22"/>
          <w:szCs w:val="22"/>
          <w:lang w:val="fr-FR"/>
        </w:rPr>
        <w:t xml:space="preserve"> ex</w:t>
      </w:r>
      <w:r w:rsidRPr="004868DB">
        <w:rPr>
          <w:iCs/>
          <w:sz w:val="22"/>
          <w:szCs w:val="22"/>
          <w:lang w:val="fr-FR"/>
        </w:rPr>
        <w:t>e</w:t>
      </w:r>
      <w:r w:rsidR="00E17FC4" w:rsidRPr="004868DB">
        <w:rPr>
          <w:iCs/>
          <w:sz w:val="22"/>
          <w:szCs w:val="22"/>
          <w:lang w:val="fr-FR"/>
        </w:rPr>
        <w:t xml:space="preserve">mple, </w:t>
      </w:r>
      <w:r w:rsidRPr="004868DB">
        <w:rPr>
          <w:iCs/>
          <w:sz w:val="22"/>
          <w:szCs w:val="22"/>
          <w:lang w:val="fr-FR"/>
        </w:rPr>
        <w:t>la cochenille</w:t>
      </w:r>
      <w:r w:rsidR="00E17FC4" w:rsidRPr="004868DB">
        <w:rPr>
          <w:iCs/>
          <w:sz w:val="22"/>
          <w:szCs w:val="22"/>
          <w:lang w:val="fr-FR"/>
        </w:rPr>
        <w:t xml:space="preserve"> </w:t>
      </w:r>
      <w:proofErr w:type="spellStart"/>
      <w:r w:rsidR="00E17FC4" w:rsidRPr="004868DB">
        <w:rPr>
          <w:i/>
          <w:iCs/>
          <w:sz w:val="22"/>
          <w:szCs w:val="22"/>
          <w:lang w:val="fr-FR"/>
        </w:rPr>
        <w:t>Icerya</w:t>
      </w:r>
      <w:proofErr w:type="spellEnd"/>
      <w:r w:rsidR="00E17FC4" w:rsidRPr="004868DB">
        <w:rPr>
          <w:i/>
          <w:iCs/>
          <w:sz w:val="22"/>
          <w:szCs w:val="22"/>
          <w:lang w:val="fr-FR"/>
        </w:rPr>
        <w:t xml:space="preserve"> </w:t>
      </w:r>
      <w:proofErr w:type="spellStart"/>
      <w:r w:rsidR="00E17FC4" w:rsidRPr="004868DB">
        <w:rPr>
          <w:i/>
          <w:iCs/>
          <w:sz w:val="22"/>
          <w:szCs w:val="22"/>
          <w:lang w:val="fr-FR"/>
        </w:rPr>
        <w:t>purchasi</w:t>
      </w:r>
      <w:proofErr w:type="spellEnd"/>
      <w:r w:rsidR="00E17FC4" w:rsidRPr="004868DB">
        <w:rPr>
          <w:iCs/>
          <w:sz w:val="22"/>
          <w:szCs w:val="22"/>
          <w:lang w:val="fr-FR"/>
        </w:rPr>
        <w:t xml:space="preserve">, </w:t>
      </w:r>
      <w:r w:rsidRPr="004868DB">
        <w:rPr>
          <w:iCs/>
          <w:sz w:val="22"/>
          <w:szCs w:val="22"/>
          <w:lang w:val="fr-FR"/>
        </w:rPr>
        <w:t xml:space="preserve">en tuant les plantes menacées aux </w:t>
      </w:r>
      <w:r w:rsidR="00E17FC4" w:rsidRPr="004868DB">
        <w:rPr>
          <w:iCs/>
          <w:sz w:val="22"/>
          <w:szCs w:val="22"/>
          <w:lang w:val="fr-FR"/>
        </w:rPr>
        <w:t xml:space="preserve">Galapagos, </w:t>
      </w:r>
      <w:r w:rsidRPr="004868DB">
        <w:rPr>
          <w:iCs/>
          <w:sz w:val="22"/>
          <w:szCs w:val="22"/>
          <w:lang w:val="fr-FR"/>
        </w:rPr>
        <w:t>a aussi provoqué l’</w:t>
      </w:r>
      <w:r w:rsidR="00E17FC4" w:rsidRPr="004868DB">
        <w:rPr>
          <w:iCs/>
          <w:sz w:val="22"/>
          <w:szCs w:val="22"/>
          <w:lang w:val="fr-FR"/>
        </w:rPr>
        <w:t xml:space="preserve">extinction </w:t>
      </w:r>
      <w:r w:rsidR="00FE6765" w:rsidRPr="004868DB">
        <w:rPr>
          <w:iCs/>
          <w:sz w:val="22"/>
          <w:szCs w:val="22"/>
          <w:lang w:val="fr-FR"/>
        </w:rPr>
        <w:t>de</w:t>
      </w:r>
      <w:r w:rsidRPr="004868DB">
        <w:rPr>
          <w:iCs/>
          <w:sz w:val="22"/>
          <w:szCs w:val="22"/>
          <w:lang w:val="fr-FR"/>
        </w:rPr>
        <w:t xml:space="preserve">s </w:t>
      </w:r>
      <w:r w:rsidR="007711A7">
        <w:rPr>
          <w:iCs/>
          <w:sz w:val="22"/>
          <w:szCs w:val="22"/>
          <w:lang w:val="fr-FR"/>
        </w:rPr>
        <w:t>lé</w:t>
      </w:r>
      <w:r w:rsidRPr="004868DB">
        <w:rPr>
          <w:iCs/>
          <w:sz w:val="22"/>
          <w:szCs w:val="22"/>
          <w:lang w:val="fr-FR"/>
        </w:rPr>
        <w:t>pidopt</w:t>
      </w:r>
      <w:r w:rsidR="007711A7">
        <w:rPr>
          <w:iCs/>
          <w:sz w:val="22"/>
          <w:szCs w:val="22"/>
          <w:lang w:val="fr-FR"/>
        </w:rPr>
        <w:t>ères</w:t>
      </w:r>
      <w:r w:rsidRPr="004868DB">
        <w:rPr>
          <w:iCs/>
          <w:sz w:val="22"/>
          <w:szCs w:val="22"/>
          <w:lang w:val="fr-FR"/>
        </w:rPr>
        <w:t xml:space="preserve"> spécifiques de ces plantes</w:t>
      </w:r>
      <w:r w:rsidR="00E17FC4" w:rsidRPr="004868DB">
        <w:rPr>
          <w:iCs/>
          <w:sz w:val="22"/>
          <w:szCs w:val="22"/>
          <w:lang w:val="fr-FR"/>
        </w:rPr>
        <w:t xml:space="preserve">. </w:t>
      </w:r>
      <w:r w:rsidRPr="004868DB">
        <w:rPr>
          <w:iCs/>
          <w:sz w:val="22"/>
          <w:szCs w:val="22"/>
          <w:lang w:val="fr-FR"/>
        </w:rPr>
        <w:t>E</w:t>
      </w:r>
      <w:r w:rsidR="00E17FC4" w:rsidRPr="004868DB">
        <w:rPr>
          <w:iCs/>
          <w:sz w:val="22"/>
          <w:szCs w:val="22"/>
          <w:lang w:val="fr-FR"/>
        </w:rPr>
        <w:t xml:space="preserve">n </w:t>
      </w:r>
      <w:r w:rsidR="00580C2F" w:rsidRPr="004868DB">
        <w:rPr>
          <w:iCs/>
          <w:sz w:val="22"/>
          <w:szCs w:val="22"/>
          <w:lang w:val="fr-FR"/>
        </w:rPr>
        <w:t>Amérique du Nord</w:t>
      </w:r>
      <w:r w:rsidR="00E17FC4" w:rsidRPr="004868DB">
        <w:rPr>
          <w:iCs/>
          <w:sz w:val="22"/>
          <w:szCs w:val="22"/>
          <w:lang w:val="fr-FR"/>
        </w:rPr>
        <w:t xml:space="preserve">, </w:t>
      </w:r>
      <w:r w:rsidR="00FC6596" w:rsidRPr="004868DB">
        <w:rPr>
          <w:iCs/>
          <w:sz w:val="22"/>
          <w:szCs w:val="22"/>
          <w:lang w:val="fr-FR"/>
        </w:rPr>
        <w:t>le puceron asiatique</w:t>
      </w:r>
      <w:r w:rsidR="00E17FC4" w:rsidRPr="004868DB">
        <w:rPr>
          <w:iCs/>
          <w:sz w:val="22"/>
          <w:szCs w:val="22"/>
          <w:lang w:val="fr-FR"/>
        </w:rPr>
        <w:t xml:space="preserve"> </w:t>
      </w:r>
      <w:proofErr w:type="spellStart"/>
      <w:r w:rsidR="00E17FC4" w:rsidRPr="004868DB">
        <w:rPr>
          <w:i/>
          <w:iCs/>
          <w:sz w:val="22"/>
          <w:szCs w:val="22"/>
          <w:lang w:val="fr-FR"/>
        </w:rPr>
        <w:t>Pineus</w:t>
      </w:r>
      <w:proofErr w:type="spellEnd"/>
      <w:r w:rsidR="00E17FC4" w:rsidRPr="004868DB">
        <w:rPr>
          <w:i/>
          <w:iCs/>
          <w:sz w:val="22"/>
          <w:szCs w:val="22"/>
          <w:lang w:val="fr-FR"/>
        </w:rPr>
        <w:t xml:space="preserve"> </w:t>
      </w:r>
      <w:proofErr w:type="spellStart"/>
      <w:r w:rsidR="00E17FC4" w:rsidRPr="004868DB">
        <w:rPr>
          <w:i/>
          <w:iCs/>
          <w:sz w:val="22"/>
          <w:szCs w:val="22"/>
          <w:lang w:val="fr-FR"/>
        </w:rPr>
        <w:t>boerneri</w:t>
      </w:r>
      <w:proofErr w:type="spellEnd"/>
      <w:r w:rsidR="00E17FC4" w:rsidRPr="004868DB">
        <w:rPr>
          <w:iCs/>
          <w:sz w:val="22"/>
          <w:szCs w:val="22"/>
          <w:lang w:val="fr-FR"/>
        </w:rPr>
        <w:t xml:space="preserve">, </w:t>
      </w:r>
      <w:r w:rsidR="00FC6596" w:rsidRPr="004868DB">
        <w:rPr>
          <w:iCs/>
          <w:sz w:val="22"/>
          <w:szCs w:val="22"/>
          <w:lang w:val="fr-FR"/>
        </w:rPr>
        <w:t xml:space="preserve">supplante </w:t>
      </w:r>
      <w:r w:rsidR="00E17FC4" w:rsidRPr="004868DB">
        <w:rPr>
          <w:i/>
          <w:iCs/>
          <w:sz w:val="22"/>
          <w:szCs w:val="22"/>
          <w:lang w:val="fr-FR"/>
        </w:rPr>
        <w:t xml:space="preserve">P. </w:t>
      </w:r>
      <w:proofErr w:type="spellStart"/>
      <w:r w:rsidR="00E17FC4" w:rsidRPr="004868DB">
        <w:rPr>
          <w:i/>
          <w:iCs/>
          <w:sz w:val="22"/>
          <w:szCs w:val="22"/>
          <w:lang w:val="fr-FR"/>
        </w:rPr>
        <w:t>coloradensis</w:t>
      </w:r>
      <w:proofErr w:type="spellEnd"/>
      <w:r w:rsidR="00E17FC4" w:rsidRPr="004868DB">
        <w:rPr>
          <w:iCs/>
          <w:sz w:val="22"/>
          <w:szCs w:val="22"/>
          <w:lang w:val="fr-FR"/>
        </w:rPr>
        <w:t xml:space="preserve"> </w:t>
      </w:r>
      <w:r w:rsidR="00FC6596" w:rsidRPr="004868DB">
        <w:rPr>
          <w:iCs/>
          <w:sz w:val="22"/>
          <w:szCs w:val="22"/>
          <w:lang w:val="fr-FR"/>
        </w:rPr>
        <w:t xml:space="preserve">dans les </w:t>
      </w:r>
      <w:r w:rsidR="00E17FC4" w:rsidRPr="004868DB">
        <w:rPr>
          <w:iCs/>
          <w:sz w:val="22"/>
          <w:szCs w:val="22"/>
          <w:lang w:val="fr-FR"/>
        </w:rPr>
        <w:t>plantations</w:t>
      </w:r>
      <w:r w:rsidR="00FC6596" w:rsidRPr="004868DB">
        <w:rPr>
          <w:iCs/>
          <w:sz w:val="22"/>
          <w:szCs w:val="22"/>
          <w:lang w:val="fr-FR"/>
        </w:rPr>
        <w:t xml:space="preserve"> de pin rouge</w:t>
      </w:r>
      <w:r w:rsidR="00E17FC4" w:rsidRPr="004868DB">
        <w:rPr>
          <w:iCs/>
          <w:sz w:val="22"/>
          <w:szCs w:val="22"/>
          <w:lang w:val="fr-FR"/>
        </w:rPr>
        <w:t xml:space="preserve">, </w:t>
      </w:r>
      <w:r w:rsidR="00FC6596" w:rsidRPr="004868DB">
        <w:rPr>
          <w:iCs/>
          <w:sz w:val="22"/>
          <w:szCs w:val="22"/>
          <w:lang w:val="fr-FR"/>
        </w:rPr>
        <w:t xml:space="preserve">en </w:t>
      </w:r>
      <w:r w:rsidR="00E17FC4" w:rsidRPr="004868DB">
        <w:rPr>
          <w:iCs/>
          <w:sz w:val="22"/>
          <w:szCs w:val="22"/>
          <w:lang w:val="fr-FR"/>
        </w:rPr>
        <w:t>r</w:t>
      </w:r>
      <w:r w:rsidR="00FC6596" w:rsidRPr="004868DB">
        <w:rPr>
          <w:iCs/>
          <w:sz w:val="22"/>
          <w:szCs w:val="22"/>
          <w:lang w:val="fr-FR"/>
        </w:rPr>
        <w:t>é</w:t>
      </w:r>
      <w:r w:rsidR="00E17FC4" w:rsidRPr="004868DB">
        <w:rPr>
          <w:iCs/>
          <w:sz w:val="22"/>
          <w:szCs w:val="22"/>
          <w:lang w:val="fr-FR"/>
        </w:rPr>
        <w:t>du</w:t>
      </w:r>
      <w:r w:rsidR="00FC6596" w:rsidRPr="004868DB">
        <w:rPr>
          <w:iCs/>
          <w:sz w:val="22"/>
          <w:szCs w:val="22"/>
          <w:lang w:val="fr-FR"/>
        </w:rPr>
        <w:t xml:space="preserve">isant la qualité des plantes-hôtes et en </w:t>
      </w:r>
      <w:r w:rsidR="00E17FC4" w:rsidRPr="004868DB">
        <w:rPr>
          <w:iCs/>
          <w:sz w:val="22"/>
          <w:szCs w:val="22"/>
          <w:lang w:val="fr-FR"/>
        </w:rPr>
        <w:t>for</w:t>
      </w:r>
      <w:r w:rsidR="00FC6596" w:rsidRPr="004868DB">
        <w:rPr>
          <w:iCs/>
          <w:sz w:val="22"/>
          <w:szCs w:val="22"/>
          <w:lang w:val="fr-FR"/>
        </w:rPr>
        <w:t>çant les</w:t>
      </w:r>
      <w:r w:rsidR="00E17FC4" w:rsidRPr="004868DB">
        <w:rPr>
          <w:iCs/>
          <w:sz w:val="22"/>
          <w:szCs w:val="22"/>
          <w:lang w:val="fr-FR"/>
        </w:rPr>
        <w:t xml:space="preserve"> </w:t>
      </w:r>
      <w:r w:rsidR="00FF2148" w:rsidRPr="004868DB">
        <w:rPr>
          <w:iCs/>
          <w:sz w:val="22"/>
          <w:szCs w:val="22"/>
          <w:lang w:val="fr-FR"/>
        </w:rPr>
        <w:t>espèces indigènes</w:t>
      </w:r>
      <w:r w:rsidR="00E17FC4" w:rsidRPr="004868DB">
        <w:rPr>
          <w:iCs/>
          <w:sz w:val="22"/>
          <w:szCs w:val="22"/>
          <w:lang w:val="fr-FR"/>
        </w:rPr>
        <w:t xml:space="preserve"> </w:t>
      </w:r>
      <w:r w:rsidR="00FC6596" w:rsidRPr="004868DB">
        <w:rPr>
          <w:iCs/>
          <w:sz w:val="22"/>
          <w:szCs w:val="22"/>
          <w:lang w:val="fr-FR"/>
        </w:rPr>
        <w:t>à aller sur d’</w:t>
      </w:r>
      <w:r w:rsidR="00FE6765" w:rsidRPr="004868DB">
        <w:rPr>
          <w:iCs/>
          <w:sz w:val="22"/>
          <w:szCs w:val="22"/>
          <w:lang w:val="fr-FR"/>
        </w:rPr>
        <w:t>autres</w:t>
      </w:r>
      <w:r w:rsidR="00E17FC4" w:rsidRPr="004868DB">
        <w:rPr>
          <w:iCs/>
          <w:sz w:val="22"/>
          <w:szCs w:val="22"/>
          <w:lang w:val="fr-FR"/>
        </w:rPr>
        <w:t xml:space="preserve"> h</w:t>
      </w:r>
      <w:r w:rsidR="007711A7">
        <w:rPr>
          <w:iCs/>
          <w:sz w:val="22"/>
          <w:szCs w:val="22"/>
          <w:lang w:val="fr-FR"/>
        </w:rPr>
        <w:t>ô</w:t>
      </w:r>
      <w:r w:rsidR="00E17FC4" w:rsidRPr="004868DB">
        <w:rPr>
          <w:iCs/>
          <w:sz w:val="22"/>
          <w:szCs w:val="22"/>
          <w:lang w:val="fr-FR"/>
        </w:rPr>
        <w:t>t</w:t>
      </w:r>
      <w:r w:rsidR="007711A7">
        <w:rPr>
          <w:iCs/>
          <w:sz w:val="22"/>
          <w:szCs w:val="22"/>
          <w:lang w:val="fr-FR"/>
        </w:rPr>
        <w:t>e</w:t>
      </w:r>
      <w:r w:rsidR="00E17FC4" w:rsidRPr="004868DB">
        <w:rPr>
          <w:iCs/>
          <w:sz w:val="22"/>
          <w:szCs w:val="22"/>
          <w:lang w:val="fr-FR"/>
        </w:rPr>
        <w:t>s.</w:t>
      </w:r>
    </w:p>
    <w:p w:rsidR="00E17FC4" w:rsidRPr="004868DB" w:rsidRDefault="00E17FC4" w:rsidP="00E17FC4">
      <w:pPr>
        <w:pStyle w:val="Pieddepage"/>
        <w:rPr>
          <w:iCs/>
          <w:sz w:val="22"/>
          <w:szCs w:val="22"/>
          <w:lang w:val="fr-FR"/>
        </w:rPr>
      </w:pPr>
      <w:r w:rsidRPr="004868DB">
        <w:rPr>
          <w:iCs/>
          <w:sz w:val="22"/>
          <w:szCs w:val="22"/>
          <w:u w:val="single"/>
          <w:lang w:val="fr-FR"/>
        </w:rPr>
        <w:t>Pr</w:t>
      </w:r>
      <w:r w:rsidR="00FC6596" w:rsidRPr="004868DB">
        <w:rPr>
          <w:iCs/>
          <w:sz w:val="22"/>
          <w:szCs w:val="22"/>
          <w:u w:val="single"/>
          <w:lang w:val="fr-FR"/>
        </w:rPr>
        <w:t>é</w:t>
      </w:r>
      <w:r w:rsidRPr="004868DB">
        <w:rPr>
          <w:iCs/>
          <w:sz w:val="22"/>
          <w:szCs w:val="22"/>
          <w:u w:val="single"/>
          <w:lang w:val="fr-FR"/>
        </w:rPr>
        <w:t>dation</w:t>
      </w:r>
      <w:r w:rsidR="00D40075">
        <w:rPr>
          <w:iCs/>
          <w:sz w:val="22"/>
          <w:szCs w:val="22"/>
          <w:u w:val="single"/>
          <w:lang w:val="fr-FR"/>
        </w:rPr>
        <w:t xml:space="preserve"> </w:t>
      </w:r>
      <w:r w:rsidRPr="004868DB">
        <w:rPr>
          <w:iCs/>
          <w:sz w:val="22"/>
          <w:szCs w:val="22"/>
          <w:lang w:val="fr-FR"/>
        </w:rPr>
        <w:t xml:space="preserve">: </w:t>
      </w:r>
      <w:r w:rsidR="00FC6596" w:rsidRPr="004868DB">
        <w:rPr>
          <w:iCs/>
          <w:sz w:val="22"/>
          <w:szCs w:val="22"/>
          <w:lang w:val="fr-FR"/>
        </w:rPr>
        <w:t>les organismes nuisibles peu</w:t>
      </w:r>
      <w:r w:rsidR="007711A7">
        <w:rPr>
          <w:iCs/>
          <w:sz w:val="22"/>
          <w:szCs w:val="22"/>
          <w:lang w:val="fr-FR"/>
        </w:rPr>
        <w:t>ven</w:t>
      </w:r>
      <w:r w:rsidR="00FC6596" w:rsidRPr="004868DB">
        <w:rPr>
          <w:iCs/>
          <w:sz w:val="22"/>
          <w:szCs w:val="22"/>
          <w:lang w:val="fr-FR"/>
        </w:rPr>
        <w:t xml:space="preserve">t aussi </w:t>
      </w:r>
      <w:r w:rsidRPr="004868DB">
        <w:rPr>
          <w:iCs/>
          <w:sz w:val="22"/>
          <w:szCs w:val="22"/>
          <w:lang w:val="fr-FR"/>
        </w:rPr>
        <w:t>affect</w:t>
      </w:r>
      <w:r w:rsidR="00FC6596" w:rsidRPr="004868DB">
        <w:rPr>
          <w:iCs/>
          <w:sz w:val="22"/>
          <w:szCs w:val="22"/>
          <w:lang w:val="fr-FR"/>
        </w:rPr>
        <w:t>er les</w:t>
      </w:r>
      <w:r w:rsidRPr="004868DB">
        <w:rPr>
          <w:iCs/>
          <w:sz w:val="22"/>
          <w:szCs w:val="22"/>
          <w:lang w:val="fr-FR"/>
        </w:rPr>
        <w:t xml:space="preserve"> </w:t>
      </w:r>
      <w:r w:rsidR="00FF2148" w:rsidRPr="004868DB">
        <w:rPr>
          <w:iCs/>
          <w:sz w:val="22"/>
          <w:szCs w:val="22"/>
          <w:lang w:val="fr-FR"/>
        </w:rPr>
        <w:t>espèces indigènes</w:t>
      </w:r>
      <w:r w:rsidRPr="004868DB">
        <w:rPr>
          <w:iCs/>
          <w:sz w:val="22"/>
          <w:szCs w:val="22"/>
          <w:lang w:val="fr-FR"/>
        </w:rPr>
        <w:t xml:space="preserve"> </w:t>
      </w:r>
      <w:r w:rsidR="00FC6596" w:rsidRPr="004868DB">
        <w:rPr>
          <w:iCs/>
          <w:sz w:val="22"/>
          <w:szCs w:val="22"/>
          <w:lang w:val="fr-FR"/>
        </w:rPr>
        <w:t>via la</w:t>
      </w:r>
      <w:r w:rsidRPr="004868DB">
        <w:rPr>
          <w:iCs/>
          <w:sz w:val="22"/>
          <w:szCs w:val="22"/>
          <w:lang w:val="fr-FR"/>
        </w:rPr>
        <w:t xml:space="preserve"> pr</w:t>
      </w:r>
      <w:r w:rsidR="00FC6596" w:rsidRPr="004868DB">
        <w:rPr>
          <w:iCs/>
          <w:sz w:val="22"/>
          <w:szCs w:val="22"/>
          <w:lang w:val="fr-FR"/>
        </w:rPr>
        <w:t>é</w:t>
      </w:r>
      <w:r w:rsidRPr="004868DB">
        <w:rPr>
          <w:iCs/>
          <w:sz w:val="22"/>
          <w:szCs w:val="22"/>
          <w:lang w:val="fr-FR"/>
        </w:rPr>
        <w:t xml:space="preserve">dation </w:t>
      </w:r>
      <w:r w:rsidR="00FC6596" w:rsidRPr="004868DB">
        <w:rPr>
          <w:iCs/>
          <w:sz w:val="22"/>
          <w:szCs w:val="22"/>
          <w:lang w:val="fr-FR"/>
        </w:rPr>
        <w:t>sur d’</w:t>
      </w:r>
      <w:r w:rsidR="00FE6765" w:rsidRPr="004868DB">
        <w:rPr>
          <w:iCs/>
          <w:sz w:val="22"/>
          <w:szCs w:val="22"/>
          <w:lang w:val="fr-FR"/>
        </w:rPr>
        <w:t>autres</w:t>
      </w:r>
      <w:r w:rsidRPr="004868DB">
        <w:rPr>
          <w:iCs/>
          <w:sz w:val="22"/>
          <w:szCs w:val="22"/>
          <w:lang w:val="fr-FR"/>
        </w:rPr>
        <w:t xml:space="preserve"> anima</w:t>
      </w:r>
      <w:r w:rsidR="00FC6596" w:rsidRPr="004868DB">
        <w:rPr>
          <w:iCs/>
          <w:sz w:val="22"/>
          <w:szCs w:val="22"/>
          <w:lang w:val="fr-FR"/>
        </w:rPr>
        <w:t>ux</w:t>
      </w:r>
      <w:r w:rsidRPr="004868DB">
        <w:rPr>
          <w:iCs/>
          <w:sz w:val="22"/>
          <w:szCs w:val="22"/>
          <w:lang w:val="fr-FR"/>
        </w:rPr>
        <w:t xml:space="preserve">. </w:t>
      </w:r>
      <w:r w:rsidR="00FE6765" w:rsidRPr="004868DB">
        <w:rPr>
          <w:iCs/>
          <w:sz w:val="22"/>
          <w:szCs w:val="22"/>
          <w:lang w:val="fr-FR"/>
        </w:rPr>
        <w:t>P</w:t>
      </w:r>
      <w:r w:rsidR="00FC6596" w:rsidRPr="004868DB">
        <w:rPr>
          <w:iCs/>
          <w:sz w:val="22"/>
          <w:szCs w:val="22"/>
          <w:lang w:val="fr-FR"/>
        </w:rPr>
        <w:t>a</w:t>
      </w:r>
      <w:r w:rsidR="00FE6765" w:rsidRPr="004868DB">
        <w:rPr>
          <w:iCs/>
          <w:sz w:val="22"/>
          <w:szCs w:val="22"/>
          <w:lang w:val="fr-FR"/>
        </w:rPr>
        <w:t>r</w:t>
      </w:r>
      <w:r w:rsidRPr="004868DB">
        <w:rPr>
          <w:iCs/>
          <w:sz w:val="22"/>
          <w:szCs w:val="22"/>
          <w:lang w:val="fr-FR"/>
        </w:rPr>
        <w:t xml:space="preserve"> ex</w:t>
      </w:r>
      <w:r w:rsidR="00FC6596" w:rsidRPr="004868DB">
        <w:rPr>
          <w:iCs/>
          <w:sz w:val="22"/>
          <w:szCs w:val="22"/>
          <w:lang w:val="fr-FR"/>
        </w:rPr>
        <w:t>e</w:t>
      </w:r>
      <w:r w:rsidRPr="004868DB">
        <w:rPr>
          <w:iCs/>
          <w:sz w:val="22"/>
          <w:szCs w:val="22"/>
          <w:lang w:val="fr-FR"/>
        </w:rPr>
        <w:t xml:space="preserve">mple, </w:t>
      </w:r>
      <w:r w:rsidR="00FC6596" w:rsidRPr="004868DB">
        <w:rPr>
          <w:iCs/>
          <w:sz w:val="22"/>
          <w:szCs w:val="22"/>
          <w:lang w:val="fr-FR"/>
        </w:rPr>
        <w:t xml:space="preserve">la coccinelle </w:t>
      </w:r>
      <w:r w:rsidRPr="004868DB">
        <w:rPr>
          <w:i/>
          <w:iCs/>
          <w:sz w:val="22"/>
          <w:szCs w:val="22"/>
          <w:lang w:val="fr-FR"/>
        </w:rPr>
        <w:t xml:space="preserve">Harmonia </w:t>
      </w:r>
      <w:proofErr w:type="spellStart"/>
      <w:r w:rsidRPr="004868DB">
        <w:rPr>
          <w:i/>
          <w:iCs/>
          <w:sz w:val="22"/>
          <w:szCs w:val="22"/>
          <w:lang w:val="fr-FR"/>
        </w:rPr>
        <w:t>axyridis</w:t>
      </w:r>
      <w:proofErr w:type="spellEnd"/>
      <w:r w:rsidRPr="004868DB">
        <w:rPr>
          <w:iCs/>
          <w:sz w:val="22"/>
          <w:szCs w:val="22"/>
          <w:lang w:val="fr-FR"/>
        </w:rPr>
        <w:t>,</w:t>
      </w:r>
      <w:r w:rsidR="00FC6596" w:rsidRPr="004868DB">
        <w:rPr>
          <w:iCs/>
          <w:sz w:val="22"/>
          <w:szCs w:val="22"/>
          <w:lang w:val="fr-FR"/>
        </w:rPr>
        <w:t xml:space="preserve"> un ravageur de la vigne en </w:t>
      </w:r>
      <w:r w:rsidR="00580C2F" w:rsidRPr="004868DB">
        <w:rPr>
          <w:iCs/>
          <w:sz w:val="22"/>
          <w:szCs w:val="22"/>
          <w:lang w:val="fr-FR"/>
        </w:rPr>
        <w:t>Amérique du Nord</w:t>
      </w:r>
      <w:r w:rsidRPr="004868DB">
        <w:rPr>
          <w:iCs/>
          <w:sz w:val="22"/>
          <w:szCs w:val="22"/>
          <w:lang w:val="fr-FR"/>
        </w:rPr>
        <w:t xml:space="preserve"> affect</w:t>
      </w:r>
      <w:r w:rsidR="00FC6596" w:rsidRPr="004868DB">
        <w:rPr>
          <w:iCs/>
          <w:sz w:val="22"/>
          <w:szCs w:val="22"/>
          <w:lang w:val="fr-FR"/>
        </w:rPr>
        <w:t>e</w:t>
      </w:r>
      <w:r w:rsidRPr="004868DB">
        <w:rPr>
          <w:iCs/>
          <w:sz w:val="22"/>
          <w:szCs w:val="22"/>
          <w:lang w:val="fr-FR"/>
        </w:rPr>
        <w:t xml:space="preserve"> </w:t>
      </w:r>
      <w:r w:rsidR="00FC6596" w:rsidRPr="004868DB">
        <w:rPr>
          <w:iCs/>
          <w:sz w:val="22"/>
          <w:szCs w:val="22"/>
          <w:lang w:val="fr-FR"/>
        </w:rPr>
        <w:t xml:space="preserve">aussi les populations de </w:t>
      </w:r>
      <w:r w:rsidR="004868DB" w:rsidRPr="004868DB">
        <w:rPr>
          <w:iCs/>
          <w:sz w:val="22"/>
          <w:szCs w:val="22"/>
          <w:lang w:val="fr-FR"/>
        </w:rPr>
        <w:t>coccinelles</w:t>
      </w:r>
      <w:r w:rsidR="00FC6596" w:rsidRPr="004868DB">
        <w:rPr>
          <w:iCs/>
          <w:sz w:val="22"/>
          <w:szCs w:val="22"/>
          <w:lang w:val="fr-FR"/>
        </w:rPr>
        <w:t xml:space="preserve"> indigènes </w:t>
      </w:r>
      <w:r w:rsidR="00A7182B">
        <w:rPr>
          <w:iCs/>
          <w:sz w:val="22"/>
          <w:szCs w:val="22"/>
          <w:lang w:val="fr-FR"/>
        </w:rPr>
        <w:t>par</w:t>
      </w:r>
      <w:r w:rsidR="00FC6596" w:rsidRPr="004868DB">
        <w:rPr>
          <w:iCs/>
          <w:sz w:val="22"/>
          <w:szCs w:val="22"/>
          <w:lang w:val="fr-FR"/>
        </w:rPr>
        <w:t xml:space="preserve"> pré</w:t>
      </w:r>
      <w:r w:rsidRPr="004868DB">
        <w:rPr>
          <w:iCs/>
          <w:sz w:val="22"/>
          <w:szCs w:val="22"/>
          <w:lang w:val="fr-FR"/>
        </w:rPr>
        <w:t xml:space="preserve">dation. </w:t>
      </w:r>
    </w:p>
    <w:p w:rsidR="00E17FC4" w:rsidRPr="004868DB" w:rsidRDefault="00FC6596" w:rsidP="00E17FC4">
      <w:pPr>
        <w:pStyle w:val="Pieddepage"/>
        <w:rPr>
          <w:iCs/>
          <w:sz w:val="22"/>
          <w:szCs w:val="22"/>
          <w:lang w:val="fr-FR"/>
        </w:rPr>
      </w:pPr>
      <w:r w:rsidRPr="004868DB">
        <w:rPr>
          <w:iCs/>
          <w:sz w:val="22"/>
          <w:szCs w:val="22"/>
          <w:u w:val="single"/>
          <w:lang w:val="fr-FR"/>
        </w:rPr>
        <w:t>Compétition a</w:t>
      </w:r>
      <w:r w:rsidR="00E17FC4" w:rsidRPr="004868DB">
        <w:rPr>
          <w:iCs/>
          <w:sz w:val="22"/>
          <w:szCs w:val="22"/>
          <w:u w:val="single"/>
          <w:lang w:val="fr-FR"/>
        </w:rPr>
        <w:t>pparent</w:t>
      </w:r>
      <w:r w:rsidRPr="004868DB">
        <w:rPr>
          <w:iCs/>
          <w:sz w:val="22"/>
          <w:szCs w:val="22"/>
          <w:u w:val="single"/>
          <w:lang w:val="fr-FR"/>
        </w:rPr>
        <w:t>e</w:t>
      </w:r>
      <w:r w:rsidR="00D40075">
        <w:rPr>
          <w:iCs/>
          <w:sz w:val="22"/>
          <w:szCs w:val="22"/>
          <w:u w:val="single"/>
          <w:lang w:val="fr-FR"/>
        </w:rPr>
        <w:t xml:space="preserve"> </w:t>
      </w:r>
      <w:r w:rsidR="00E17FC4" w:rsidRPr="004868DB">
        <w:rPr>
          <w:iCs/>
          <w:sz w:val="22"/>
          <w:szCs w:val="22"/>
          <w:lang w:val="fr-FR"/>
        </w:rPr>
        <w:t xml:space="preserve">: </w:t>
      </w:r>
      <w:r w:rsidR="00051E18" w:rsidRPr="004868DB">
        <w:rPr>
          <w:iCs/>
          <w:sz w:val="22"/>
          <w:szCs w:val="22"/>
          <w:lang w:val="fr-FR"/>
        </w:rPr>
        <w:t>une compé</w:t>
      </w:r>
      <w:r w:rsidR="00E17FC4" w:rsidRPr="004868DB">
        <w:rPr>
          <w:iCs/>
          <w:sz w:val="22"/>
          <w:szCs w:val="22"/>
          <w:lang w:val="fr-FR"/>
        </w:rPr>
        <w:t xml:space="preserve">tition </w:t>
      </w:r>
      <w:r w:rsidR="00051E18" w:rsidRPr="004868DB">
        <w:rPr>
          <w:iCs/>
          <w:sz w:val="22"/>
          <w:szCs w:val="22"/>
          <w:lang w:val="fr-FR"/>
        </w:rPr>
        <w:t>apparente se produit quand la p</w:t>
      </w:r>
      <w:r w:rsidR="00E17FC4" w:rsidRPr="004868DB">
        <w:rPr>
          <w:iCs/>
          <w:sz w:val="22"/>
          <w:szCs w:val="22"/>
          <w:lang w:val="fr-FR"/>
        </w:rPr>
        <w:t>r</w:t>
      </w:r>
      <w:r w:rsidR="00051E18" w:rsidRPr="004868DB">
        <w:rPr>
          <w:iCs/>
          <w:sz w:val="22"/>
          <w:szCs w:val="22"/>
          <w:lang w:val="fr-FR"/>
        </w:rPr>
        <w:t>é</w:t>
      </w:r>
      <w:r w:rsidR="00E17FC4" w:rsidRPr="004868DB">
        <w:rPr>
          <w:iCs/>
          <w:sz w:val="22"/>
          <w:szCs w:val="22"/>
          <w:lang w:val="fr-FR"/>
        </w:rPr>
        <w:t xml:space="preserve">sence </w:t>
      </w:r>
      <w:r w:rsidR="00FE6765" w:rsidRPr="004868DB">
        <w:rPr>
          <w:iCs/>
          <w:sz w:val="22"/>
          <w:szCs w:val="22"/>
          <w:lang w:val="fr-FR"/>
        </w:rPr>
        <w:t>d</w:t>
      </w:r>
      <w:r w:rsidR="00051E18" w:rsidRPr="004868DB">
        <w:rPr>
          <w:iCs/>
          <w:sz w:val="22"/>
          <w:szCs w:val="22"/>
          <w:lang w:val="fr-FR"/>
        </w:rPr>
        <w:t>’une e</w:t>
      </w:r>
      <w:r w:rsidR="00E17FC4" w:rsidRPr="004868DB">
        <w:rPr>
          <w:iCs/>
          <w:sz w:val="22"/>
          <w:szCs w:val="22"/>
          <w:lang w:val="fr-FR"/>
        </w:rPr>
        <w:t>sp</w:t>
      </w:r>
      <w:r w:rsidR="00051E18" w:rsidRPr="004868DB">
        <w:rPr>
          <w:iCs/>
          <w:sz w:val="22"/>
          <w:szCs w:val="22"/>
          <w:lang w:val="fr-FR"/>
        </w:rPr>
        <w:t xml:space="preserve">èce </w:t>
      </w:r>
      <w:r w:rsidR="00A7182B">
        <w:rPr>
          <w:iCs/>
          <w:sz w:val="22"/>
          <w:szCs w:val="22"/>
          <w:lang w:val="fr-FR"/>
        </w:rPr>
        <w:t>diminue</w:t>
      </w:r>
      <w:r w:rsidR="00A7182B" w:rsidRPr="004868DB">
        <w:rPr>
          <w:iCs/>
          <w:sz w:val="22"/>
          <w:szCs w:val="22"/>
          <w:lang w:val="fr-FR"/>
        </w:rPr>
        <w:t xml:space="preserve"> </w:t>
      </w:r>
      <w:r w:rsidR="00E17FC4" w:rsidRPr="004868DB">
        <w:rPr>
          <w:iCs/>
          <w:sz w:val="22"/>
          <w:szCs w:val="22"/>
          <w:lang w:val="fr-FR"/>
        </w:rPr>
        <w:t>indirect</w:t>
      </w:r>
      <w:r w:rsidR="00051E18" w:rsidRPr="004868DB">
        <w:rPr>
          <w:iCs/>
          <w:sz w:val="22"/>
          <w:szCs w:val="22"/>
          <w:lang w:val="fr-FR"/>
        </w:rPr>
        <w:t>ement la valeur adaptative (‘</w:t>
      </w:r>
      <w:r w:rsidR="00E17FC4" w:rsidRPr="004868DB">
        <w:rPr>
          <w:iCs/>
          <w:sz w:val="22"/>
          <w:szCs w:val="22"/>
          <w:lang w:val="fr-FR"/>
        </w:rPr>
        <w:t>fitness</w:t>
      </w:r>
      <w:r w:rsidR="00051E18" w:rsidRPr="004868DB">
        <w:rPr>
          <w:iCs/>
          <w:sz w:val="22"/>
          <w:szCs w:val="22"/>
          <w:lang w:val="fr-FR"/>
        </w:rPr>
        <w:t>’)</w:t>
      </w:r>
      <w:r w:rsidR="00E17FC4" w:rsidRPr="004868DB">
        <w:rPr>
          <w:iCs/>
          <w:sz w:val="22"/>
          <w:szCs w:val="22"/>
          <w:lang w:val="fr-FR"/>
        </w:rPr>
        <w:t xml:space="preserve"> </w:t>
      </w:r>
      <w:r w:rsidR="00FE6765" w:rsidRPr="004868DB">
        <w:rPr>
          <w:iCs/>
          <w:sz w:val="22"/>
          <w:szCs w:val="22"/>
          <w:lang w:val="fr-FR"/>
        </w:rPr>
        <w:t>d</w:t>
      </w:r>
      <w:r w:rsidR="00051E18" w:rsidRPr="004868DB">
        <w:rPr>
          <w:iCs/>
          <w:sz w:val="22"/>
          <w:szCs w:val="22"/>
          <w:lang w:val="fr-FR"/>
        </w:rPr>
        <w:t>’</w:t>
      </w:r>
      <w:r w:rsidR="00FE6765" w:rsidRPr="004868DB">
        <w:rPr>
          <w:iCs/>
          <w:sz w:val="22"/>
          <w:szCs w:val="22"/>
          <w:lang w:val="fr-FR"/>
        </w:rPr>
        <w:t>un</w:t>
      </w:r>
      <w:r w:rsidR="00051E18" w:rsidRPr="004868DB">
        <w:rPr>
          <w:iCs/>
          <w:sz w:val="22"/>
          <w:szCs w:val="22"/>
          <w:lang w:val="fr-FR"/>
        </w:rPr>
        <w:t>e</w:t>
      </w:r>
      <w:r w:rsidR="00FE6765" w:rsidRPr="004868DB">
        <w:rPr>
          <w:iCs/>
          <w:sz w:val="22"/>
          <w:szCs w:val="22"/>
          <w:lang w:val="fr-FR"/>
        </w:rPr>
        <w:t xml:space="preserve"> autre</w:t>
      </w:r>
      <w:r w:rsidR="00E17FC4" w:rsidRPr="004868DB">
        <w:rPr>
          <w:iCs/>
          <w:sz w:val="22"/>
          <w:szCs w:val="22"/>
          <w:lang w:val="fr-FR"/>
        </w:rPr>
        <w:t xml:space="preserve"> </w:t>
      </w:r>
      <w:r w:rsidR="00051E18" w:rsidRPr="004868DB">
        <w:rPr>
          <w:iCs/>
          <w:sz w:val="22"/>
          <w:szCs w:val="22"/>
          <w:lang w:val="fr-FR"/>
        </w:rPr>
        <w:t>en augmentant la présence d’un ennemi commun</w:t>
      </w:r>
      <w:r w:rsidR="00E17FC4" w:rsidRPr="004868DB">
        <w:rPr>
          <w:iCs/>
          <w:sz w:val="22"/>
          <w:szCs w:val="22"/>
          <w:lang w:val="fr-FR"/>
        </w:rPr>
        <w:t xml:space="preserve">. </w:t>
      </w:r>
      <w:r w:rsidR="00051E18" w:rsidRPr="004868DB">
        <w:rPr>
          <w:iCs/>
          <w:sz w:val="22"/>
          <w:szCs w:val="22"/>
          <w:lang w:val="fr-FR"/>
        </w:rPr>
        <w:t>Un</w:t>
      </w:r>
      <w:r w:rsidR="00E17FC4" w:rsidRPr="004868DB">
        <w:rPr>
          <w:iCs/>
          <w:sz w:val="22"/>
          <w:szCs w:val="22"/>
          <w:lang w:val="fr-FR"/>
        </w:rPr>
        <w:t xml:space="preserve"> </w:t>
      </w:r>
      <w:r w:rsidR="00051E18" w:rsidRPr="004868DB">
        <w:rPr>
          <w:iCs/>
          <w:sz w:val="22"/>
          <w:szCs w:val="22"/>
          <w:lang w:val="fr-FR"/>
        </w:rPr>
        <w:t>exemple</w:t>
      </w:r>
      <w:r w:rsidR="00E17FC4" w:rsidRPr="004868DB">
        <w:rPr>
          <w:iCs/>
          <w:sz w:val="22"/>
          <w:szCs w:val="22"/>
          <w:lang w:val="fr-FR"/>
        </w:rPr>
        <w:t xml:space="preserve"> </w:t>
      </w:r>
      <w:r w:rsidR="00CD1D2F" w:rsidRPr="004868DB">
        <w:rPr>
          <w:iCs/>
          <w:sz w:val="22"/>
          <w:szCs w:val="22"/>
          <w:lang w:val="fr-FR"/>
        </w:rPr>
        <w:t>est la cicadelle</w:t>
      </w:r>
      <w:r w:rsidR="00E17FC4" w:rsidRPr="004868DB">
        <w:rPr>
          <w:iCs/>
          <w:sz w:val="22"/>
          <w:szCs w:val="22"/>
          <w:lang w:val="fr-FR"/>
        </w:rPr>
        <w:t xml:space="preserve"> </w:t>
      </w:r>
      <w:proofErr w:type="spellStart"/>
      <w:r w:rsidR="00E17FC4" w:rsidRPr="004868DB">
        <w:rPr>
          <w:i/>
          <w:iCs/>
          <w:sz w:val="22"/>
          <w:szCs w:val="22"/>
          <w:lang w:val="fr-FR"/>
        </w:rPr>
        <w:t>Erythroneura</w:t>
      </w:r>
      <w:proofErr w:type="spellEnd"/>
      <w:r w:rsidR="00E17FC4" w:rsidRPr="004868DB">
        <w:rPr>
          <w:i/>
          <w:iCs/>
          <w:sz w:val="22"/>
          <w:szCs w:val="22"/>
          <w:lang w:val="fr-FR"/>
        </w:rPr>
        <w:t xml:space="preserve"> </w:t>
      </w:r>
      <w:proofErr w:type="spellStart"/>
      <w:r w:rsidR="00E17FC4" w:rsidRPr="004868DB">
        <w:rPr>
          <w:i/>
          <w:iCs/>
          <w:sz w:val="22"/>
          <w:szCs w:val="22"/>
          <w:lang w:val="fr-FR"/>
        </w:rPr>
        <w:t>variabilis</w:t>
      </w:r>
      <w:proofErr w:type="spellEnd"/>
      <w:r w:rsidR="00E17FC4" w:rsidRPr="004868DB">
        <w:rPr>
          <w:iCs/>
          <w:sz w:val="22"/>
          <w:szCs w:val="22"/>
          <w:lang w:val="fr-FR"/>
        </w:rPr>
        <w:t xml:space="preserve"> </w:t>
      </w:r>
      <w:r w:rsidR="00CD1D2F" w:rsidRPr="004868DB">
        <w:rPr>
          <w:iCs/>
          <w:sz w:val="22"/>
          <w:szCs w:val="22"/>
          <w:lang w:val="fr-FR"/>
        </w:rPr>
        <w:t xml:space="preserve">qui, quand elle a été </w:t>
      </w:r>
      <w:r w:rsidR="00E17FC4" w:rsidRPr="004868DB">
        <w:rPr>
          <w:iCs/>
          <w:sz w:val="22"/>
          <w:szCs w:val="22"/>
          <w:lang w:val="fr-FR"/>
        </w:rPr>
        <w:t>introdu</w:t>
      </w:r>
      <w:r w:rsidR="00CD1D2F" w:rsidRPr="004868DB">
        <w:rPr>
          <w:iCs/>
          <w:sz w:val="22"/>
          <w:szCs w:val="22"/>
          <w:lang w:val="fr-FR"/>
        </w:rPr>
        <w:t xml:space="preserve">ite en </w:t>
      </w:r>
      <w:r w:rsidR="00E17FC4" w:rsidRPr="004868DB">
        <w:rPr>
          <w:iCs/>
          <w:sz w:val="22"/>
          <w:szCs w:val="22"/>
          <w:lang w:val="fr-FR"/>
        </w:rPr>
        <w:t>Californi</w:t>
      </w:r>
      <w:r w:rsidR="00CD1D2F" w:rsidRPr="004868DB">
        <w:rPr>
          <w:iCs/>
          <w:sz w:val="22"/>
          <w:szCs w:val="22"/>
          <w:lang w:val="fr-FR"/>
        </w:rPr>
        <w:t>e</w:t>
      </w:r>
      <w:r w:rsidR="00E17FC4" w:rsidRPr="004868DB">
        <w:rPr>
          <w:iCs/>
          <w:sz w:val="22"/>
          <w:szCs w:val="22"/>
          <w:lang w:val="fr-FR"/>
        </w:rPr>
        <w:t xml:space="preserve">, </w:t>
      </w:r>
      <w:r w:rsidR="00CD1D2F" w:rsidRPr="004868DB">
        <w:rPr>
          <w:iCs/>
          <w:sz w:val="22"/>
          <w:szCs w:val="22"/>
          <w:lang w:val="fr-FR"/>
        </w:rPr>
        <w:t xml:space="preserve">a </w:t>
      </w:r>
      <w:r w:rsidR="00E17FC4" w:rsidRPr="004868DB">
        <w:rPr>
          <w:iCs/>
          <w:sz w:val="22"/>
          <w:szCs w:val="22"/>
          <w:lang w:val="fr-FR"/>
        </w:rPr>
        <w:t>affect</w:t>
      </w:r>
      <w:r w:rsidR="00CD1D2F" w:rsidRPr="004868DB">
        <w:rPr>
          <w:iCs/>
          <w:sz w:val="22"/>
          <w:szCs w:val="22"/>
          <w:lang w:val="fr-FR"/>
        </w:rPr>
        <w:t xml:space="preserve">é les </w:t>
      </w:r>
      <w:r w:rsidR="00E17FC4" w:rsidRPr="004868DB">
        <w:rPr>
          <w:iCs/>
          <w:sz w:val="22"/>
          <w:szCs w:val="22"/>
          <w:lang w:val="fr-FR"/>
        </w:rPr>
        <w:t xml:space="preserve">populations </w:t>
      </w:r>
      <w:r w:rsidR="00FE6765" w:rsidRPr="004868DB">
        <w:rPr>
          <w:iCs/>
          <w:sz w:val="22"/>
          <w:szCs w:val="22"/>
          <w:lang w:val="fr-FR"/>
        </w:rPr>
        <w:t>de</w:t>
      </w:r>
      <w:r w:rsidR="00E17FC4" w:rsidRPr="004868DB">
        <w:rPr>
          <w:iCs/>
          <w:sz w:val="22"/>
          <w:szCs w:val="22"/>
          <w:lang w:val="fr-FR"/>
        </w:rPr>
        <w:t xml:space="preserve"> </w:t>
      </w:r>
      <w:r w:rsidR="00CD1D2F" w:rsidRPr="004868DB">
        <w:rPr>
          <w:iCs/>
          <w:sz w:val="22"/>
          <w:szCs w:val="22"/>
          <w:lang w:val="fr-FR"/>
        </w:rPr>
        <w:t xml:space="preserve">l’espèce indigène </w:t>
      </w:r>
      <w:r w:rsidR="00E17FC4" w:rsidRPr="004868DB">
        <w:rPr>
          <w:i/>
          <w:iCs/>
          <w:sz w:val="22"/>
          <w:szCs w:val="22"/>
          <w:lang w:val="fr-FR"/>
        </w:rPr>
        <w:t xml:space="preserve">E. </w:t>
      </w:r>
      <w:proofErr w:type="spellStart"/>
      <w:r w:rsidR="00E17FC4" w:rsidRPr="004868DB">
        <w:rPr>
          <w:i/>
          <w:iCs/>
          <w:sz w:val="22"/>
          <w:szCs w:val="22"/>
          <w:lang w:val="fr-FR"/>
        </w:rPr>
        <w:t>elegantula</w:t>
      </w:r>
      <w:proofErr w:type="spellEnd"/>
      <w:r w:rsidR="00E17FC4" w:rsidRPr="004868DB">
        <w:rPr>
          <w:iCs/>
          <w:sz w:val="22"/>
          <w:szCs w:val="22"/>
          <w:lang w:val="fr-FR"/>
        </w:rPr>
        <w:t xml:space="preserve"> </w:t>
      </w:r>
      <w:r w:rsidR="00CD1D2F" w:rsidRPr="004868DB">
        <w:rPr>
          <w:iCs/>
          <w:sz w:val="22"/>
          <w:szCs w:val="22"/>
          <w:lang w:val="fr-FR"/>
        </w:rPr>
        <w:t xml:space="preserve">en augmentant les </w:t>
      </w:r>
      <w:r w:rsidR="00E17FC4" w:rsidRPr="004868DB">
        <w:rPr>
          <w:iCs/>
          <w:sz w:val="22"/>
          <w:szCs w:val="22"/>
          <w:lang w:val="fr-FR"/>
        </w:rPr>
        <w:t xml:space="preserve">populations </w:t>
      </w:r>
      <w:r w:rsidR="00FE6765" w:rsidRPr="004868DB">
        <w:rPr>
          <w:iCs/>
          <w:sz w:val="22"/>
          <w:szCs w:val="22"/>
          <w:lang w:val="fr-FR"/>
        </w:rPr>
        <w:t>d</w:t>
      </w:r>
      <w:r w:rsidR="00CD1D2F" w:rsidRPr="004868DB">
        <w:rPr>
          <w:iCs/>
          <w:sz w:val="22"/>
          <w:szCs w:val="22"/>
          <w:lang w:val="fr-FR"/>
        </w:rPr>
        <w:t>’un parasitoïde commun</w:t>
      </w:r>
      <w:r w:rsidR="00E17FC4" w:rsidRPr="004868DB">
        <w:rPr>
          <w:iCs/>
          <w:sz w:val="22"/>
          <w:szCs w:val="22"/>
          <w:lang w:val="fr-FR"/>
        </w:rPr>
        <w:t>.</w:t>
      </w:r>
    </w:p>
    <w:p w:rsidR="00E17FC4" w:rsidRPr="004868DB" w:rsidRDefault="00CD1D2F" w:rsidP="00E17FC4">
      <w:pPr>
        <w:pStyle w:val="Pieddepage"/>
        <w:rPr>
          <w:iCs/>
          <w:sz w:val="22"/>
          <w:szCs w:val="22"/>
          <w:lang w:val="fr-FR"/>
        </w:rPr>
      </w:pPr>
      <w:r w:rsidRPr="004868DB">
        <w:rPr>
          <w:iCs/>
          <w:sz w:val="22"/>
          <w:szCs w:val="22"/>
          <w:u w:val="single"/>
          <w:lang w:val="fr-FR"/>
        </w:rPr>
        <w:t>Utilisation des p</w:t>
      </w:r>
      <w:r w:rsidR="00E17FC4" w:rsidRPr="004868DB">
        <w:rPr>
          <w:iCs/>
          <w:sz w:val="22"/>
          <w:szCs w:val="22"/>
          <w:u w:val="single"/>
          <w:lang w:val="fr-FR"/>
        </w:rPr>
        <w:t>esticide</w:t>
      </w:r>
      <w:r w:rsidRPr="004868DB">
        <w:rPr>
          <w:iCs/>
          <w:sz w:val="22"/>
          <w:szCs w:val="22"/>
          <w:u w:val="single"/>
          <w:lang w:val="fr-FR"/>
        </w:rPr>
        <w:t>s</w:t>
      </w:r>
      <w:r w:rsidR="00D40075">
        <w:rPr>
          <w:iCs/>
          <w:sz w:val="22"/>
          <w:szCs w:val="22"/>
          <w:u w:val="single"/>
          <w:lang w:val="fr-FR"/>
        </w:rPr>
        <w:t xml:space="preserve"> </w:t>
      </w:r>
      <w:r w:rsidR="00E17FC4" w:rsidRPr="004868DB">
        <w:rPr>
          <w:iCs/>
          <w:sz w:val="22"/>
          <w:szCs w:val="22"/>
          <w:lang w:val="fr-FR"/>
        </w:rPr>
        <w:t xml:space="preserve">: </w:t>
      </w:r>
      <w:r w:rsidRPr="004868DB">
        <w:rPr>
          <w:iCs/>
          <w:sz w:val="22"/>
          <w:szCs w:val="22"/>
          <w:lang w:val="fr-FR"/>
        </w:rPr>
        <w:t xml:space="preserve">une utilisation </w:t>
      </w:r>
      <w:r w:rsidR="00E17FC4" w:rsidRPr="004868DB">
        <w:rPr>
          <w:sz w:val="22"/>
          <w:szCs w:val="22"/>
          <w:lang w:val="fr-FR"/>
        </w:rPr>
        <w:t xml:space="preserve">intensive </w:t>
      </w:r>
      <w:r w:rsidR="00FE6765" w:rsidRPr="004868DB">
        <w:rPr>
          <w:sz w:val="22"/>
          <w:szCs w:val="22"/>
          <w:lang w:val="fr-FR"/>
        </w:rPr>
        <w:t>de</w:t>
      </w:r>
      <w:r w:rsidR="00E17FC4" w:rsidRPr="004868DB">
        <w:rPr>
          <w:sz w:val="22"/>
          <w:szCs w:val="22"/>
          <w:lang w:val="fr-FR"/>
        </w:rPr>
        <w:t xml:space="preserve"> </w:t>
      </w:r>
      <w:r w:rsidRPr="004868DB">
        <w:rPr>
          <w:sz w:val="22"/>
          <w:szCs w:val="22"/>
          <w:lang w:val="fr-FR"/>
        </w:rPr>
        <w:t>pesticides non-spé</w:t>
      </w:r>
      <w:r w:rsidR="00E17FC4" w:rsidRPr="004868DB">
        <w:rPr>
          <w:sz w:val="22"/>
          <w:szCs w:val="22"/>
          <w:lang w:val="fr-FR"/>
        </w:rPr>
        <w:t>cifi</w:t>
      </w:r>
      <w:r w:rsidRPr="004868DB">
        <w:rPr>
          <w:sz w:val="22"/>
          <w:szCs w:val="22"/>
          <w:lang w:val="fr-FR"/>
        </w:rPr>
        <w:t>ques</w:t>
      </w:r>
      <w:r w:rsidR="00E17FC4" w:rsidRPr="004868DB">
        <w:rPr>
          <w:sz w:val="22"/>
          <w:szCs w:val="22"/>
          <w:lang w:val="fr-FR"/>
        </w:rPr>
        <w:t xml:space="preserve"> (</w:t>
      </w:r>
      <w:r w:rsidRPr="004868DB">
        <w:rPr>
          <w:sz w:val="22"/>
          <w:szCs w:val="22"/>
          <w:lang w:val="fr-FR"/>
        </w:rPr>
        <w:t xml:space="preserve">y compris les </w:t>
      </w:r>
      <w:r w:rsidR="00E17FC4" w:rsidRPr="004868DB">
        <w:rPr>
          <w:sz w:val="22"/>
          <w:szCs w:val="22"/>
          <w:lang w:val="fr-FR"/>
        </w:rPr>
        <w:t xml:space="preserve">biopesticides) </w:t>
      </w:r>
      <w:r w:rsidRPr="004868DB">
        <w:rPr>
          <w:sz w:val="22"/>
          <w:szCs w:val="22"/>
          <w:lang w:val="fr-FR"/>
        </w:rPr>
        <w:t xml:space="preserve">sur des zones importantes peut </w:t>
      </w:r>
      <w:r w:rsidR="00E17FC4" w:rsidRPr="004868DB">
        <w:rPr>
          <w:sz w:val="22"/>
          <w:szCs w:val="22"/>
          <w:lang w:val="fr-FR"/>
        </w:rPr>
        <w:t>affect</w:t>
      </w:r>
      <w:r w:rsidRPr="004868DB">
        <w:rPr>
          <w:sz w:val="22"/>
          <w:szCs w:val="22"/>
          <w:lang w:val="fr-FR"/>
        </w:rPr>
        <w:t>er la</w:t>
      </w:r>
      <w:r w:rsidR="00E17FC4" w:rsidRPr="004868DB">
        <w:rPr>
          <w:sz w:val="22"/>
          <w:szCs w:val="22"/>
          <w:lang w:val="fr-FR"/>
        </w:rPr>
        <w:t xml:space="preserve"> </w:t>
      </w:r>
      <w:r w:rsidR="00FF2148" w:rsidRPr="004868DB">
        <w:rPr>
          <w:sz w:val="22"/>
          <w:szCs w:val="22"/>
          <w:lang w:val="fr-FR"/>
        </w:rPr>
        <w:t>biodiversité indigène</w:t>
      </w:r>
      <w:r w:rsidRPr="004868DB">
        <w:rPr>
          <w:sz w:val="22"/>
          <w:szCs w:val="22"/>
          <w:lang w:val="fr-FR"/>
        </w:rPr>
        <w:t>, en particulie</w:t>
      </w:r>
      <w:r w:rsidR="00E17FC4" w:rsidRPr="004868DB">
        <w:rPr>
          <w:sz w:val="22"/>
          <w:szCs w:val="22"/>
          <w:lang w:val="fr-FR"/>
        </w:rPr>
        <w:t xml:space="preserve">r </w:t>
      </w:r>
      <w:r w:rsidRPr="004868DB">
        <w:rPr>
          <w:sz w:val="22"/>
          <w:szCs w:val="22"/>
          <w:lang w:val="fr-FR"/>
        </w:rPr>
        <w:t xml:space="preserve">quand ils sont utilisés dans des habitats </w:t>
      </w:r>
      <w:r w:rsidR="00E17FC4" w:rsidRPr="004868DB">
        <w:rPr>
          <w:sz w:val="22"/>
          <w:szCs w:val="22"/>
          <w:lang w:val="fr-FR"/>
        </w:rPr>
        <w:t>natur</w:t>
      </w:r>
      <w:r w:rsidRPr="004868DB">
        <w:rPr>
          <w:sz w:val="22"/>
          <w:szCs w:val="22"/>
          <w:lang w:val="fr-FR"/>
        </w:rPr>
        <w:t>e</w:t>
      </w:r>
      <w:r w:rsidR="00E17FC4" w:rsidRPr="004868DB">
        <w:rPr>
          <w:sz w:val="22"/>
          <w:szCs w:val="22"/>
          <w:lang w:val="fr-FR"/>
        </w:rPr>
        <w:t>l</w:t>
      </w:r>
      <w:r w:rsidRPr="004868DB">
        <w:rPr>
          <w:sz w:val="22"/>
          <w:szCs w:val="22"/>
          <w:lang w:val="fr-FR"/>
        </w:rPr>
        <w:t>s</w:t>
      </w:r>
      <w:r w:rsidR="00E17FC4" w:rsidRPr="004868DB">
        <w:rPr>
          <w:sz w:val="22"/>
          <w:szCs w:val="22"/>
          <w:lang w:val="fr-FR"/>
        </w:rPr>
        <w:t xml:space="preserve"> </w:t>
      </w:r>
      <w:r w:rsidR="00FE6765" w:rsidRPr="004868DB">
        <w:rPr>
          <w:sz w:val="22"/>
          <w:szCs w:val="22"/>
          <w:lang w:val="fr-FR"/>
        </w:rPr>
        <w:t>ou</w:t>
      </w:r>
      <w:r w:rsidR="00E17FC4" w:rsidRPr="004868DB">
        <w:rPr>
          <w:sz w:val="22"/>
          <w:szCs w:val="22"/>
          <w:lang w:val="fr-FR"/>
        </w:rPr>
        <w:t xml:space="preserve"> semi-natur</w:t>
      </w:r>
      <w:r w:rsidRPr="004868DB">
        <w:rPr>
          <w:sz w:val="22"/>
          <w:szCs w:val="22"/>
          <w:lang w:val="fr-FR"/>
        </w:rPr>
        <w:t>e</w:t>
      </w:r>
      <w:r w:rsidR="00E17FC4" w:rsidRPr="004868DB">
        <w:rPr>
          <w:sz w:val="22"/>
          <w:szCs w:val="22"/>
          <w:lang w:val="fr-FR"/>
        </w:rPr>
        <w:t>l</w:t>
      </w:r>
      <w:r w:rsidRPr="004868DB">
        <w:rPr>
          <w:sz w:val="22"/>
          <w:szCs w:val="22"/>
          <w:lang w:val="fr-FR"/>
        </w:rPr>
        <w:t>s</w:t>
      </w:r>
      <w:r w:rsidR="00E17FC4" w:rsidRPr="004868DB">
        <w:rPr>
          <w:sz w:val="22"/>
          <w:szCs w:val="22"/>
          <w:lang w:val="fr-FR"/>
        </w:rPr>
        <w:t xml:space="preserve"> (</w:t>
      </w:r>
      <w:r w:rsidRPr="004868DB">
        <w:rPr>
          <w:sz w:val="22"/>
          <w:szCs w:val="22"/>
          <w:lang w:val="fr-FR"/>
        </w:rPr>
        <w:t>par exemple les forêts, les marécages</w:t>
      </w:r>
      <w:r w:rsidR="00E17FC4" w:rsidRPr="004868DB">
        <w:rPr>
          <w:sz w:val="22"/>
          <w:szCs w:val="22"/>
          <w:lang w:val="fr-FR"/>
        </w:rPr>
        <w:t xml:space="preserve">, etc.). </w:t>
      </w:r>
      <w:r w:rsidRPr="004868DB">
        <w:rPr>
          <w:sz w:val="22"/>
          <w:szCs w:val="22"/>
          <w:lang w:val="fr-FR"/>
        </w:rPr>
        <w:t>Par</w:t>
      </w:r>
      <w:r w:rsidR="00E17FC4" w:rsidRPr="004868DB">
        <w:rPr>
          <w:sz w:val="22"/>
          <w:szCs w:val="22"/>
          <w:lang w:val="fr-FR"/>
        </w:rPr>
        <w:t xml:space="preserve"> </w:t>
      </w:r>
      <w:r w:rsidR="00051E18" w:rsidRPr="004868DB">
        <w:rPr>
          <w:sz w:val="22"/>
          <w:szCs w:val="22"/>
          <w:lang w:val="fr-FR"/>
        </w:rPr>
        <w:t>exemple</w:t>
      </w:r>
      <w:r w:rsidR="00E17FC4" w:rsidRPr="004868DB">
        <w:rPr>
          <w:sz w:val="22"/>
          <w:szCs w:val="22"/>
          <w:lang w:val="fr-FR"/>
        </w:rPr>
        <w:t xml:space="preserve">, </w:t>
      </w:r>
      <w:r w:rsidRPr="004868DB">
        <w:rPr>
          <w:sz w:val="22"/>
          <w:szCs w:val="22"/>
          <w:lang w:val="fr-FR"/>
        </w:rPr>
        <w:t xml:space="preserve">l’utilisation de </w:t>
      </w:r>
      <w:proofErr w:type="spellStart"/>
      <w:r w:rsidR="00E17FC4" w:rsidRPr="004868DB">
        <w:rPr>
          <w:sz w:val="22"/>
          <w:szCs w:val="22"/>
          <w:lang w:val="fr-FR"/>
        </w:rPr>
        <w:t>Bt</w:t>
      </w:r>
      <w:proofErr w:type="spellEnd"/>
      <w:r w:rsidR="00E17FC4" w:rsidRPr="004868DB">
        <w:rPr>
          <w:sz w:val="22"/>
          <w:szCs w:val="22"/>
          <w:lang w:val="fr-FR"/>
        </w:rPr>
        <w:t xml:space="preserve"> </w:t>
      </w:r>
      <w:r w:rsidRPr="004868DB">
        <w:rPr>
          <w:sz w:val="22"/>
          <w:szCs w:val="22"/>
          <w:lang w:val="fr-FR"/>
        </w:rPr>
        <w:t xml:space="preserve">sur de vastes zones en </w:t>
      </w:r>
      <w:r w:rsidR="00580C2F" w:rsidRPr="004868DB">
        <w:rPr>
          <w:sz w:val="22"/>
          <w:szCs w:val="22"/>
          <w:lang w:val="fr-FR"/>
        </w:rPr>
        <w:t>Amérique du Nord</w:t>
      </w:r>
      <w:r w:rsidR="00E17FC4" w:rsidRPr="004868DB">
        <w:rPr>
          <w:sz w:val="22"/>
          <w:szCs w:val="22"/>
          <w:lang w:val="fr-FR"/>
        </w:rPr>
        <w:t xml:space="preserve"> </w:t>
      </w:r>
      <w:r w:rsidRPr="004868DB">
        <w:rPr>
          <w:sz w:val="22"/>
          <w:szCs w:val="22"/>
          <w:lang w:val="fr-FR"/>
        </w:rPr>
        <w:t xml:space="preserve">pour lutter contre </w:t>
      </w:r>
      <w:proofErr w:type="spellStart"/>
      <w:r w:rsidR="00E17FC4" w:rsidRPr="004868DB">
        <w:rPr>
          <w:i/>
          <w:sz w:val="22"/>
          <w:szCs w:val="22"/>
          <w:lang w:val="fr-FR"/>
        </w:rPr>
        <w:t>Lymantria</w:t>
      </w:r>
      <w:proofErr w:type="spellEnd"/>
      <w:r w:rsidR="00E17FC4" w:rsidRPr="004868DB">
        <w:rPr>
          <w:i/>
          <w:sz w:val="22"/>
          <w:szCs w:val="22"/>
          <w:lang w:val="fr-FR"/>
        </w:rPr>
        <w:t xml:space="preserve"> </w:t>
      </w:r>
      <w:proofErr w:type="spellStart"/>
      <w:r w:rsidR="00E17FC4" w:rsidRPr="004868DB">
        <w:rPr>
          <w:i/>
          <w:sz w:val="22"/>
          <w:szCs w:val="22"/>
          <w:lang w:val="fr-FR"/>
        </w:rPr>
        <w:t>dispar</w:t>
      </w:r>
      <w:proofErr w:type="spellEnd"/>
      <w:r w:rsidR="00E17FC4" w:rsidRPr="004868DB">
        <w:rPr>
          <w:sz w:val="22"/>
          <w:szCs w:val="22"/>
          <w:lang w:val="fr-FR"/>
        </w:rPr>
        <w:t xml:space="preserve"> </w:t>
      </w:r>
      <w:r w:rsidRPr="004868DB">
        <w:rPr>
          <w:sz w:val="22"/>
          <w:szCs w:val="22"/>
          <w:lang w:val="fr-FR"/>
        </w:rPr>
        <w:t xml:space="preserve">affecte </w:t>
      </w:r>
      <w:r w:rsidR="00E17FC4" w:rsidRPr="004868DB">
        <w:rPr>
          <w:sz w:val="22"/>
          <w:szCs w:val="22"/>
          <w:lang w:val="fr-FR"/>
        </w:rPr>
        <w:t>local</w:t>
      </w:r>
      <w:r w:rsidRPr="004868DB">
        <w:rPr>
          <w:sz w:val="22"/>
          <w:szCs w:val="22"/>
          <w:lang w:val="fr-FR"/>
        </w:rPr>
        <w:t>ement les lé</w:t>
      </w:r>
      <w:r w:rsidR="00E17FC4" w:rsidRPr="004868DB">
        <w:rPr>
          <w:sz w:val="22"/>
          <w:szCs w:val="22"/>
          <w:lang w:val="fr-FR"/>
        </w:rPr>
        <w:t>pidopt</w:t>
      </w:r>
      <w:r w:rsidRPr="004868DB">
        <w:rPr>
          <w:sz w:val="22"/>
          <w:szCs w:val="22"/>
          <w:lang w:val="fr-FR"/>
        </w:rPr>
        <w:t>ères</w:t>
      </w:r>
      <w:r w:rsidR="00E17FC4" w:rsidRPr="004868DB">
        <w:rPr>
          <w:sz w:val="22"/>
          <w:szCs w:val="22"/>
          <w:lang w:val="fr-FR"/>
        </w:rPr>
        <w:t xml:space="preserve">; </w:t>
      </w:r>
      <w:r w:rsidRPr="004868DB">
        <w:rPr>
          <w:sz w:val="22"/>
          <w:szCs w:val="22"/>
          <w:lang w:val="fr-FR"/>
        </w:rPr>
        <w:t xml:space="preserve">la lutte </w:t>
      </w:r>
      <w:r w:rsidR="00E17FC4" w:rsidRPr="004868DB">
        <w:rPr>
          <w:sz w:val="22"/>
          <w:szCs w:val="22"/>
          <w:lang w:val="fr-FR"/>
        </w:rPr>
        <w:t>ch</w:t>
      </w:r>
      <w:r w:rsidRPr="004868DB">
        <w:rPr>
          <w:sz w:val="22"/>
          <w:szCs w:val="22"/>
          <w:lang w:val="fr-FR"/>
        </w:rPr>
        <w:t>i</w:t>
      </w:r>
      <w:r w:rsidR="00E17FC4" w:rsidRPr="004868DB">
        <w:rPr>
          <w:sz w:val="22"/>
          <w:szCs w:val="22"/>
          <w:lang w:val="fr-FR"/>
        </w:rPr>
        <w:t>mi</w:t>
      </w:r>
      <w:r w:rsidRPr="004868DB">
        <w:rPr>
          <w:sz w:val="22"/>
          <w:szCs w:val="22"/>
          <w:lang w:val="fr-FR"/>
        </w:rPr>
        <w:t>que contre les moustiques exotiques sur de vastes zones dans le monde a un impact négatif sur la faune aquatique</w:t>
      </w:r>
      <w:r w:rsidR="00E17FC4" w:rsidRPr="004868DB">
        <w:rPr>
          <w:sz w:val="22"/>
          <w:szCs w:val="22"/>
          <w:lang w:val="fr-FR"/>
        </w:rPr>
        <w:t xml:space="preserve">.  </w:t>
      </w:r>
    </w:p>
    <w:p w:rsidR="00E17FC4" w:rsidRPr="004868DB" w:rsidRDefault="00E17FC4" w:rsidP="00E17FC4">
      <w:pPr>
        <w:pStyle w:val="Pieddepage"/>
        <w:rPr>
          <w:iCs/>
          <w:sz w:val="22"/>
          <w:szCs w:val="22"/>
          <w:lang w:val="fr-FR"/>
        </w:rPr>
      </w:pPr>
    </w:p>
    <w:p w:rsidR="00E17FC4" w:rsidRPr="00151B6E" w:rsidRDefault="00E17FC4" w:rsidP="00E17FC4">
      <w:pPr>
        <w:rPr>
          <w:b/>
          <w:sz w:val="22"/>
          <w:szCs w:val="22"/>
        </w:rPr>
      </w:pPr>
      <w:r w:rsidRPr="00151B6E">
        <w:rPr>
          <w:b/>
        </w:rPr>
        <w:t xml:space="preserve">6.08.01. </w:t>
      </w:r>
      <w:r w:rsidR="004A1E8A" w:rsidRPr="00151B6E">
        <w:rPr>
          <w:b/>
        </w:rPr>
        <w:t xml:space="preserve">Dans quelle mesure l’organisme </w:t>
      </w:r>
      <w:r w:rsidR="00EB6C5D" w:rsidRPr="00151B6E">
        <w:rPr>
          <w:b/>
        </w:rPr>
        <w:t>cause-t-il</w:t>
      </w:r>
      <w:r w:rsidR="004A1E8A" w:rsidRPr="00151B6E">
        <w:rPr>
          <w:b/>
        </w:rPr>
        <w:t xml:space="preserve"> un déclin des espèces indigènes ?</w:t>
      </w:r>
    </w:p>
    <w:p w:rsidR="00E17FC4" w:rsidRPr="004868DB" w:rsidRDefault="008672AE" w:rsidP="00E17FC4">
      <w:pPr>
        <w:jc w:val="right"/>
        <w:rPr>
          <w:b/>
        </w:rPr>
      </w:pPr>
      <w:r w:rsidRPr="004868DB">
        <w:rPr>
          <w:b/>
        </w:rPr>
        <w:t>Faiblement</w:t>
      </w:r>
      <w:r w:rsidR="00E17FC4" w:rsidRPr="004868DB">
        <w:rPr>
          <w:b/>
        </w:rPr>
        <w:t xml:space="preserve">, </w:t>
      </w:r>
      <w:r w:rsidRPr="004868DB">
        <w:rPr>
          <w:b/>
        </w:rPr>
        <w:t>Modérément</w:t>
      </w:r>
      <w:r w:rsidR="00E17FC4" w:rsidRPr="004868DB">
        <w:rPr>
          <w:b/>
        </w:rPr>
        <w:t xml:space="preserve">, </w:t>
      </w:r>
      <w:r w:rsidRPr="004868DB">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868DB"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Niveau d’incertitude</w:t>
            </w:r>
            <w:r w:rsidR="00E17FC4" w:rsidRPr="004868DB">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Elevé</w:t>
            </w:r>
          </w:p>
        </w:tc>
      </w:tr>
    </w:tbl>
    <w:p w:rsidR="00E17FC4" w:rsidRPr="004868DB" w:rsidRDefault="00E17FC4" w:rsidP="00E17FC4">
      <w:pPr>
        <w:rPr>
          <w:i/>
          <w:iCs/>
        </w:rPr>
      </w:pPr>
    </w:p>
    <w:p w:rsidR="00E17FC4" w:rsidRPr="004868DB" w:rsidRDefault="00E17FC4" w:rsidP="00E17FC4">
      <w:pPr>
        <w:rPr>
          <w:b/>
        </w:rPr>
      </w:pPr>
      <w:r w:rsidRPr="004868DB">
        <w:rPr>
          <w:b/>
        </w:rPr>
        <w:t xml:space="preserve">6.08.02. </w:t>
      </w:r>
      <w:r w:rsidR="00482B47" w:rsidRPr="004868DB">
        <w:rPr>
          <w:b/>
        </w:rPr>
        <w:t>Dans quelle mesure</w:t>
      </w:r>
      <w:r w:rsidRPr="004868DB">
        <w:rPr>
          <w:b/>
        </w:rPr>
        <w:t xml:space="preserve"> </w:t>
      </w:r>
      <w:r w:rsidR="00482B47" w:rsidRPr="004868DB">
        <w:rPr>
          <w:b/>
        </w:rPr>
        <w:t xml:space="preserve">l’organisme </w:t>
      </w:r>
      <w:r w:rsidR="00D40075">
        <w:rPr>
          <w:b/>
        </w:rPr>
        <w:t>provoque-t-il</w:t>
      </w:r>
      <w:r w:rsidR="00482B47" w:rsidRPr="004868DB">
        <w:rPr>
          <w:b/>
        </w:rPr>
        <w:t xml:space="preserve"> des modification</w:t>
      </w:r>
      <w:r w:rsidR="007711A7">
        <w:rPr>
          <w:b/>
        </w:rPr>
        <w:t>s</w:t>
      </w:r>
      <w:r w:rsidR="00482B47" w:rsidRPr="004868DB">
        <w:rPr>
          <w:b/>
        </w:rPr>
        <w:t xml:space="preserve"> dans la composition et la structure des communautés des espèces indigènes</w:t>
      </w:r>
      <w:r w:rsidR="00D40075">
        <w:rPr>
          <w:b/>
        </w:rPr>
        <w:t xml:space="preserve"> </w:t>
      </w:r>
      <w:r w:rsidRPr="004868DB">
        <w:rPr>
          <w:b/>
        </w:rPr>
        <w:t>?</w:t>
      </w:r>
    </w:p>
    <w:p w:rsidR="00E17FC4" w:rsidRPr="004868DB" w:rsidRDefault="008672AE" w:rsidP="00E17FC4">
      <w:pPr>
        <w:jc w:val="right"/>
        <w:rPr>
          <w:b/>
        </w:rPr>
      </w:pPr>
      <w:r w:rsidRPr="004868DB">
        <w:rPr>
          <w:b/>
        </w:rPr>
        <w:t>Faiblement</w:t>
      </w:r>
      <w:r w:rsidR="00E17FC4" w:rsidRPr="004868DB">
        <w:rPr>
          <w:b/>
        </w:rPr>
        <w:t xml:space="preserve">, </w:t>
      </w:r>
      <w:r w:rsidRPr="004868DB">
        <w:rPr>
          <w:b/>
        </w:rPr>
        <w:t>Modérément</w:t>
      </w:r>
      <w:r w:rsidR="00E17FC4" w:rsidRPr="004868DB">
        <w:rPr>
          <w:b/>
        </w:rPr>
        <w:t xml:space="preserve">, </w:t>
      </w:r>
      <w:r w:rsidRPr="004868DB">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868DB"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Niveau d’incertitude</w:t>
            </w:r>
            <w:r w:rsidR="00E17FC4" w:rsidRPr="004868DB">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Elevé</w:t>
            </w:r>
          </w:p>
        </w:tc>
      </w:tr>
    </w:tbl>
    <w:p w:rsidR="00E17FC4" w:rsidRPr="00AE4DCC" w:rsidRDefault="00E17FC4" w:rsidP="00E17FC4">
      <w:pPr>
        <w:rPr>
          <w:i/>
          <w:iCs/>
        </w:rPr>
      </w:pPr>
    </w:p>
    <w:p w:rsidR="00E17FC4" w:rsidRPr="004868DB" w:rsidRDefault="00E17FC4" w:rsidP="00E17FC4">
      <w:pPr>
        <w:rPr>
          <w:b/>
        </w:rPr>
      </w:pPr>
      <w:r w:rsidRPr="004868DB">
        <w:rPr>
          <w:b/>
        </w:rPr>
        <w:t xml:space="preserve">6.08.03. </w:t>
      </w:r>
      <w:r w:rsidR="00482B47" w:rsidRPr="004868DB">
        <w:rPr>
          <w:b/>
        </w:rPr>
        <w:t>Dans quelle mesure</w:t>
      </w:r>
      <w:r w:rsidRPr="004868DB">
        <w:rPr>
          <w:b/>
        </w:rPr>
        <w:t xml:space="preserve"> </w:t>
      </w:r>
      <w:r w:rsidR="00482B47" w:rsidRPr="004868DB">
        <w:rPr>
          <w:b/>
        </w:rPr>
        <w:t>l’organisme s’hybride-t-il avec des espèces indigènes</w:t>
      </w:r>
      <w:r w:rsidR="00D40075">
        <w:rPr>
          <w:b/>
        </w:rPr>
        <w:t xml:space="preserve"> </w:t>
      </w:r>
      <w:r w:rsidRPr="004868DB">
        <w:rPr>
          <w:b/>
        </w:rPr>
        <w:t>?</w:t>
      </w:r>
    </w:p>
    <w:p w:rsidR="00E17FC4" w:rsidRPr="004868DB" w:rsidRDefault="008672AE" w:rsidP="00E17FC4">
      <w:pPr>
        <w:jc w:val="right"/>
        <w:rPr>
          <w:b/>
        </w:rPr>
      </w:pPr>
      <w:r w:rsidRPr="004868DB">
        <w:rPr>
          <w:b/>
        </w:rPr>
        <w:t>Faiblement</w:t>
      </w:r>
      <w:r w:rsidR="00E17FC4" w:rsidRPr="004868DB">
        <w:rPr>
          <w:b/>
        </w:rPr>
        <w:t xml:space="preserve">, </w:t>
      </w:r>
      <w:r w:rsidRPr="004868DB">
        <w:rPr>
          <w:b/>
        </w:rPr>
        <w:t>Modérément</w:t>
      </w:r>
      <w:r w:rsidR="00E17FC4" w:rsidRPr="004868DB">
        <w:rPr>
          <w:b/>
        </w:rPr>
        <w:t xml:space="preserve">, </w:t>
      </w:r>
      <w:r w:rsidRPr="004868DB">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868DB"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Niveau d’incertitude</w:t>
            </w:r>
            <w:r w:rsidR="00E17FC4" w:rsidRPr="004868DB">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Elevé</w:t>
            </w:r>
          </w:p>
        </w:tc>
      </w:tr>
    </w:tbl>
    <w:p w:rsidR="00E17FC4" w:rsidRDefault="00E17FC4" w:rsidP="00AE4DCC">
      <w:pPr>
        <w:rPr>
          <w:i/>
          <w:iCs/>
        </w:rPr>
      </w:pPr>
    </w:p>
    <w:p w:rsidR="00AE4DCC" w:rsidRPr="00AE4DCC" w:rsidRDefault="00AE4DCC" w:rsidP="00AE4DCC">
      <w:pPr>
        <w:rPr>
          <w:i/>
          <w:iCs/>
        </w:rPr>
      </w:pPr>
    </w:p>
    <w:p w:rsidR="00E17FC4" w:rsidRPr="00AE4DCC" w:rsidRDefault="00993FF6" w:rsidP="00AE4DCC">
      <w:pPr>
        <w:rPr>
          <w:u w:val="single"/>
        </w:rPr>
      </w:pPr>
      <w:r w:rsidRPr="004868DB">
        <w:rPr>
          <w:u w:val="single"/>
        </w:rPr>
        <w:t xml:space="preserve">Altération des processus et des structures des écosystèmes </w:t>
      </w:r>
    </w:p>
    <w:p w:rsidR="00E17FC4" w:rsidRPr="004868DB" w:rsidRDefault="00E17FC4" w:rsidP="00E17FC4">
      <w:r w:rsidRPr="004868DB">
        <w:rPr>
          <w:i/>
        </w:rPr>
        <w:t>Note</w:t>
      </w:r>
      <w:r w:rsidR="00D40075">
        <w:rPr>
          <w:i/>
        </w:rPr>
        <w:t xml:space="preserve"> </w:t>
      </w:r>
      <w:r w:rsidRPr="004868DB">
        <w:t xml:space="preserve">: </w:t>
      </w:r>
      <w:r w:rsidR="008672AE" w:rsidRPr="004868DB">
        <w:t>seul l’</w:t>
      </w:r>
      <w:r w:rsidRPr="004868DB">
        <w:t xml:space="preserve">impact </w:t>
      </w:r>
      <w:r w:rsidR="008672AE" w:rsidRPr="004868DB">
        <w:t>sur les habitats naturels ou semi-naturels doit être</w:t>
      </w:r>
      <w:r w:rsidRPr="004868DB">
        <w:t xml:space="preserve"> consid</w:t>
      </w:r>
      <w:r w:rsidR="008672AE" w:rsidRPr="004868DB">
        <w:t>é</w:t>
      </w:r>
      <w:r w:rsidRPr="004868DB">
        <w:t>r</w:t>
      </w:r>
      <w:r w:rsidR="008672AE" w:rsidRPr="004868DB">
        <w:t>é lors de l’évaluation de l’</w:t>
      </w:r>
      <w:r w:rsidRPr="004868DB">
        <w:t xml:space="preserve">impact </w:t>
      </w:r>
      <w:r w:rsidR="008672AE" w:rsidRPr="004868DB">
        <w:t>sur les processus et structures des écosystèmes</w:t>
      </w:r>
      <w:r w:rsidRPr="004868DB">
        <w:t xml:space="preserve">. </w:t>
      </w:r>
      <w:r w:rsidR="00FE6765" w:rsidRPr="004868DB">
        <w:t>Cependant</w:t>
      </w:r>
      <w:r w:rsidRPr="004868DB">
        <w:t xml:space="preserve">, </w:t>
      </w:r>
      <w:r w:rsidR="008672AE" w:rsidRPr="004868DB">
        <w:t>les habitats naturels et semi-naturels doivent être c</w:t>
      </w:r>
      <w:r w:rsidRPr="004868DB">
        <w:t>onsid</w:t>
      </w:r>
      <w:r w:rsidR="008672AE" w:rsidRPr="004868DB">
        <w:t>é</w:t>
      </w:r>
      <w:r w:rsidRPr="004868DB">
        <w:t>r</w:t>
      </w:r>
      <w:r w:rsidR="008672AE" w:rsidRPr="004868DB">
        <w:t xml:space="preserve">és au sens large, c’est-à-dire tous les </w:t>
      </w:r>
      <w:r w:rsidRPr="004868DB">
        <w:t>habitat</w:t>
      </w:r>
      <w:r w:rsidR="008672AE" w:rsidRPr="004868DB">
        <w:t>s qui ne sont pas constamment gérés par l’homme</w:t>
      </w:r>
      <w:r w:rsidRPr="004868DB">
        <w:t xml:space="preserve">. </w:t>
      </w:r>
      <w:r w:rsidR="008672AE" w:rsidRPr="004868DB">
        <w:t xml:space="preserve">Cela comprend les </w:t>
      </w:r>
      <w:r w:rsidRPr="004868DB">
        <w:t>habitat</w:t>
      </w:r>
      <w:r w:rsidR="008672AE" w:rsidRPr="004868DB">
        <w:t>s</w:t>
      </w:r>
      <w:r w:rsidRPr="004868DB">
        <w:t xml:space="preserve"> </w:t>
      </w:r>
      <w:r w:rsidR="008672AE" w:rsidRPr="004868DB">
        <w:t xml:space="preserve">EUNIS de </w:t>
      </w:r>
      <w:r w:rsidRPr="004868DB">
        <w:t>type 1 (</w:t>
      </w:r>
      <w:hyperlink r:id="rId9" w:history="1">
        <w:r w:rsidRPr="004868DB">
          <w:rPr>
            <w:rStyle w:val="Lienhypertexte"/>
          </w:rPr>
          <w:t>http://eunis.eea.europa.eu/habitats-code-browser.jsp</w:t>
        </w:r>
      </w:hyperlink>
      <w:r w:rsidRPr="004868DB">
        <w:t xml:space="preserve">), </w:t>
      </w:r>
      <w:r w:rsidR="008672AE" w:rsidRPr="004868DB">
        <w:t>sauf</w:t>
      </w:r>
      <w:r w:rsidRPr="004868DB">
        <w:t xml:space="preserve"> I (</w:t>
      </w:r>
      <w:r w:rsidR="00EC08F5" w:rsidRPr="004868DB">
        <w:rPr>
          <w:rStyle w:val="lev"/>
          <w:b w:val="0"/>
        </w:rPr>
        <w:t>Habitats domestiques et zones horticoles, agricoles, cultivées récemment ou régulièrement</w:t>
      </w:r>
      <w:r w:rsidRPr="004868DB">
        <w:rPr>
          <w:rStyle w:val="lev"/>
          <w:b w:val="0"/>
        </w:rPr>
        <w:t xml:space="preserve">) </w:t>
      </w:r>
      <w:r w:rsidR="00FE6765" w:rsidRPr="004868DB">
        <w:rPr>
          <w:rStyle w:val="lev"/>
          <w:b w:val="0"/>
        </w:rPr>
        <w:t>et</w:t>
      </w:r>
      <w:r w:rsidRPr="004868DB">
        <w:rPr>
          <w:b/>
        </w:rPr>
        <w:t xml:space="preserve"> </w:t>
      </w:r>
      <w:r w:rsidRPr="004868DB">
        <w:t>J (</w:t>
      </w:r>
      <w:r w:rsidR="00EC08F5" w:rsidRPr="004868DB">
        <w:rPr>
          <w:rStyle w:val="lev"/>
          <w:b w:val="0"/>
        </w:rPr>
        <w:t>Habitats construits, habitats industriels et autres habitats artificiels</w:t>
      </w:r>
      <w:r w:rsidRPr="004868DB">
        <w:rPr>
          <w:rStyle w:val="lev"/>
          <w:b w:val="0"/>
        </w:rPr>
        <w:t xml:space="preserve">). </w:t>
      </w:r>
      <w:r w:rsidR="00EC08F5" w:rsidRPr="004868DB">
        <w:rPr>
          <w:rStyle w:val="lev"/>
          <w:b w:val="0"/>
        </w:rPr>
        <w:t>Par exemple</w:t>
      </w:r>
      <w:r w:rsidRPr="004868DB">
        <w:rPr>
          <w:rStyle w:val="lev"/>
          <w:b w:val="0"/>
        </w:rPr>
        <w:t xml:space="preserve">, </w:t>
      </w:r>
      <w:r w:rsidR="00EC08F5" w:rsidRPr="004868DB">
        <w:rPr>
          <w:rStyle w:val="lev"/>
          <w:b w:val="0"/>
        </w:rPr>
        <w:t>les prairies qui sont régulièrement fauchées en font partie, mais pas celles qui sont ressemées de façon répétée</w:t>
      </w:r>
      <w:r w:rsidRPr="004868DB">
        <w:rPr>
          <w:rStyle w:val="lev"/>
          <w:b w:val="0"/>
        </w:rPr>
        <w:t>.</w:t>
      </w:r>
    </w:p>
    <w:p w:rsidR="00E17FC4" w:rsidRPr="005E106D" w:rsidRDefault="00E17FC4" w:rsidP="00E17FC4">
      <w:pPr>
        <w:rPr>
          <w:highlight w:val="green"/>
        </w:rPr>
      </w:pPr>
    </w:p>
    <w:p w:rsidR="00E17FC4" w:rsidRPr="005E106D" w:rsidRDefault="00E17FC4" w:rsidP="00E17FC4">
      <w:pPr>
        <w:rPr>
          <w:highlight w:val="green"/>
        </w:rPr>
      </w:pPr>
    </w:p>
    <w:p w:rsidR="00E17FC4" w:rsidRPr="004868DB" w:rsidRDefault="00E17FC4" w:rsidP="00E17FC4">
      <w:r w:rsidRPr="004868DB">
        <w:rPr>
          <w:b/>
        </w:rPr>
        <w:t xml:space="preserve">6.08.04. </w:t>
      </w:r>
      <w:r w:rsidR="00482B47" w:rsidRPr="004868DB">
        <w:rPr>
          <w:b/>
        </w:rPr>
        <w:t>Dans quelle mesure</w:t>
      </w:r>
      <w:r w:rsidRPr="004868DB">
        <w:rPr>
          <w:b/>
        </w:rPr>
        <w:t xml:space="preserve"> </w:t>
      </w:r>
      <w:r w:rsidR="00993FF6" w:rsidRPr="004868DB">
        <w:rPr>
          <w:b/>
        </w:rPr>
        <w:t>l’organisme provoque-t-il des modifications physique</w:t>
      </w:r>
      <w:r w:rsidR="007711A7">
        <w:rPr>
          <w:b/>
        </w:rPr>
        <w:t>s</w:t>
      </w:r>
      <w:r w:rsidR="00993FF6" w:rsidRPr="004868DB">
        <w:rPr>
          <w:b/>
        </w:rPr>
        <w:t xml:space="preserve"> des habitats</w:t>
      </w:r>
      <w:r w:rsidR="001B7578">
        <w:rPr>
          <w:b/>
        </w:rPr>
        <w:t> ?</w:t>
      </w:r>
      <w:r w:rsidRPr="004868DB">
        <w:t xml:space="preserve"> (</w:t>
      </w:r>
      <w:r w:rsidR="00EC08F5" w:rsidRPr="004868DB">
        <w:t>par ex.</w:t>
      </w:r>
      <w:r w:rsidRPr="004868DB">
        <w:t xml:space="preserve"> change</w:t>
      </w:r>
      <w:r w:rsidR="00EC08F5" w:rsidRPr="004868DB">
        <w:t>ment</w:t>
      </w:r>
      <w:r w:rsidRPr="004868DB">
        <w:t xml:space="preserve">s </w:t>
      </w:r>
      <w:r w:rsidR="00EC08F5" w:rsidRPr="004868DB">
        <w:t>dans l’</w:t>
      </w:r>
      <w:r w:rsidRPr="004868DB">
        <w:t>hydrolog</w:t>
      </w:r>
      <w:r w:rsidR="00EC08F5" w:rsidRPr="004868DB">
        <w:t>ie</w:t>
      </w:r>
      <w:r w:rsidRPr="004868DB">
        <w:t xml:space="preserve">, </w:t>
      </w:r>
      <w:r w:rsidR="00EC08F5" w:rsidRPr="004868DB">
        <w:t xml:space="preserve">augmentation importante de la turbidité de l’eau, interception de la lumière, </w:t>
      </w:r>
      <w:r w:rsidRPr="004868DB">
        <w:t>alt</w:t>
      </w:r>
      <w:r w:rsidR="00EC08F5" w:rsidRPr="004868DB">
        <w:t>é</w:t>
      </w:r>
      <w:r w:rsidRPr="004868DB">
        <w:t xml:space="preserve">ration </w:t>
      </w:r>
      <w:r w:rsidR="00FE6765" w:rsidRPr="004868DB">
        <w:t>de</w:t>
      </w:r>
      <w:r w:rsidR="00EC08F5" w:rsidRPr="004868DB">
        <w:t xml:space="preserve">s berges des rivières, modification du </w:t>
      </w:r>
      <w:r w:rsidR="004A2F32">
        <w:t>régime</w:t>
      </w:r>
      <w:r w:rsidR="00EC08F5" w:rsidRPr="004868DB">
        <w:t xml:space="preserve"> des incendies</w:t>
      </w:r>
      <w:r w:rsidRPr="004868DB">
        <w:t>, etc.)</w:t>
      </w:r>
      <w:r w:rsidR="00DD02B8">
        <w:t xml:space="preserve"> </w:t>
      </w:r>
    </w:p>
    <w:p w:rsidR="00E17FC4" w:rsidRPr="004868DB" w:rsidRDefault="008672AE" w:rsidP="00E17FC4">
      <w:pPr>
        <w:jc w:val="right"/>
        <w:rPr>
          <w:b/>
        </w:rPr>
      </w:pPr>
      <w:r w:rsidRPr="004868DB">
        <w:rPr>
          <w:b/>
        </w:rPr>
        <w:lastRenderedPageBreak/>
        <w:t>Faiblement</w:t>
      </w:r>
      <w:r w:rsidR="00E17FC4" w:rsidRPr="004868DB">
        <w:rPr>
          <w:b/>
        </w:rPr>
        <w:t xml:space="preserve">, </w:t>
      </w:r>
      <w:r w:rsidRPr="004868DB">
        <w:rPr>
          <w:b/>
        </w:rPr>
        <w:t>Modérément</w:t>
      </w:r>
      <w:r w:rsidR="00E17FC4" w:rsidRPr="004868DB">
        <w:rPr>
          <w:b/>
        </w:rPr>
        <w:t xml:space="preserve">, </w:t>
      </w:r>
      <w:r w:rsidRPr="004868DB">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868DB"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Niveau d’incertitude</w:t>
            </w:r>
            <w:r w:rsidR="00E17FC4" w:rsidRPr="004868DB">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Elevé</w:t>
            </w:r>
          </w:p>
        </w:tc>
      </w:tr>
    </w:tbl>
    <w:p w:rsidR="00E17FC4" w:rsidRPr="004868DB" w:rsidRDefault="00E17FC4" w:rsidP="00E17FC4">
      <w:pPr>
        <w:rPr>
          <w:b/>
          <w:i/>
          <w:sz w:val="22"/>
          <w:szCs w:val="22"/>
          <w:lang w:eastAsia="en-US"/>
        </w:rPr>
      </w:pPr>
    </w:p>
    <w:p w:rsidR="00E17FC4" w:rsidRPr="004868DB" w:rsidRDefault="00E17FC4" w:rsidP="00E17FC4">
      <w:pPr>
        <w:rPr>
          <w:b/>
        </w:rPr>
      </w:pPr>
      <w:r w:rsidRPr="004868DB">
        <w:rPr>
          <w:b/>
        </w:rPr>
        <w:t xml:space="preserve">6.08.05. </w:t>
      </w:r>
      <w:r w:rsidR="00482B47" w:rsidRPr="004868DB">
        <w:rPr>
          <w:b/>
        </w:rPr>
        <w:t>Dans quelle mesure</w:t>
      </w:r>
      <w:r w:rsidRPr="004868DB">
        <w:rPr>
          <w:b/>
        </w:rPr>
        <w:t xml:space="preserve"> </w:t>
      </w:r>
      <w:r w:rsidR="00993FF6" w:rsidRPr="004868DB">
        <w:rPr>
          <w:b/>
        </w:rPr>
        <w:t>l’organisme provoque-t-il des changements dans le cycle et la disponibilité des nutriments</w:t>
      </w:r>
      <w:r w:rsidR="001B7578">
        <w:rPr>
          <w:b/>
        </w:rPr>
        <w:t> ?</w:t>
      </w:r>
      <w:r w:rsidRPr="004868DB">
        <w:t xml:space="preserve"> (</w:t>
      </w:r>
      <w:r w:rsidR="00EC08F5" w:rsidRPr="004868DB">
        <w:t>par ex.</w:t>
      </w:r>
      <w:r w:rsidRPr="004868DB">
        <w:t xml:space="preserve"> </w:t>
      </w:r>
      <w:r w:rsidR="004868DB" w:rsidRPr="004868DB">
        <w:t xml:space="preserve">modification importante des réserves en nutriments dans la couche superficielle du sol </w:t>
      </w:r>
      <w:r w:rsidR="00FE6765" w:rsidRPr="004868DB">
        <w:t>ou</w:t>
      </w:r>
      <w:r w:rsidRPr="004868DB">
        <w:t xml:space="preserve"> </w:t>
      </w:r>
      <w:r w:rsidR="004868DB" w:rsidRPr="004868DB">
        <w:t>dans l’eau</w:t>
      </w:r>
      <w:r w:rsidRPr="004868DB">
        <w:t>)</w:t>
      </w:r>
      <w:r w:rsidR="00DD02B8">
        <w:t xml:space="preserve"> </w:t>
      </w:r>
    </w:p>
    <w:p w:rsidR="00E17FC4" w:rsidRPr="004868DB" w:rsidRDefault="008672AE" w:rsidP="00E17FC4">
      <w:pPr>
        <w:jc w:val="right"/>
        <w:rPr>
          <w:b/>
        </w:rPr>
      </w:pPr>
      <w:r w:rsidRPr="004868DB">
        <w:rPr>
          <w:b/>
        </w:rPr>
        <w:t>Faiblement</w:t>
      </w:r>
      <w:r w:rsidR="00E17FC4" w:rsidRPr="004868DB">
        <w:rPr>
          <w:b/>
        </w:rPr>
        <w:t xml:space="preserve">, </w:t>
      </w:r>
      <w:r w:rsidRPr="004868DB">
        <w:rPr>
          <w:b/>
        </w:rPr>
        <w:t>Modérément</w:t>
      </w:r>
      <w:r w:rsidR="00E17FC4" w:rsidRPr="004868DB">
        <w:rPr>
          <w:b/>
        </w:rPr>
        <w:t xml:space="preserve">, </w:t>
      </w:r>
      <w:r w:rsidRPr="004868DB">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868DB"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Niveau d’incertitude</w:t>
            </w:r>
            <w:r w:rsidR="00E17FC4" w:rsidRPr="004868DB">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Elevé</w:t>
            </w:r>
          </w:p>
        </w:tc>
      </w:tr>
    </w:tbl>
    <w:p w:rsidR="00E17FC4" w:rsidRPr="005E106D" w:rsidRDefault="00E17FC4" w:rsidP="00E17FC4">
      <w:pPr>
        <w:rPr>
          <w:b/>
          <w:i/>
          <w:sz w:val="22"/>
          <w:szCs w:val="22"/>
          <w:highlight w:val="green"/>
          <w:lang w:eastAsia="en-US"/>
        </w:rPr>
      </w:pPr>
    </w:p>
    <w:p w:rsidR="00E17FC4" w:rsidRPr="004868DB" w:rsidRDefault="00E17FC4" w:rsidP="00E17FC4">
      <w:r w:rsidRPr="004868DB">
        <w:rPr>
          <w:b/>
        </w:rPr>
        <w:t xml:space="preserve">6.08.06. </w:t>
      </w:r>
      <w:r w:rsidR="00482B47" w:rsidRPr="004868DB">
        <w:rPr>
          <w:b/>
        </w:rPr>
        <w:t>Dans quelle mesure</w:t>
      </w:r>
      <w:r w:rsidRPr="004868DB">
        <w:rPr>
          <w:b/>
        </w:rPr>
        <w:t xml:space="preserve"> </w:t>
      </w:r>
      <w:r w:rsidR="000036C2" w:rsidRPr="004868DB">
        <w:rPr>
          <w:b/>
        </w:rPr>
        <w:t>l’organisme provoque-t-il des modifications dans les successions naturelles</w:t>
      </w:r>
      <w:r w:rsidR="001B7578">
        <w:rPr>
          <w:b/>
        </w:rPr>
        <w:t> ?</w:t>
      </w:r>
      <w:r w:rsidRPr="004868DB">
        <w:t xml:space="preserve"> (</w:t>
      </w:r>
      <w:r w:rsidR="00EC08F5" w:rsidRPr="004868DB">
        <w:t>par ex.</w:t>
      </w:r>
      <w:r w:rsidRPr="004868DB">
        <w:t xml:space="preserve"> </w:t>
      </w:r>
      <w:r w:rsidR="004868DB" w:rsidRPr="004868DB">
        <w:t>accélération</w:t>
      </w:r>
      <w:r w:rsidRPr="004868DB">
        <w:t xml:space="preserve"> </w:t>
      </w:r>
      <w:r w:rsidR="00FE6765" w:rsidRPr="004868DB">
        <w:t>ou</w:t>
      </w:r>
      <w:r w:rsidRPr="004868DB">
        <w:t xml:space="preserve"> </w:t>
      </w:r>
      <w:r w:rsidR="004868DB" w:rsidRPr="004868DB">
        <w:t xml:space="preserve">gel </w:t>
      </w:r>
      <w:r w:rsidRPr="004868DB">
        <w:t>tempora</w:t>
      </w:r>
      <w:r w:rsidR="004868DB" w:rsidRPr="004868DB">
        <w:t xml:space="preserve">ire </w:t>
      </w:r>
      <w:r w:rsidR="00FE6765" w:rsidRPr="004868DB">
        <w:t>de</w:t>
      </w:r>
      <w:r w:rsidR="004868DB" w:rsidRPr="004868DB">
        <w:t>s</w:t>
      </w:r>
      <w:r w:rsidRPr="004868DB">
        <w:t xml:space="preserve"> successions)</w:t>
      </w:r>
      <w:r w:rsidR="00DD02B8">
        <w:t xml:space="preserve"> </w:t>
      </w:r>
    </w:p>
    <w:p w:rsidR="00E17FC4" w:rsidRPr="004868DB" w:rsidRDefault="008672AE" w:rsidP="00E17FC4">
      <w:pPr>
        <w:jc w:val="right"/>
        <w:rPr>
          <w:b/>
        </w:rPr>
      </w:pPr>
      <w:r w:rsidRPr="004868DB">
        <w:rPr>
          <w:b/>
        </w:rPr>
        <w:t>Faiblement</w:t>
      </w:r>
      <w:r w:rsidR="00E17FC4" w:rsidRPr="004868DB">
        <w:rPr>
          <w:b/>
        </w:rPr>
        <w:t xml:space="preserve">, </w:t>
      </w:r>
      <w:r w:rsidRPr="004868DB">
        <w:rPr>
          <w:b/>
        </w:rPr>
        <w:t>Modérément</w:t>
      </w:r>
      <w:r w:rsidR="00E17FC4" w:rsidRPr="004868DB">
        <w:rPr>
          <w:b/>
        </w:rPr>
        <w:t xml:space="preserve">, </w:t>
      </w:r>
      <w:r w:rsidRPr="004868DB">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868DB"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Niveau d’incertitude</w:t>
            </w:r>
            <w:r w:rsidR="00E17FC4" w:rsidRPr="004868DB">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Elevé</w:t>
            </w:r>
          </w:p>
        </w:tc>
      </w:tr>
    </w:tbl>
    <w:p w:rsidR="00E17FC4" w:rsidRPr="004868DB" w:rsidRDefault="00E17FC4" w:rsidP="00E17FC4">
      <w:pPr>
        <w:rPr>
          <w:b/>
          <w:i/>
          <w:sz w:val="22"/>
          <w:szCs w:val="22"/>
          <w:lang w:eastAsia="en-US"/>
        </w:rPr>
      </w:pPr>
    </w:p>
    <w:p w:rsidR="00E17FC4" w:rsidRPr="004868DB" w:rsidRDefault="00E17FC4" w:rsidP="00E17FC4">
      <w:r w:rsidRPr="004868DB">
        <w:rPr>
          <w:b/>
        </w:rPr>
        <w:t xml:space="preserve">6.08.07. </w:t>
      </w:r>
      <w:r w:rsidR="00482B47" w:rsidRPr="004868DB">
        <w:rPr>
          <w:b/>
        </w:rPr>
        <w:t>Dans quelle mesure</w:t>
      </w:r>
      <w:r w:rsidRPr="004868DB">
        <w:rPr>
          <w:b/>
        </w:rPr>
        <w:t xml:space="preserve"> </w:t>
      </w:r>
      <w:r w:rsidR="00022A66" w:rsidRPr="004868DB">
        <w:rPr>
          <w:b/>
        </w:rPr>
        <w:t>l’organisme perturbe-t-il les interactions trophiques et mutualistes</w:t>
      </w:r>
      <w:r w:rsidR="001B7578">
        <w:rPr>
          <w:b/>
        </w:rPr>
        <w:t> ?</w:t>
      </w:r>
      <w:r w:rsidRPr="004868DB">
        <w:t xml:space="preserve"> (</w:t>
      </w:r>
      <w:r w:rsidR="00EC08F5" w:rsidRPr="004868DB">
        <w:t>par ex.</w:t>
      </w:r>
      <w:r w:rsidRPr="004868DB">
        <w:t xml:space="preserve"> </w:t>
      </w:r>
      <w:r w:rsidR="004868DB" w:rsidRPr="004868DB">
        <w:t>perturbation du réseau trophique</w:t>
      </w:r>
      <w:r w:rsidRPr="004868DB">
        <w:t xml:space="preserve">, </w:t>
      </w:r>
      <w:r w:rsidR="004868DB" w:rsidRPr="004868DB">
        <w:t xml:space="preserve">de la </w:t>
      </w:r>
      <w:r w:rsidRPr="004868DB">
        <w:t>pollin</w:t>
      </w:r>
      <w:r w:rsidR="004868DB" w:rsidRPr="004868DB">
        <w:t>isa</w:t>
      </w:r>
      <w:r w:rsidRPr="004868DB">
        <w:t xml:space="preserve">tion </w:t>
      </w:r>
      <w:r w:rsidR="00FE6765" w:rsidRPr="004868DB">
        <w:t>ou</w:t>
      </w:r>
      <w:r w:rsidRPr="004868DB">
        <w:t xml:space="preserve"> </w:t>
      </w:r>
      <w:r w:rsidR="004868DB" w:rsidRPr="004868DB">
        <w:t xml:space="preserve">des réseaux </w:t>
      </w:r>
      <w:r w:rsidRPr="004868DB">
        <w:t>plant</w:t>
      </w:r>
      <w:r w:rsidR="004868DB" w:rsidRPr="004868DB">
        <w:t>e</w:t>
      </w:r>
      <w:r w:rsidRPr="004868DB">
        <w:t>-</w:t>
      </w:r>
      <w:r w:rsidR="004868DB" w:rsidRPr="004868DB">
        <w:t>mycorhizes</w:t>
      </w:r>
      <w:r w:rsidRPr="004868DB">
        <w:t xml:space="preserve"> </w:t>
      </w:r>
      <w:r w:rsidR="004868DB" w:rsidRPr="004868DB">
        <w:t>conduisant à un déséquilibre de l’é</w:t>
      </w:r>
      <w:r w:rsidRPr="004868DB">
        <w:t>cosyst</w:t>
      </w:r>
      <w:r w:rsidR="004868DB" w:rsidRPr="004868DB">
        <w:t>è</w:t>
      </w:r>
      <w:r w:rsidRPr="004868DB">
        <w:t>m</w:t>
      </w:r>
      <w:r w:rsidR="004868DB" w:rsidRPr="004868DB">
        <w:t>e</w:t>
      </w:r>
      <w:r w:rsidRPr="004868DB">
        <w:t>)</w:t>
      </w:r>
      <w:r w:rsidR="00DD02B8">
        <w:t xml:space="preserve"> </w:t>
      </w:r>
    </w:p>
    <w:p w:rsidR="00E17FC4" w:rsidRPr="004868DB" w:rsidRDefault="008672AE" w:rsidP="00E17FC4">
      <w:pPr>
        <w:jc w:val="right"/>
        <w:rPr>
          <w:b/>
        </w:rPr>
      </w:pPr>
      <w:r w:rsidRPr="004868DB">
        <w:rPr>
          <w:b/>
        </w:rPr>
        <w:t>Faiblement</w:t>
      </w:r>
      <w:r w:rsidR="00E17FC4" w:rsidRPr="004868DB">
        <w:rPr>
          <w:b/>
        </w:rPr>
        <w:t xml:space="preserve">, </w:t>
      </w:r>
      <w:r w:rsidRPr="004868DB">
        <w:rPr>
          <w:b/>
        </w:rPr>
        <w:t>Modérément</w:t>
      </w:r>
      <w:r w:rsidR="00E17FC4" w:rsidRPr="004868DB">
        <w:rPr>
          <w:b/>
        </w:rPr>
        <w:t xml:space="preserve">, </w:t>
      </w:r>
      <w:r w:rsidRPr="004868DB">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868DB"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Niveau d’incertitude</w:t>
            </w:r>
            <w:r w:rsidR="00E17FC4" w:rsidRPr="004868DB">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Elevé</w:t>
            </w:r>
          </w:p>
        </w:tc>
      </w:tr>
    </w:tbl>
    <w:p w:rsidR="00E17FC4" w:rsidRDefault="00E17FC4" w:rsidP="00E17FC4">
      <w:pPr>
        <w:rPr>
          <w:b/>
          <w:i/>
          <w:sz w:val="22"/>
          <w:szCs w:val="22"/>
          <w:lang w:eastAsia="en-US"/>
        </w:rPr>
      </w:pPr>
    </w:p>
    <w:p w:rsidR="00AE4DCC" w:rsidRPr="004868DB" w:rsidRDefault="00AE4DCC" w:rsidP="00E17FC4">
      <w:pPr>
        <w:rPr>
          <w:b/>
          <w:i/>
          <w:sz w:val="22"/>
          <w:szCs w:val="22"/>
          <w:lang w:eastAsia="en-US"/>
        </w:rPr>
      </w:pPr>
    </w:p>
    <w:p w:rsidR="00E17FC4" w:rsidRPr="00AE4DCC" w:rsidRDefault="00022A66" w:rsidP="00AE4DCC">
      <w:pPr>
        <w:rPr>
          <w:u w:val="single"/>
        </w:rPr>
      </w:pPr>
      <w:r w:rsidRPr="004868DB">
        <w:rPr>
          <w:u w:val="single"/>
        </w:rPr>
        <w:t>Impacts sur la conservation</w:t>
      </w:r>
      <w:r w:rsidR="00E17FC4" w:rsidRPr="00AE4DCC">
        <w:rPr>
          <w:u w:val="single"/>
        </w:rPr>
        <w:t xml:space="preserve"> </w:t>
      </w:r>
    </w:p>
    <w:p w:rsidR="00E17FC4" w:rsidRPr="004868DB" w:rsidRDefault="00E17FC4" w:rsidP="00E17FC4">
      <w:r w:rsidRPr="004868DB">
        <w:rPr>
          <w:b/>
        </w:rPr>
        <w:t xml:space="preserve">6.08.08. </w:t>
      </w:r>
      <w:r w:rsidR="00482B47" w:rsidRPr="004868DB">
        <w:rPr>
          <w:b/>
        </w:rPr>
        <w:t>Dans quelle mesure</w:t>
      </w:r>
      <w:r w:rsidRPr="004868DB">
        <w:rPr>
          <w:b/>
        </w:rPr>
        <w:t xml:space="preserve"> </w:t>
      </w:r>
      <w:r w:rsidR="00022A66" w:rsidRPr="004868DB">
        <w:rPr>
          <w:b/>
        </w:rPr>
        <w:t xml:space="preserve">l’organisme est-il présent dans des habitats ayant une grande valeur </w:t>
      </w:r>
      <w:r w:rsidR="00231497">
        <w:rPr>
          <w:b/>
        </w:rPr>
        <w:t>pour la</w:t>
      </w:r>
      <w:r w:rsidR="00B0683B">
        <w:rPr>
          <w:b/>
        </w:rPr>
        <w:t xml:space="preserve"> conservation</w:t>
      </w:r>
      <w:r w:rsidR="001B7578">
        <w:rPr>
          <w:b/>
        </w:rPr>
        <w:t> ?</w:t>
      </w:r>
      <w:r w:rsidR="00B0683B" w:rsidRPr="004868DB">
        <w:t xml:space="preserve"> </w:t>
      </w:r>
      <w:r w:rsidRPr="004868DB">
        <w:t>(</w:t>
      </w:r>
      <w:r w:rsidR="004868DB" w:rsidRPr="004868DB">
        <w:t xml:space="preserve">cela comprend tous les habitats naturels </w:t>
      </w:r>
      <w:r w:rsidRPr="004868DB">
        <w:t>offici</w:t>
      </w:r>
      <w:r w:rsidR="004868DB" w:rsidRPr="004868DB">
        <w:t>e</w:t>
      </w:r>
      <w:r w:rsidRPr="004868DB">
        <w:t>ll</w:t>
      </w:r>
      <w:r w:rsidR="004868DB" w:rsidRPr="004868DB">
        <w:t>ement p</w:t>
      </w:r>
      <w:r w:rsidRPr="004868DB">
        <w:t>rot</w:t>
      </w:r>
      <w:r w:rsidR="004868DB" w:rsidRPr="004868DB">
        <w:t>égés</w:t>
      </w:r>
      <w:r w:rsidRPr="004868DB">
        <w:t>)</w:t>
      </w:r>
      <w:r w:rsidR="00B0683B">
        <w:t xml:space="preserve"> </w:t>
      </w:r>
    </w:p>
    <w:p w:rsidR="00E17FC4" w:rsidRPr="004868DB" w:rsidRDefault="008672AE" w:rsidP="00E17FC4">
      <w:pPr>
        <w:jc w:val="right"/>
        <w:rPr>
          <w:b/>
        </w:rPr>
      </w:pPr>
      <w:r w:rsidRPr="004868DB">
        <w:rPr>
          <w:b/>
        </w:rPr>
        <w:t>Faiblement</w:t>
      </w:r>
      <w:r w:rsidR="00E17FC4" w:rsidRPr="004868DB">
        <w:rPr>
          <w:b/>
        </w:rPr>
        <w:t xml:space="preserve">, </w:t>
      </w:r>
      <w:r w:rsidRPr="004868DB">
        <w:rPr>
          <w:b/>
        </w:rPr>
        <w:t>Modérément</w:t>
      </w:r>
      <w:r w:rsidR="00E17FC4" w:rsidRPr="004868DB">
        <w:rPr>
          <w:b/>
        </w:rPr>
        <w:t xml:space="preserve">, </w:t>
      </w:r>
      <w:r w:rsidRPr="004868DB">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868DB"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Niveau d’incertitude</w:t>
            </w:r>
            <w:r w:rsidR="00E17FC4" w:rsidRPr="004868DB">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Elevé</w:t>
            </w:r>
          </w:p>
        </w:tc>
      </w:tr>
    </w:tbl>
    <w:p w:rsidR="00E17FC4" w:rsidRPr="004868DB" w:rsidRDefault="00E17FC4" w:rsidP="00E17FC4">
      <w:pPr>
        <w:rPr>
          <w:b/>
          <w:i/>
          <w:sz w:val="22"/>
          <w:szCs w:val="22"/>
          <w:lang w:eastAsia="en-US"/>
        </w:rPr>
      </w:pPr>
    </w:p>
    <w:p w:rsidR="00E17FC4" w:rsidRPr="004868DB" w:rsidRDefault="00E17FC4" w:rsidP="00E17FC4">
      <w:r w:rsidRPr="004868DB">
        <w:rPr>
          <w:b/>
        </w:rPr>
        <w:t xml:space="preserve">6.08.09. </w:t>
      </w:r>
      <w:r w:rsidR="00482B47" w:rsidRPr="004868DB">
        <w:rPr>
          <w:b/>
        </w:rPr>
        <w:t>Dans quelle mesure</w:t>
      </w:r>
      <w:r w:rsidRPr="004868DB">
        <w:rPr>
          <w:b/>
        </w:rPr>
        <w:t xml:space="preserve"> </w:t>
      </w:r>
      <w:r w:rsidR="00FF2148" w:rsidRPr="004868DB">
        <w:rPr>
          <w:b/>
        </w:rPr>
        <w:t>l’organisme nuit-t-il à des espèces rares ou vulnérables</w:t>
      </w:r>
      <w:r w:rsidR="001B7578">
        <w:rPr>
          <w:b/>
        </w:rPr>
        <w:t> ?</w:t>
      </w:r>
      <w:r w:rsidR="004868DB" w:rsidRPr="004868DB">
        <w:t xml:space="preserve"> (cela comprend toutes </w:t>
      </w:r>
      <w:r w:rsidRPr="004868DB">
        <w:t>l</w:t>
      </w:r>
      <w:r w:rsidR="004868DB" w:rsidRPr="004868DB">
        <w:t>es</w:t>
      </w:r>
      <w:r w:rsidRPr="004868DB">
        <w:t xml:space="preserve"> </w:t>
      </w:r>
      <w:r w:rsidR="004868DB" w:rsidRPr="004868DB">
        <w:t>e</w:t>
      </w:r>
      <w:r w:rsidRPr="004868DB">
        <w:t>sp</w:t>
      </w:r>
      <w:r w:rsidR="004868DB" w:rsidRPr="004868DB">
        <w:t>èc</w:t>
      </w:r>
      <w:r w:rsidRPr="004868DB">
        <w:t>es clas</w:t>
      </w:r>
      <w:r w:rsidR="004868DB" w:rsidRPr="004868DB">
        <w:t>sées</w:t>
      </w:r>
      <w:r w:rsidRPr="004868DB">
        <w:t xml:space="preserve"> </w:t>
      </w:r>
      <w:r w:rsidR="004868DB" w:rsidRPr="004868DB">
        <w:t>comme</w:t>
      </w:r>
      <w:r w:rsidRPr="004868DB">
        <w:t xml:space="preserve"> rare</w:t>
      </w:r>
      <w:r w:rsidR="004868DB" w:rsidRPr="004868DB">
        <w:t>s</w:t>
      </w:r>
      <w:r w:rsidRPr="004868DB">
        <w:t>, vuln</w:t>
      </w:r>
      <w:r w:rsidR="004868DB" w:rsidRPr="004868DB">
        <w:t>é</w:t>
      </w:r>
      <w:r w:rsidRPr="004868DB">
        <w:t>rable</w:t>
      </w:r>
      <w:r w:rsidR="004868DB" w:rsidRPr="004868DB">
        <w:t>s</w:t>
      </w:r>
      <w:r w:rsidRPr="004868DB">
        <w:t xml:space="preserve"> </w:t>
      </w:r>
      <w:r w:rsidR="00FE6765" w:rsidRPr="004868DB">
        <w:t>ou</w:t>
      </w:r>
      <w:r w:rsidRPr="004868DB">
        <w:t xml:space="preserve"> </w:t>
      </w:r>
      <w:r w:rsidR="004868DB" w:rsidRPr="004868DB">
        <w:t>menacées dans les listes</w:t>
      </w:r>
      <w:r w:rsidRPr="004868DB">
        <w:t xml:space="preserve"> offic</w:t>
      </w:r>
      <w:r w:rsidR="004868DB" w:rsidRPr="004868DB">
        <w:t>ie</w:t>
      </w:r>
      <w:r w:rsidRPr="004868DB">
        <w:t>l</w:t>
      </w:r>
      <w:r w:rsidR="004868DB" w:rsidRPr="004868DB">
        <w:t>les</w:t>
      </w:r>
      <w:r w:rsidRPr="004868DB">
        <w:t xml:space="preserve"> national</w:t>
      </w:r>
      <w:r w:rsidR="004868DB" w:rsidRPr="004868DB">
        <w:t>es</w:t>
      </w:r>
      <w:r w:rsidRPr="004868DB">
        <w:t xml:space="preserve"> </w:t>
      </w:r>
      <w:r w:rsidR="00FE6765" w:rsidRPr="004868DB">
        <w:t>ou</w:t>
      </w:r>
      <w:r w:rsidRPr="004868DB">
        <w:t xml:space="preserve"> </w:t>
      </w:r>
      <w:r w:rsidR="00FE6765" w:rsidRPr="004868DB">
        <w:t>région</w:t>
      </w:r>
      <w:r w:rsidRPr="004868DB">
        <w:t>al</w:t>
      </w:r>
      <w:r w:rsidR="004868DB" w:rsidRPr="004868DB">
        <w:t>es dans</w:t>
      </w:r>
      <w:r w:rsidR="00D955CD" w:rsidRPr="004868DB">
        <w:t xml:space="preserve"> la zone ARP</w:t>
      </w:r>
      <w:r w:rsidRPr="004868DB">
        <w:t>)</w:t>
      </w:r>
      <w:r w:rsidR="00B0683B">
        <w:t xml:space="preserve"> </w:t>
      </w:r>
    </w:p>
    <w:p w:rsidR="00E17FC4" w:rsidRPr="004868DB" w:rsidRDefault="008672AE" w:rsidP="00E17FC4">
      <w:pPr>
        <w:jc w:val="right"/>
        <w:rPr>
          <w:b/>
        </w:rPr>
      </w:pPr>
      <w:r w:rsidRPr="004868DB">
        <w:rPr>
          <w:b/>
        </w:rPr>
        <w:t>Faiblement</w:t>
      </w:r>
      <w:r w:rsidR="00E17FC4" w:rsidRPr="004868DB">
        <w:rPr>
          <w:b/>
        </w:rPr>
        <w:t xml:space="preserve">, </w:t>
      </w:r>
      <w:r w:rsidRPr="004868DB">
        <w:rPr>
          <w:b/>
        </w:rPr>
        <w:t>Modérément</w:t>
      </w:r>
      <w:r w:rsidR="00E17FC4" w:rsidRPr="004868DB">
        <w:rPr>
          <w:b/>
        </w:rPr>
        <w:t xml:space="preserve">, </w:t>
      </w:r>
      <w:r w:rsidRPr="004868DB">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868DB"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Niveau d’incertitude</w:t>
            </w:r>
            <w:r w:rsidR="00E17FC4" w:rsidRPr="004868DB">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868DB" w:rsidRDefault="00D542E6" w:rsidP="00CA31E3">
            <w:pPr>
              <w:pStyle w:val="yesno"/>
              <w:rPr>
                <w:bCs/>
                <w:color w:val="000000"/>
                <w:sz w:val="22"/>
                <w:szCs w:val="22"/>
                <w:lang w:val="fr-FR"/>
              </w:rPr>
            </w:pPr>
            <w:r w:rsidRPr="004868DB">
              <w:rPr>
                <w:bCs/>
                <w:color w:val="000000"/>
                <w:sz w:val="22"/>
                <w:szCs w:val="22"/>
                <w:lang w:val="fr-FR"/>
              </w:rPr>
              <w:t>Elevé</w:t>
            </w:r>
          </w:p>
        </w:tc>
      </w:tr>
    </w:tbl>
    <w:p w:rsidR="00E17FC4" w:rsidRDefault="00E17FC4" w:rsidP="00E17FC4">
      <w:pPr>
        <w:rPr>
          <w:rFonts w:ascii="Calibri" w:hAnsi="Calibri"/>
          <w:sz w:val="22"/>
          <w:szCs w:val="22"/>
          <w:lang w:eastAsia="en-US"/>
        </w:rPr>
      </w:pPr>
    </w:p>
    <w:p w:rsidR="00AE4DCC" w:rsidRDefault="00AE4DCC" w:rsidP="00E17FC4">
      <w:pPr>
        <w:rPr>
          <w:rFonts w:ascii="Calibri" w:hAnsi="Calibri"/>
          <w:sz w:val="22"/>
          <w:szCs w:val="22"/>
          <w:lang w:eastAsia="en-US"/>
        </w:rPr>
      </w:pPr>
    </w:p>
    <w:p w:rsidR="00AE4DCC" w:rsidRPr="004868DB" w:rsidRDefault="00AE4DCC" w:rsidP="00E17FC4">
      <w:pPr>
        <w:rPr>
          <w:rFonts w:ascii="Calibri" w:hAnsi="Calibri"/>
          <w:sz w:val="22"/>
          <w:szCs w:val="22"/>
          <w:lang w:eastAsia="en-US"/>
        </w:rPr>
      </w:pPr>
    </w:p>
    <w:p w:rsidR="00E17FC4" w:rsidRPr="006A0041" w:rsidRDefault="00E17FC4" w:rsidP="00E17FC4">
      <w:pPr>
        <w:shd w:val="clear" w:color="auto" w:fill="D9D9D9"/>
        <w:jc w:val="center"/>
        <w:rPr>
          <w:b/>
          <w:bCs/>
        </w:rPr>
      </w:pPr>
      <w:r w:rsidRPr="006A0041">
        <w:rPr>
          <w:b/>
          <w:bCs/>
        </w:rPr>
        <w:t>Part</w:t>
      </w:r>
      <w:r w:rsidR="006A0041" w:rsidRPr="006A0041">
        <w:rPr>
          <w:b/>
          <w:bCs/>
        </w:rPr>
        <w:t>ie</w:t>
      </w:r>
      <w:r w:rsidRPr="006A0041">
        <w:rPr>
          <w:b/>
          <w:bCs/>
        </w:rPr>
        <w:t xml:space="preserve"> B</w:t>
      </w:r>
    </w:p>
    <w:p w:rsidR="00E17FC4" w:rsidRPr="00AE4DCC" w:rsidRDefault="00E17FC4" w:rsidP="00AE4DCC">
      <w:pPr>
        <w:rPr>
          <w:rFonts w:ascii="Calibri" w:hAnsi="Calibri"/>
          <w:sz w:val="22"/>
          <w:szCs w:val="22"/>
          <w:lang w:eastAsia="en-US"/>
        </w:rPr>
      </w:pPr>
    </w:p>
    <w:p w:rsidR="00E17FC4" w:rsidRPr="00AE4DCC" w:rsidRDefault="00623AD7" w:rsidP="00AE4DCC">
      <w:pPr>
        <w:rPr>
          <w:u w:val="single"/>
        </w:rPr>
      </w:pPr>
      <w:r w:rsidRPr="007711A7">
        <w:rPr>
          <w:u w:val="single"/>
        </w:rPr>
        <w:t>Impact sur les végétaux indigènes</w:t>
      </w:r>
    </w:p>
    <w:p w:rsidR="00E17FC4" w:rsidRPr="007711A7" w:rsidRDefault="00E17FC4" w:rsidP="00E17FC4">
      <w:pPr>
        <w:rPr>
          <w:b/>
        </w:rPr>
      </w:pPr>
      <w:r w:rsidRPr="007711A7">
        <w:rPr>
          <w:b/>
        </w:rPr>
        <w:t xml:space="preserve">6.09.01. </w:t>
      </w:r>
      <w:r w:rsidR="00944BF9" w:rsidRPr="007711A7">
        <w:rPr>
          <w:b/>
        </w:rPr>
        <w:t>Q</w:t>
      </w:r>
      <w:r w:rsidR="00623AD7" w:rsidRPr="007711A7">
        <w:rPr>
          <w:b/>
        </w:rPr>
        <w:t>uel est le risque que la gamme des hôtes de l’organisme nuisible inclue des végétaux indigènes présents dans la zone ARP ?</w:t>
      </w:r>
    </w:p>
    <w:p w:rsidR="00E17FC4" w:rsidRPr="007711A7" w:rsidRDefault="00623AD7" w:rsidP="00E17FC4">
      <w:pPr>
        <w:jc w:val="right"/>
        <w:rPr>
          <w:b/>
        </w:rPr>
      </w:pPr>
      <w:r w:rsidRPr="007711A7">
        <w:rPr>
          <w:b/>
        </w:rPr>
        <w:t>Risque f</w:t>
      </w:r>
      <w:r w:rsidR="00D542E6" w:rsidRPr="007711A7">
        <w:rPr>
          <w:b/>
        </w:rPr>
        <w:t>aible</w:t>
      </w:r>
      <w:r w:rsidR="00E17FC4" w:rsidRPr="007711A7">
        <w:rPr>
          <w:b/>
        </w:rPr>
        <w:t>,</w:t>
      </w:r>
      <w:r w:rsidRPr="007711A7">
        <w:rPr>
          <w:b/>
        </w:rPr>
        <w:t xml:space="preserve"> risque</w:t>
      </w:r>
      <w:r w:rsidR="00E17FC4" w:rsidRPr="007711A7">
        <w:rPr>
          <w:b/>
        </w:rPr>
        <w:t xml:space="preserve"> </w:t>
      </w:r>
      <w:r w:rsidRPr="007711A7">
        <w:rPr>
          <w:b/>
        </w:rPr>
        <w:t>m</w:t>
      </w:r>
      <w:r w:rsidR="00D542E6" w:rsidRPr="007711A7">
        <w:rPr>
          <w:b/>
        </w:rPr>
        <w:t>odéré</w:t>
      </w:r>
      <w:r w:rsidR="00E17FC4" w:rsidRPr="007711A7">
        <w:rPr>
          <w:b/>
        </w:rPr>
        <w:t>,</w:t>
      </w:r>
      <w:r w:rsidR="007711A7" w:rsidRPr="007711A7">
        <w:rPr>
          <w:b/>
        </w:rPr>
        <w:t xml:space="preserve"> </w:t>
      </w:r>
      <w:r w:rsidRPr="007711A7">
        <w:rPr>
          <w:b/>
        </w:rPr>
        <w:t>risque</w:t>
      </w:r>
      <w:r w:rsidR="00E17FC4" w:rsidRPr="007711A7">
        <w:rPr>
          <w:b/>
        </w:rPr>
        <w:t xml:space="preserve"> </w:t>
      </w:r>
      <w:r w:rsidRPr="007711A7">
        <w:rPr>
          <w:b/>
        </w:rPr>
        <w:t>é</w:t>
      </w:r>
      <w:r w:rsidR="00D542E6" w:rsidRPr="007711A7">
        <w:rPr>
          <w:b/>
        </w:rPr>
        <w:t>levé</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7711A7"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Niveau d’incertitude</w:t>
            </w:r>
            <w:r w:rsidR="00E17FC4" w:rsidRPr="007711A7">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Elevé</w:t>
            </w:r>
          </w:p>
        </w:tc>
      </w:tr>
    </w:tbl>
    <w:p w:rsidR="00E17FC4" w:rsidRPr="007711A7" w:rsidRDefault="00E17FC4" w:rsidP="00E17FC4">
      <w:pPr>
        <w:rPr>
          <w:b/>
          <w:i/>
          <w:sz w:val="22"/>
          <w:szCs w:val="22"/>
          <w:lang w:eastAsia="en-US"/>
        </w:rPr>
      </w:pPr>
    </w:p>
    <w:p w:rsidR="00E17FC4" w:rsidRPr="007711A7" w:rsidRDefault="00E17FC4" w:rsidP="00E17FC4">
      <w:r w:rsidRPr="007711A7">
        <w:rPr>
          <w:b/>
        </w:rPr>
        <w:t xml:space="preserve">6.09.02. </w:t>
      </w:r>
      <w:r w:rsidR="00944BF9" w:rsidRPr="007711A7">
        <w:rPr>
          <w:b/>
        </w:rPr>
        <w:t>Q</w:t>
      </w:r>
      <w:r w:rsidR="00623AD7" w:rsidRPr="007711A7">
        <w:rPr>
          <w:b/>
        </w:rPr>
        <w:t xml:space="preserve">uel est le niveau probable de </w:t>
      </w:r>
      <w:r w:rsidR="00944BF9" w:rsidRPr="007711A7">
        <w:rPr>
          <w:b/>
        </w:rPr>
        <w:t>dégâts</w:t>
      </w:r>
      <w:r w:rsidR="00623AD7" w:rsidRPr="007711A7">
        <w:rPr>
          <w:b/>
        </w:rPr>
        <w:t xml:space="preserve"> causés par l’organisme nuisible sur ses plantes-hôtes indigènes majeures dans la zone ARP ? </w:t>
      </w:r>
      <w:r w:rsidR="00623AD7" w:rsidRPr="007711A7">
        <w:t xml:space="preserve">(si possible, répondre à cette question en tenant compte des impacts sur les </w:t>
      </w:r>
      <w:r w:rsidR="00944BF9" w:rsidRPr="007711A7">
        <w:t xml:space="preserve">plantes-hôtes </w:t>
      </w:r>
      <w:r w:rsidR="00623AD7" w:rsidRPr="007711A7">
        <w:t>majeures dans la</w:t>
      </w:r>
      <w:r w:rsidR="00AE5E12" w:rsidRPr="007711A7">
        <w:t xml:space="preserve"> zone ARP. Si les effets sur les plantes-hôtes dans la zone ARP ne sont pas bien connus, alors la réponse devra être basé</w:t>
      </w:r>
      <w:r w:rsidR="00944BF9" w:rsidRPr="007711A7">
        <w:t>e</w:t>
      </w:r>
      <w:r w:rsidR="00AE5E12" w:rsidRPr="007711A7">
        <w:t xml:space="preserve"> sur les niveaux de </w:t>
      </w:r>
      <w:r w:rsidR="00944BF9" w:rsidRPr="007711A7">
        <w:t>dégâts</w:t>
      </w:r>
      <w:r w:rsidR="00AE5E12" w:rsidRPr="007711A7">
        <w:t xml:space="preserve"> dans d’autres zones, mais avec un niveau d’incertitude</w:t>
      </w:r>
      <w:r w:rsidR="00944BF9" w:rsidRPr="007711A7">
        <w:t xml:space="preserve"> plus élevé</w:t>
      </w:r>
      <w:r w:rsidR="00365159">
        <w:t>)</w:t>
      </w:r>
      <w:r w:rsidR="00AE5E12" w:rsidRPr="007711A7">
        <w:rPr>
          <w:b/>
        </w:rPr>
        <w:t>.</w:t>
      </w:r>
    </w:p>
    <w:p w:rsidR="00E17FC4" w:rsidRPr="007711A7" w:rsidRDefault="00AE5E12" w:rsidP="00E17FC4">
      <w:pPr>
        <w:jc w:val="right"/>
        <w:rPr>
          <w:b/>
        </w:rPr>
      </w:pPr>
      <w:r w:rsidRPr="007711A7">
        <w:rPr>
          <w:b/>
        </w:rPr>
        <w:t>Niveau f</w:t>
      </w:r>
      <w:r w:rsidR="00D542E6" w:rsidRPr="007711A7">
        <w:rPr>
          <w:b/>
        </w:rPr>
        <w:t>aible</w:t>
      </w:r>
      <w:r w:rsidR="00E17FC4" w:rsidRPr="007711A7">
        <w:rPr>
          <w:b/>
        </w:rPr>
        <w:t xml:space="preserve">, </w:t>
      </w:r>
      <w:r w:rsidRPr="007711A7">
        <w:rPr>
          <w:b/>
        </w:rPr>
        <w:t>niveau m</w:t>
      </w:r>
      <w:r w:rsidR="00D542E6" w:rsidRPr="007711A7">
        <w:rPr>
          <w:b/>
        </w:rPr>
        <w:t>odéré</w:t>
      </w:r>
      <w:r w:rsidR="00E17FC4" w:rsidRPr="007711A7">
        <w:rPr>
          <w:b/>
        </w:rPr>
        <w:t>,</w:t>
      </w:r>
      <w:r w:rsidRPr="007711A7">
        <w:rPr>
          <w:b/>
        </w:rPr>
        <w:t xml:space="preserve"> niveau é</w:t>
      </w:r>
      <w:r w:rsidR="00D542E6" w:rsidRPr="007711A7">
        <w:rPr>
          <w:b/>
        </w:rPr>
        <w:t>levé</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7711A7"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Niveau d’incertitude</w:t>
            </w:r>
            <w:r w:rsidR="00E17FC4" w:rsidRPr="007711A7">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Elevé</w:t>
            </w:r>
          </w:p>
        </w:tc>
      </w:tr>
    </w:tbl>
    <w:p w:rsidR="00E17FC4" w:rsidRDefault="00E17FC4" w:rsidP="00E17FC4">
      <w:pPr>
        <w:rPr>
          <w:b/>
          <w:i/>
          <w:sz w:val="22"/>
          <w:szCs w:val="22"/>
          <w:lang w:eastAsia="en-US"/>
        </w:rPr>
      </w:pPr>
    </w:p>
    <w:p w:rsidR="00AE4DCC" w:rsidRPr="007711A7" w:rsidRDefault="00AE4DCC" w:rsidP="00E17FC4">
      <w:pPr>
        <w:rPr>
          <w:b/>
          <w:i/>
          <w:sz w:val="22"/>
          <w:szCs w:val="22"/>
          <w:lang w:eastAsia="en-US"/>
        </w:rPr>
      </w:pPr>
    </w:p>
    <w:p w:rsidR="00E17FC4" w:rsidRPr="007711A7" w:rsidRDefault="00E17FC4" w:rsidP="00AE4DCC">
      <w:pPr>
        <w:rPr>
          <w:u w:val="single"/>
        </w:rPr>
      </w:pPr>
      <w:r w:rsidRPr="007711A7">
        <w:rPr>
          <w:u w:val="single"/>
        </w:rPr>
        <w:t xml:space="preserve">Impact </w:t>
      </w:r>
      <w:r w:rsidR="00AE5E12" w:rsidRPr="007711A7">
        <w:rPr>
          <w:u w:val="single"/>
        </w:rPr>
        <w:t xml:space="preserve">sur </w:t>
      </w:r>
      <w:r w:rsidR="00FD14C8" w:rsidRPr="007711A7">
        <w:rPr>
          <w:u w:val="single"/>
        </w:rPr>
        <w:t>les p</w:t>
      </w:r>
      <w:r w:rsidR="00944BF9" w:rsidRPr="007711A7">
        <w:rPr>
          <w:u w:val="single"/>
        </w:rPr>
        <w:t>rocessus et structures des écosystèmes</w:t>
      </w:r>
    </w:p>
    <w:p w:rsidR="00E17FC4" w:rsidRPr="007711A7" w:rsidRDefault="00E17FC4" w:rsidP="00AE4DCC">
      <w:pPr>
        <w:rPr>
          <w:b/>
        </w:rPr>
      </w:pPr>
      <w:r w:rsidRPr="007711A7">
        <w:rPr>
          <w:b/>
        </w:rPr>
        <w:t xml:space="preserve">6.09.03. </w:t>
      </w:r>
      <w:r w:rsidR="00944BF9" w:rsidRPr="007711A7">
        <w:rPr>
          <w:b/>
        </w:rPr>
        <w:t>Q</w:t>
      </w:r>
      <w:r w:rsidR="00AE5E12" w:rsidRPr="007711A7">
        <w:rPr>
          <w:b/>
        </w:rPr>
        <w:t>uelle est l’importance écologique des</w:t>
      </w:r>
      <w:r w:rsidRPr="007711A7">
        <w:rPr>
          <w:b/>
        </w:rPr>
        <w:t xml:space="preserve"> </w:t>
      </w:r>
      <w:r w:rsidR="00F1107E" w:rsidRPr="007711A7">
        <w:rPr>
          <w:b/>
        </w:rPr>
        <w:t>plantes-hôtes</w:t>
      </w:r>
      <w:r w:rsidRPr="007711A7">
        <w:rPr>
          <w:b/>
        </w:rPr>
        <w:t xml:space="preserve"> </w:t>
      </w:r>
      <w:r w:rsidR="00D955CD" w:rsidRPr="007711A7">
        <w:rPr>
          <w:b/>
        </w:rPr>
        <w:t>dans la zone ARP</w:t>
      </w:r>
      <w:r w:rsidR="00365159">
        <w:rPr>
          <w:b/>
        </w:rPr>
        <w:t xml:space="preserve"> </w:t>
      </w:r>
      <w:r w:rsidRPr="007711A7">
        <w:rPr>
          <w:b/>
        </w:rPr>
        <w:t>?</w:t>
      </w:r>
    </w:p>
    <w:p w:rsidR="00E17FC4" w:rsidRPr="007711A7" w:rsidRDefault="00AE5E12" w:rsidP="00E17FC4">
      <w:pPr>
        <w:jc w:val="right"/>
        <w:rPr>
          <w:b/>
        </w:rPr>
      </w:pPr>
      <w:r w:rsidRPr="007711A7">
        <w:rPr>
          <w:b/>
        </w:rPr>
        <w:t>importance f</w:t>
      </w:r>
      <w:r w:rsidR="00D542E6" w:rsidRPr="007711A7">
        <w:rPr>
          <w:b/>
        </w:rPr>
        <w:t>aible</w:t>
      </w:r>
      <w:r w:rsidR="00E17FC4" w:rsidRPr="007711A7">
        <w:rPr>
          <w:b/>
        </w:rPr>
        <w:t xml:space="preserve">, </w:t>
      </w:r>
      <w:r w:rsidRPr="007711A7">
        <w:rPr>
          <w:b/>
        </w:rPr>
        <w:t>importance m</w:t>
      </w:r>
      <w:r w:rsidR="00D542E6" w:rsidRPr="007711A7">
        <w:rPr>
          <w:b/>
        </w:rPr>
        <w:t>odéré</w:t>
      </w:r>
      <w:r w:rsidRPr="007711A7">
        <w:rPr>
          <w:b/>
        </w:rPr>
        <w:t>e</w:t>
      </w:r>
      <w:r w:rsidR="00E17FC4" w:rsidRPr="007711A7">
        <w:rPr>
          <w:b/>
        </w:rPr>
        <w:t>, importance</w:t>
      </w:r>
      <w:r w:rsidRPr="007711A7">
        <w:rPr>
          <w:b/>
        </w:rPr>
        <w:t xml:space="preserve"> élevée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6"/>
        <w:gridCol w:w="2287"/>
        <w:gridCol w:w="2311"/>
        <w:gridCol w:w="2275"/>
      </w:tblGrid>
      <w:tr w:rsidR="00EB7C28" w:rsidRPr="007711A7"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lastRenderedPageBreak/>
              <w:t>Niveau d’incertitude</w:t>
            </w:r>
            <w:r w:rsidR="00E17FC4" w:rsidRPr="007711A7">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Elevé</w:t>
            </w:r>
          </w:p>
        </w:tc>
      </w:tr>
    </w:tbl>
    <w:p w:rsidR="00E17FC4" w:rsidRDefault="00E17FC4" w:rsidP="00E17FC4">
      <w:pPr>
        <w:rPr>
          <w:b/>
          <w:i/>
          <w:sz w:val="22"/>
          <w:szCs w:val="22"/>
          <w:lang w:eastAsia="en-US"/>
        </w:rPr>
      </w:pPr>
    </w:p>
    <w:p w:rsidR="00AE4DCC" w:rsidRPr="007711A7" w:rsidRDefault="00AE4DCC" w:rsidP="00E17FC4">
      <w:pPr>
        <w:rPr>
          <w:b/>
          <w:i/>
          <w:sz w:val="22"/>
          <w:szCs w:val="22"/>
          <w:lang w:eastAsia="en-US"/>
        </w:rPr>
      </w:pPr>
    </w:p>
    <w:p w:rsidR="00E17FC4" w:rsidRPr="00AE4DCC" w:rsidRDefault="00022A66" w:rsidP="00AE4DCC">
      <w:pPr>
        <w:rPr>
          <w:u w:val="single"/>
        </w:rPr>
      </w:pPr>
      <w:r w:rsidRPr="007711A7">
        <w:rPr>
          <w:u w:val="single"/>
        </w:rPr>
        <w:t>Impacts sur la conservation</w:t>
      </w:r>
      <w:r w:rsidR="00E17FC4" w:rsidRPr="00AE4DCC">
        <w:rPr>
          <w:u w:val="single"/>
        </w:rPr>
        <w:t xml:space="preserve"> </w:t>
      </w:r>
    </w:p>
    <w:p w:rsidR="00E17FC4" w:rsidRPr="007711A7" w:rsidRDefault="00E17FC4" w:rsidP="00E17FC4">
      <w:pPr>
        <w:keepNext/>
      </w:pPr>
      <w:r w:rsidRPr="007711A7">
        <w:rPr>
          <w:b/>
        </w:rPr>
        <w:t xml:space="preserve">6.09.04. </w:t>
      </w:r>
      <w:r w:rsidR="00482B47" w:rsidRPr="007711A7">
        <w:rPr>
          <w:b/>
        </w:rPr>
        <w:t>Dans quelle mesure</w:t>
      </w:r>
      <w:r w:rsidRPr="007711A7">
        <w:rPr>
          <w:b/>
        </w:rPr>
        <w:t xml:space="preserve"> </w:t>
      </w:r>
      <w:r w:rsidR="00AE5E12" w:rsidRPr="007711A7">
        <w:rPr>
          <w:b/>
        </w:rPr>
        <w:t>les</w:t>
      </w:r>
      <w:r w:rsidRPr="007711A7">
        <w:rPr>
          <w:b/>
        </w:rPr>
        <w:t xml:space="preserve"> </w:t>
      </w:r>
      <w:r w:rsidR="00F1107E" w:rsidRPr="007711A7">
        <w:rPr>
          <w:b/>
        </w:rPr>
        <w:t>plantes-hôtes</w:t>
      </w:r>
      <w:r w:rsidRPr="007711A7">
        <w:rPr>
          <w:b/>
        </w:rPr>
        <w:t xml:space="preserve"> </w:t>
      </w:r>
      <w:r w:rsidR="00AE5E12" w:rsidRPr="007711A7">
        <w:rPr>
          <w:b/>
        </w:rPr>
        <w:t>sont-elles présentes dans des habitats écologiquement sensibles ?</w:t>
      </w:r>
      <w:r w:rsidRPr="007711A7">
        <w:t xml:space="preserve"> (</w:t>
      </w:r>
      <w:r w:rsidR="00AE5E12" w:rsidRPr="007711A7">
        <w:t>ceci comprend tous les habitats naturels officiellement destinés à la conservation</w:t>
      </w:r>
      <w:r w:rsidRPr="007711A7">
        <w:t>)</w:t>
      </w:r>
      <w:r w:rsidR="003E61A0">
        <w:t xml:space="preserve"> </w:t>
      </w:r>
    </w:p>
    <w:p w:rsidR="00E17FC4" w:rsidRPr="007711A7" w:rsidRDefault="008672AE" w:rsidP="00E17FC4">
      <w:pPr>
        <w:jc w:val="right"/>
        <w:rPr>
          <w:b/>
        </w:rPr>
      </w:pPr>
      <w:r w:rsidRPr="007711A7">
        <w:rPr>
          <w:b/>
        </w:rPr>
        <w:t>Faiblement</w:t>
      </w:r>
      <w:r w:rsidR="00E17FC4" w:rsidRPr="007711A7">
        <w:rPr>
          <w:b/>
        </w:rPr>
        <w:t xml:space="preserve">, </w:t>
      </w:r>
      <w:r w:rsidRPr="007711A7">
        <w:rPr>
          <w:b/>
        </w:rPr>
        <w:t>Modérément</w:t>
      </w:r>
      <w:r w:rsidR="00E17FC4" w:rsidRPr="007711A7">
        <w:rPr>
          <w:b/>
        </w:rPr>
        <w:t xml:space="preserve">, </w:t>
      </w:r>
      <w:r w:rsidRPr="007711A7">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7711A7"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Niveau d’incertitude</w:t>
            </w:r>
            <w:r w:rsidR="00E17FC4" w:rsidRPr="007711A7">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Elevé</w:t>
            </w:r>
          </w:p>
        </w:tc>
      </w:tr>
    </w:tbl>
    <w:p w:rsidR="00E17FC4" w:rsidRPr="007711A7" w:rsidRDefault="00E17FC4" w:rsidP="00E17FC4">
      <w:pPr>
        <w:rPr>
          <w:b/>
          <w:i/>
          <w:sz w:val="22"/>
          <w:szCs w:val="22"/>
          <w:lang w:eastAsia="en-US"/>
        </w:rPr>
      </w:pPr>
    </w:p>
    <w:p w:rsidR="00E17FC4" w:rsidRPr="007711A7" w:rsidRDefault="00E17FC4" w:rsidP="00E17FC4">
      <w:r w:rsidRPr="007711A7">
        <w:rPr>
          <w:b/>
        </w:rPr>
        <w:t xml:space="preserve">6.09.05. </w:t>
      </w:r>
      <w:r w:rsidR="00FD14C8" w:rsidRPr="007711A7">
        <w:rPr>
          <w:b/>
        </w:rPr>
        <w:t>Q</w:t>
      </w:r>
      <w:r w:rsidR="00AE5E12" w:rsidRPr="007711A7">
        <w:rPr>
          <w:b/>
        </w:rPr>
        <w:t xml:space="preserve">uel est le risque que l’organisme soit nuisible </w:t>
      </w:r>
      <w:r w:rsidR="00FD14C8" w:rsidRPr="007711A7">
        <w:rPr>
          <w:b/>
        </w:rPr>
        <w:t>à</w:t>
      </w:r>
      <w:r w:rsidR="00AE5E12" w:rsidRPr="007711A7">
        <w:rPr>
          <w:b/>
        </w:rPr>
        <w:t xml:space="preserve"> des espèces rares ou vulnérables </w:t>
      </w:r>
      <w:r w:rsidR="00AE5E12" w:rsidRPr="001B7578">
        <w:rPr>
          <w:b/>
        </w:rPr>
        <w:t>?</w:t>
      </w:r>
      <w:r w:rsidR="00FD14C8" w:rsidRPr="007711A7">
        <w:t xml:space="preserve"> (cela comprend toutes les espèces classées comme rares, vulnérables ou menacées dans les listes officielles nationales ou régionales dans la zone ARP)</w:t>
      </w:r>
    </w:p>
    <w:p w:rsidR="00E17FC4" w:rsidRPr="007711A7" w:rsidRDefault="00AE5E12" w:rsidP="00E17FC4">
      <w:pPr>
        <w:jc w:val="right"/>
        <w:rPr>
          <w:b/>
        </w:rPr>
      </w:pPr>
      <w:r w:rsidRPr="007711A7">
        <w:rPr>
          <w:b/>
        </w:rPr>
        <w:t xml:space="preserve">Risque faible, risque </w:t>
      </w:r>
      <w:r w:rsidR="0084041A" w:rsidRPr="007711A7">
        <w:rPr>
          <w:b/>
        </w:rPr>
        <w:t>modéré, risque</w:t>
      </w:r>
      <w:r w:rsidRPr="007711A7">
        <w:rPr>
          <w:b/>
        </w:rPr>
        <w:t xml:space="preserve"> élevé</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7711A7"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Niveau d’incertitude</w:t>
            </w:r>
            <w:r w:rsidR="00E17FC4" w:rsidRPr="007711A7">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Elevé</w:t>
            </w:r>
          </w:p>
        </w:tc>
      </w:tr>
    </w:tbl>
    <w:p w:rsidR="00E17FC4" w:rsidRPr="007711A7" w:rsidRDefault="00E17FC4" w:rsidP="00E17FC4">
      <w:pPr>
        <w:rPr>
          <w:b/>
          <w:i/>
          <w:sz w:val="22"/>
          <w:szCs w:val="22"/>
          <w:lang w:eastAsia="en-US"/>
        </w:rPr>
      </w:pPr>
    </w:p>
    <w:p w:rsidR="00E17FC4" w:rsidRPr="007711A7" w:rsidRDefault="00E17FC4" w:rsidP="00E17FC4">
      <w:pPr>
        <w:rPr>
          <w:u w:val="single"/>
        </w:rPr>
      </w:pPr>
      <w:r w:rsidRPr="007711A7">
        <w:rPr>
          <w:u w:val="single"/>
        </w:rPr>
        <w:t xml:space="preserve">Impact </w:t>
      </w:r>
      <w:r w:rsidR="00FE6765" w:rsidRPr="007711A7">
        <w:rPr>
          <w:u w:val="single"/>
        </w:rPr>
        <w:t>de</w:t>
      </w:r>
      <w:r w:rsidR="00AE5E12" w:rsidRPr="007711A7">
        <w:rPr>
          <w:u w:val="single"/>
        </w:rPr>
        <w:t>s</w:t>
      </w:r>
      <w:r w:rsidRPr="007711A7">
        <w:rPr>
          <w:u w:val="single"/>
        </w:rPr>
        <w:t xml:space="preserve"> pesticides</w:t>
      </w:r>
    </w:p>
    <w:p w:rsidR="00E17FC4" w:rsidRPr="007711A7" w:rsidRDefault="00E17FC4" w:rsidP="00E17FC4">
      <w:pPr>
        <w:rPr>
          <w:b/>
        </w:rPr>
      </w:pPr>
      <w:r w:rsidRPr="007711A7">
        <w:rPr>
          <w:b/>
        </w:rPr>
        <w:t xml:space="preserve">6.09.06. </w:t>
      </w:r>
      <w:r w:rsidR="00FD14C8" w:rsidRPr="007711A7">
        <w:rPr>
          <w:b/>
        </w:rPr>
        <w:t>Q</w:t>
      </w:r>
      <w:r w:rsidR="00AE5E12" w:rsidRPr="007711A7">
        <w:rPr>
          <w:b/>
        </w:rPr>
        <w:t xml:space="preserve">uel est le risque que la </w:t>
      </w:r>
      <w:r w:rsidR="00FD14C8" w:rsidRPr="007711A7">
        <w:rPr>
          <w:b/>
        </w:rPr>
        <w:t>présence</w:t>
      </w:r>
      <w:r w:rsidR="00AE5E12" w:rsidRPr="007711A7">
        <w:rPr>
          <w:b/>
        </w:rPr>
        <w:t xml:space="preserve"> de l’</w:t>
      </w:r>
      <w:r w:rsidR="00FD14C8" w:rsidRPr="007711A7">
        <w:rPr>
          <w:b/>
        </w:rPr>
        <w:t>organisme</w:t>
      </w:r>
      <w:r w:rsidR="00AE5E12" w:rsidRPr="007711A7">
        <w:rPr>
          <w:b/>
        </w:rPr>
        <w:t xml:space="preserve"> nuisible </w:t>
      </w:r>
      <w:r w:rsidR="00FD14C8" w:rsidRPr="007711A7">
        <w:rPr>
          <w:b/>
        </w:rPr>
        <w:t>conduise à une augmentation et une intensification de l’utilisation de pesticides</w:t>
      </w:r>
      <w:r w:rsidR="00DC6B94">
        <w:rPr>
          <w:b/>
        </w:rPr>
        <w:t xml:space="preserve"> </w:t>
      </w:r>
      <w:r w:rsidR="00AE5E12" w:rsidRPr="007711A7">
        <w:rPr>
          <w:b/>
        </w:rPr>
        <w:t>?</w:t>
      </w:r>
    </w:p>
    <w:p w:rsidR="00E17FC4" w:rsidRPr="007711A7" w:rsidRDefault="00AE5E12" w:rsidP="00AE5E12">
      <w:pPr>
        <w:jc w:val="right"/>
        <w:rPr>
          <w:b/>
        </w:rPr>
      </w:pPr>
      <w:r w:rsidRPr="007711A7">
        <w:rPr>
          <w:b/>
        </w:rPr>
        <w:t xml:space="preserve">Risque faible, risque </w:t>
      </w:r>
      <w:r w:rsidR="0084041A" w:rsidRPr="007711A7">
        <w:rPr>
          <w:b/>
        </w:rPr>
        <w:t>modéré, risque</w:t>
      </w:r>
      <w:r w:rsidRPr="007711A7">
        <w:rPr>
          <w:b/>
        </w:rPr>
        <w:t xml:space="preserve"> élevé</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5E106D"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Niveau d’incertitude</w:t>
            </w:r>
            <w:r w:rsidR="00E17FC4" w:rsidRPr="007711A7">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7711A7" w:rsidRDefault="00D542E6" w:rsidP="00CA31E3">
            <w:pPr>
              <w:pStyle w:val="yesno"/>
              <w:rPr>
                <w:bCs/>
                <w:color w:val="000000"/>
                <w:sz w:val="22"/>
                <w:szCs w:val="22"/>
                <w:lang w:val="fr-FR"/>
              </w:rPr>
            </w:pPr>
            <w:r w:rsidRPr="007711A7">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5E106D" w:rsidRDefault="00D542E6" w:rsidP="00CA31E3">
            <w:pPr>
              <w:pStyle w:val="yesno"/>
              <w:rPr>
                <w:bCs/>
                <w:color w:val="000000"/>
                <w:sz w:val="22"/>
                <w:szCs w:val="22"/>
                <w:lang w:val="fr-FR"/>
              </w:rPr>
            </w:pPr>
            <w:r w:rsidRPr="007711A7">
              <w:rPr>
                <w:bCs/>
                <w:color w:val="000000"/>
                <w:sz w:val="22"/>
                <w:szCs w:val="22"/>
                <w:lang w:val="fr-FR"/>
              </w:rPr>
              <w:t>Elevé</w:t>
            </w:r>
          </w:p>
        </w:tc>
      </w:tr>
    </w:tbl>
    <w:p w:rsidR="00E17FC4" w:rsidRPr="005E106D" w:rsidRDefault="00E17FC4" w:rsidP="00E17FC4">
      <w:pPr>
        <w:rPr>
          <w:rFonts w:ascii="Calibri" w:hAnsi="Calibri"/>
          <w:sz w:val="22"/>
          <w:szCs w:val="22"/>
          <w:lang w:eastAsia="en-US"/>
        </w:rPr>
      </w:pPr>
    </w:p>
    <w:p w:rsidR="004868DB" w:rsidRPr="00AE4DCC" w:rsidRDefault="00E17FC4" w:rsidP="00AE4DCC">
      <w:pPr>
        <w:pStyle w:val="Titre1"/>
        <w:rPr>
          <w:rFonts w:ascii="Times New Roman" w:hAnsi="Times New Roman"/>
        </w:rPr>
      </w:pPr>
      <w:r w:rsidRPr="005E106D">
        <w:br w:type="page"/>
      </w:r>
      <w:r w:rsidR="009039E9" w:rsidRPr="00AE4DCC">
        <w:rPr>
          <w:rFonts w:ascii="Times New Roman" w:hAnsi="Times New Roman"/>
        </w:rPr>
        <w:lastRenderedPageBreak/>
        <w:t>Annexe</w:t>
      </w:r>
      <w:r w:rsidRPr="00AE4DCC">
        <w:rPr>
          <w:rFonts w:ascii="Times New Roman" w:hAnsi="Times New Roman"/>
        </w:rPr>
        <w:t xml:space="preserve"> 3. </w:t>
      </w:r>
      <w:r w:rsidR="00530B46" w:rsidRPr="00AE4DCC">
        <w:rPr>
          <w:rFonts w:ascii="Times New Roman" w:hAnsi="Times New Roman"/>
        </w:rPr>
        <w:t>Sous-questions environnementales</w:t>
      </w:r>
      <w:r w:rsidRPr="00AE4DCC">
        <w:rPr>
          <w:rFonts w:ascii="Times New Roman" w:hAnsi="Times New Roman"/>
        </w:rPr>
        <w:t xml:space="preserve"> </w:t>
      </w:r>
      <w:r w:rsidR="00FE6765" w:rsidRPr="00AE4DCC">
        <w:rPr>
          <w:rFonts w:ascii="Times New Roman" w:hAnsi="Times New Roman"/>
        </w:rPr>
        <w:t>pour</w:t>
      </w:r>
      <w:r w:rsidRPr="00AE4DCC">
        <w:rPr>
          <w:rFonts w:ascii="Times New Roman" w:hAnsi="Times New Roman"/>
        </w:rPr>
        <w:t xml:space="preserve"> </w:t>
      </w:r>
      <w:r w:rsidR="00582AFF" w:rsidRPr="00AE4DCC">
        <w:rPr>
          <w:rFonts w:ascii="Times New Roman" w:hAnsi="Times New Roman"/>
        </w:rPr>
        <w:t xml:space="preserve">les </w:t>
      </w:r>
      <w:r w:rsidRPr="00AE4DCC">
        <w:rPr>
          <w:rFonts w:ascii="Times New Roman" w:hAnsi="Times New Roman"/>
        </w:rPr>
        <w:t>plant</w:t>
      </w:r>
      <w:r w:rsidR="00582AFF" w:rsidRPr="00AE4DCC">
        <w:rPr>
          <w:rFonts w:ascii="Times New Roman" w:hAnsi="Times New Roman"/>
        </w:rPr>
        <w:t>e</w:t>
      </w:r>
      <w:r w:rsidRPr="00AE4DCC">
        <w:rPr>
          <w:rFonts w:ascii="Times New Roman" w:hAnsi="Times New Roman"/>
        </w:rPr>
        <w:t>s</w:t>
      </w:r>
    </w:p>
    <w:p w:rsidR="007345E4" w:rsidRPr="0084041A" w:rsidRDefault="004516CC" w:rsidP="007345E4">
      <w:r w:rsidRPr="004868DB">
        <w:rPr>
          <w:i/>
        </w:rPr>
        <w:t>(</w:t>
      </w:r>
      <w:r w:rsidR="00353C44">
        <w:rPr>
          <w:i/>
        </w:rPr>
        <w:t>N</w:t>
      </w:r>
      <w:r w:rsidRPr="004868DB">
        <w:rPr>
          <w:i/>
        </w:rPr>
        <w:t xml:space="preserve">oter que des matrices ont été développées dans CAPRA pour combiner les réponses aux sous-questions </w:t>
      </w:r>
      <w:r>
        <w:rPr>
          <w:i/>
        </w:rPr>
        <w:t xml:space="preserve">en un </w:t>
      </w:r>
      <w:r w:rsidRPr="00343897">
        <w:rPr>
          <w:i/>
        </w:rPr>
        <w:t>score</w:t>
      </w:r>
      <w:r>
        <w:rPr>
          <w:i/>
        </w:rPr>
        <w:t xml:space="preserve"> global </w:t>
      </w:r>
      <w:r w:rsidRPr="004868DB">
        <w:rPr>
          <w:i/>
        </w:rPr>
        <w:t>pour</w:t>
      </w:r>
      <w:r>
        <w:rPr>
          <w:i/>
        </w:rPr>
        <w:t xml:space="preserve"> les</w:t>
      </w:r>
      <w:r w:rsidRPr="004868DB">
        <w:rPr>
          <w:i/>
        </w:rPr>
        <w:t xml:space="preserve"> questions 6.</w:t>
      </w:r>
      <w:r w:rsidRPr="0084041A">
        <w:rPr>
          <w:i/>
        </w:rPr>
        <w:t>08 et 6.09)</w:t>
      </w:r>
    </w:p>
    <w:p w:rsidR="004516CC" w:rsidRPr="004868DB" w:rsidRDefault="004516CC" w:rsidP="004516CC">
      <w:r w:rsidRPr="004868DB">
        <w:rPr>
          <w:bCs/>
        </w:rPr>
        <w:t>L</w:t>
      </w:r>
      <w:r>
        <w:rPr>
          <w:bCs/>
        </w:rPr>
        <w:t>a plante</w:t>
      </w:r>
      <w:r w:rsidRPr="004868DB">
        <w:rPr>
          <w:bCs/>
        </w:rPr>
        <w:t xml:space="preserve"> doit être évalué</w:t>
      </w:r>
      <w:r>
        <w:rPr>
          <w:bCs/>
        </w:rPr>
        <w:t>e</w:t>
      </w:r>
      <w:r w:rsidRPr="004868DB">
        <w:rPr>
          <w:bCs/>
        </w:rPr>
        <w:t xml:space="preserve"> pour trois catégories d’impact </w:t>
      </w:r>
      <w:r w:rsidR="00DC6B94">
        <w:rPr>
          <w:bCs/>
        </w:rPr>
        <w:t xml:space="preserve">en </w:t>
      </w:r>
      <w:r w:rsidRPr="004868DB">
        <w:rPr>
          <w:bCs/>
        </w:rPr>
        <w:t>utilisant plusieurs indicateurs pour lesquels il faut donner un</w:t>
      </w:r>
      <w:r w:rsidR="00151B6E">
        <w:rPr>
          <w:bCs/>
        </w:rPr>
        <w:t xml:space="preserve"> score</w:t>
      </w:r>
      <w:r w:rsidRPr="004868DB">
        <w:rPr>
          <w:bCs/>
        </w:rPr>
        <w:t xml:space="preserve">. La </w:t>
      </w:r>
      <w:r w:rsidRPr="004868DB">
        <w:t xml:space="preserve">région précise (et si elle est envahie ou indigène) et l’espèce (espèce cible ou espèce proche) pour lesquelles </w:t>
      </w:r>
      <w:r w:rsidR="00151B6E">
        <w:t>la réponse est donnée</w:t>
      </w:r>
      <w:r w:rsidRPr="004868DB">
        <w:t xml:space="preserve"> doivent être clairement décrite</w:t>
      </w:r>
      <w:r>
        <w:t>s</w:t>
      </w:r>
      <w:r w:rsidRPr="004868DB">
        <w:t xml:space="preserve"> par les évaluateurs.</w:t>
      </w:r>
    </w:p>
    <w:p w:rsidR="00E17FC4" w:rsidRPr="004516CC" w:rsidRDefault="00E17FC4" w:rsidP="00E17FC4">
      <w:pPr>
        <w:rPr>
          <w:highlight w:val="green"/>
        </w:rPr>
      </w:pPr>
    </w:p>
    <w:p w:rsidR="004516CC" w:rsidRPr="004868DB" w:rsidRDefault="004516CC" w:rsidP="004516CC">
      <w:pPr>
        <w:rPr>
          <w:b/>
        </w:rPr>
      </w:pPr>
    </w:p>
    <w:p w:rsidR="004516CC" w:rsidRPr="004516CC" w:rsidRDefault="004516CC" w:rsidP="004516CC">
      <w:r w:rsidRPr="004516CC">
        <w:t>Les sous-questions sont organisées ainsi</w:t>
      </w:r>
      <w:r w:rsidR="00EB6C5D">
        <w:t xml:space="preserve"> </w:t>
      </w:r>
      <w:r w:rsidRPr="004516CC">
        <w:t>:</w:t>
      </w:r>
    </w:p>
    <w:p w:rsidR="00E17FC4" w:rsidRPr="00AE4DCC" w:rsidRDefault="00FF2148" w:rsidP="00AE4DCC">
      <w:pPr>
        <w:rPr>
          <w:u w:val="single"/>
        </w:rPr>
      </w:pPr>
      <w:r w:rsidRPr="004516CC">
        <w:rPr>
          <w:u w:val="single"/>
        </w:rPr>
        <w:t>Impact négatif sur la biodiversité indigène</w:t>
      </w:r>
      <w:r w:rsidR="00E17FC4" w:rsidRPr="00AE4DCC">
        <w:rPr>
          <w:u w:val="single"/>
        </w:rPr>
        <w:t xml:space="preserve"> </w:t>
      </w:r>
    </w:p>
    <w:p w:rsidR="00E17FC4" w:rsidRPr="004516CC" w:rsidRDefault="00E17FC4" w:rsidP="00E17FC4">
      <w:r w:rsidRPr="004516CC">
        <w:t xml:space="preserve">6.08.01. </w:t>
      </w:r>
      <w:r w:rsidR="00482B47" w:rsidRPr="004516CC">
        <w:t>Dans quelle mesure</w:t>
      </w:r>
      <w:r w:rsidRPr="004516CC">
        <w:t xml:space="preserve"> </w:t>
      </w:r>
      <w:r w:rsidR="004516CC" w:rsidRPr="004516CC">
        <w:t>la</w:t>
      </w:r>
      <w:r w:rsidRPr="004516CC">
        <w:t xml:space="preserve"> plant</w:t>
      </w:r>
      <w:r w:rsidR="004516CC" w:rsidRPr="004516CC">
        <w:t>e cause-t</w:t>
      </w:r>
      <w:r w:rsidR="00482B47" w:rsidRPr="004516CC">
        <w:t xml:space="preserve">-elle </w:t>
      </w:r>
      <w:r w:rsidR="004516CC" w:rsidRPr="004516CC">
        <w:t xml:space="preserve">un </w:t>
      </w:r>
      <w:r w:rsidR="00482B47" w:rsidRPr="004516CC">
        <w:t xml:space="preserve">déclin </w:t>
      </w:r>
      <w:r w:rsidR="004516CC" w:rsidRPr="004516CC">
        <w:t>d</w:t>
      </w:r>
      <w:r w:rsidR="00482B47" w:rsidRPr="004516CC">
        <w:t xml:space="preserve">es </w:t>
      </w:r>
      <w:r w:rsidR="004516CC" w:rsidRPr="004516CC">
        <w:t>populations d’</w:t>
      </w:r>
      <w:r w:rsidR="00482B47" w:rsidRPr="004516CC">
        <w:t>espèces indigènes</w:t>
      </w:r>
      <w:r w:rsidRPr="004516CC">
        <w:t xml:space="preserve"> </w:t>
      </w:r>
      <w:r w:rsidR="00FE6765" w:rsidRPr="004516CC">
        <w:t>et</w:t>
      </w:r>
      <w:r w:rsidRPr="004516CC">
        <w:t xml:space="preserve"> </w:t>
      </w:r>
      <w:r w:rsidR="004516CC" w:rsidRPr="004516CC">
        <w:t xml:space="preserve">des changements dans les </w:t>
      </w:r>
      <w:r w:rsidRPr="004516CC">
        <w:t>commun</w:t>
      </w:r>
      <w:r w:rsidR="004516CC" w:rsidRPr="004516CC">
        <w:t>au</w:t>
      </w:r>
      <w:r w:rsidRPr="004516CC">
        <w:t>t</w:t>
      </w:r>
      <w:r w:rsidR="004516CC" w:rsidRPr="004516CC">
        <w:t>é</w:t>
      </w:r>
      <w:r w:rsidRPr="004516CC">
        <w:t xml:space="preserve">s </w:t>
      </w:r>
      <w:r w:rsidR="00FE6765" w:rsidRPr="004516CC">
        <w:t>d</w:t>
      </w:r>
      <w:r w:rsidR="004516CC" w:rsidRPr="004516CC">
        <w:t>’</w:t>
      </w:r>
      <w:r w:rsidR="00FF2148" w:rsidRPr="004516CC">
        <w:t>espèces indigènes</w:t>
      </w:r>
      <w:r w:rsidR="00A43CB7">
        <w:t xml:space="preserve"> </w:t>
      </w:r>
      <w:r w:rsidRPr="004516CC">
        <w:t>?</w:t>
      </w:r>
    </w:p>
    <w:p w:rsidR="00E17FC4" w:rsidRPr="004516CC" w:rsidRDefault="00E17FC4" w:rsidP="00E17FC4">
      <w:r w:rsidRPr="004516CC">
        <w:t xml:space="preserve">6.08.02. </w:t>
      </w:r>
      <w:r w:rsidR="00482B47" w:rsidRPr="004516CC">
        <w:t>Dans quelle mesure</w:t>
      </w:r>
      <w:r w:rsidRPr="004516CC">
        <w:t xml:space="preserve"> </w:t>
      </w:r>
      <w:r w:rsidR="00482B47" w:rsidRPr="004516CC">
        <w:t>la plante s’hybride-t-elle avec des espèces indigènes</w:t>
      </w:r>
      <w:r w:rsidR="00A43CB7">
        <w:t xml:space="preserve"> </w:t>
      </w:r>
      <w:r w:rsidRPr="004516CC">
        <w:t>?</w:t>
      </w:r>
    </w:p>
    <w:p w:rsidR="00E17FC4" w:rsidRPr="00AE4DCC" w:rsidRDefault="00993FF6" w:rsidP="00AE4DCC">
      <w:pPr>
        <w:rPr>
          <w:u w:val="single"/>
        </w:rPr>
      </w:pPr>
      <w:r w:rsidRPr="004516CC">
        <w:rPr>
          <w:u w:val="single"/>
        </w:rPr>
        <w:t xml:space="preserve">Altération des processus et des structures des écosystèmes </w:t>
      </w:r>
    </w:p>
    <w:p w:rsidR="00E17FC4" w:rsidRPr="004516CC" w:rsidRDefault="00E17FC4" w:rsidP="00E17FC4">
      <w:r w:rsidRPr="004516CC">
        <w:t xml:space="preserve">6.08.03. </w:t>
      </w:r>
      <w:r w:rsidR="00482B47" w:rsidRPr="004516CC">
        <w:t>Dans quelle mesure</w:t>
      </w:r>
      <w:r w:rsidRPr="004516CC">
        <w:t xml:space="preserve"> </w:t>
      </w:r>
      <w:r w:rsidR="00993FF6" w:rsidRPr="004516CC">
        <w:t>la plante provoque-t-elle des modifications physiques des habitats</w:t>
      </w:r>
      <w:r w:rsidR="00A43CB7">
        <w:t xml:space="preserve"> </w:t>
      </w:r>
      <w:r w:rsidRPr="004516CC">
        <w:t>?</w:t>
      </w:r>
    </w:p>
    <w:p w:rsidR="00E17FC4" w:rsidRPr="004516CC" w:rsidRDefault="00E17FC4" w:rsidP="00E17FC4">
      <w:r w:rsidRPr="004516CC">
        <w:t xml:space="preserve">6.08.04. </w:t>
      </w:r>
      <w:r w:rsidR="00482B47" w:rsidRPr="004516CC">
        <w:t>Dans quelle mesure</w:t>
      </w:r>
      <w:r w:rsidRPr="004516CC">
        <w:t xml:space="preserve"> </w:t>
      </w:r>
      <w:r w:rsidR="000036C2" w:rsidRPr="004516CC">
        <w:t>la plante provoque-t-elle des changements dans le cycle et la disponibilité des nutriments</w:t>
      </w:r>
      <w:r w:rsidR="00A43CB7">
        <w:t xml:space="preserve"> </w:t>
      </w:r>
      <w:r w:rsidRPr="004516CC">
        <w:t>?</w:t>
      </w:r>
    </w:p>
    <w:p w:rsidR="00E17FC4" w:rsidRPr="004516CC" w:rsidRDefault="00E17FC4" w:rsidP="00E17FC4">
      <w:r w:rsidRPr="004516CC">
        <w:t xml:space="preserve">6.08.05. </w:t>
      </w:r>
      <w:r w:rsidR="00482B47" w:rsidRPr="004516CC">
        <w:t>Dans quelle mesure</w:t>
      </w:r>
      <w:r w:rsidRPr="004516CC">
        <w:t xml:space="preserve"> </w:t>
      </w:r>
      <w:r w:rsidR="000036C2" w:rsidRPr="004516CC">
        <w:t>la plante provoque-t-elle des modifications dans les successions naturelles</w:t>
      </w:r>
      <w:r w:rsidR="00A43CB7">
        <w:t xml:space="preserve"> </w:t>
      </w:r>
      <w:r w:rsidRPr="004516CC">
        <w:t>?</w:t>
      </w:r>
    </w:p>
    <w:p w:rsidR="00E17FC4" w:rsidRPr="004516CC" w:rsidRDefault="00E17FC4" w:rsidP="00E17FC4">
      <w:r w:rsidRPr="004516CC">
        <w:t xml:space="preserve">6.08.06. </w:t>
      </w:r>
      <w:r w:rsidR="00482B47" w:rsidRPr="004516CC">
        <w:t>Dans quelle mesure</w:t>
      </w:r>
      <w:r w:rsidRPr="004516CC">
        <w:t xml:space="preserve"> </w:t>
      </w:r>
      <w:r w:rsidR="00022A66" w:rsidRPr="004516CC">
        <w:t>la plante perturbe-t-elle les interactions trophiques et mutualistes</w:t>
      </w:r>
      <w:r w:rsidR="00A43CB7">
        <w:t xml:space="preserve"> </w:t>
      </w:r>
      <w:r w:rsidRPr="004516CC">
        <w:t>?</w:t>
      </w:r>
    </w:p>
    <w:p w:rsidR="00E17FC4" w:rsidRPr="00AE4DCC" w:rsidRDefault="00022A66" w:rsidP="00AE4DCC">
      <w:pPr>
        <w:rPr>
          <w:u w:val="single"/>
        </w:rPr>
      </w:pPr>
      <w:r w:rsidRPr="004516CC">
        <w:rPr>
          <w:u w:val="single"/>
        </w:rPr>
        <w:t>Impacts sur la conservation</w:t>
      </w:r>
      <w:r w:rsidR="00E17FC4" w:rsidRPr="00AE4DCC">
        <w:rPr>
          <w:u w:val="single"/>
        </w:rPr>
        <w:t xml:space="preserve"> </w:t>
      </w:r>
    </w:p>
    <w:p w:rsidR="00E17FC4" w:rsidRPr="004516CC" w:rsidRDefault="00E17FC4" w:rsidP="00E17FC4">
      <w:r w:rsidRPr="004516CC">
        <w:t xml:space="preserve">6.08.07. </w:t>
      </w:r>
      <w:r w:rsidR="00482B47" w:rsidRPr="004516CC">
        <w:t>Dans quelle mesure</w:t>
      </w:r>
      <w:r w:rsidRPr="004516CC">
        <w:t xml:space="preserve"> </w:t>
      </w:r>
      <w:r w:rsidR="00022A66" w:rsidRPr="004516CC">
        <w:t xml:space="preserve">la plante est-elle présente dans des habitats ayant une grande valeur </w:t>
      </w:r>
      <w:r w:rsidR="00231497">
        <w:t xml:space="preserve">pour la conservation </w:t>
      </w:r>
      <w:r w:rsidRPr="004516CC">
        <w:t>?</w:t>
      </w:r>
    </w:p>
    <w:p w:rsidR="00E17FC4" w:rsidRPr="004516CC" w:rsidRDefault="00E17FC4" w:rsidP="00E17FC4">
      <w:r w:rsidRPr="004516CC">
        <w:t xml:space="preserve">6.08.08. </w:t>
      </w:r>
      <w:r w:rsidR="00482B47" w:rsidRPr="004516CC">
        <w:t>Dans quelle mesure</w:t>
      </w:r>
      <w:r w:rsidRPr="004516CC">
        <w:t xml:space="preserve"> </w:t>
      </w:r>
      <w:r w:rsidR="00022A66" w:rsidRPr="004516CC">
        <w:t>la plante menace-t-elle des espèces rares ou vulnérables</w:t>
      </w:r>
      <w:r w:rsidR="00A43CB7">
        <w:t xml:space="preserve"> </w:t>
      </w:r>
      <w:r w:rsidRPr="004516CC">
        <w:t>?</w:t>
      </w:r>
    </w:p>
    <w:p w:rsidR="00E17FC4" w:rsidRPr="004516CC" w:rsidRDefault="00E17FC4" w:rsidP="00E17FC4">
      <w:pPr>
        <w:rPr>
          <w:b/>
        </w:rPr>
      </w:pPr>
    </w:p>
    <w:p w:rsidR="00E17FC4" w:rsidRPr="004516CC" w:rsidRDefault="00FF2148" w:rsidP="00E17FC4">
      <w:r w:rsidRPr="004516CC">
        <w:t>Pour chaque indicateur, un</w:t>
      </w:r>
      <w:r w:rsidR="00151B6E">
        <w:t xml:space="preserve"> score</w:t>
      </w:r>
      <w:r w:rsidRPr="004516CC">
        <w:t xml:space="preserve"> est donné parmi trois choix</w:t>
      </w:r>
      <w:r w:rsidR="00A43CB7">
        <w:t xml:space="preserve"> </w:t>
      </w:r>
      <w:r w:rsidR="00E17FC4" w:rsidRPr="004516CC">
        <w:t xml:space="preserve">: </w:t>
      </w:r>
      <w:r w:rsidR="00D542E6" w:rsidRPr="004516CC">
        <w:rPr>
          <w:i/>
        </w:rPr>
        <w:t>Faible</w:t>
      </w:r>
      <w:r w:rsidR="00E17FC4" w:rsidRPr="004516CC">
        <w:rPr>
          <w:i/>
        </w:rPr>
        <w:t xml:space="preserve">, </w:t>
      </w:r>
      <w:r w:rsidR="00D542E6" w:rsidRPr="004516CC">
        <w:rPr>
          <w:i/>
        </w:rPr>
        <w:t>Modéré</w:t>
      </w:r>
      <w:r w:rsidR="00E17FC4" w:rsidRPr="004516CC">
        <w:t xml:space="preserve"> </w:t>
      </w:r>
      <w:r w:rsidR="00FE6765" w:rsidRPr="004516CC">
        <w:t>ou</w:t>
      </w:r>
      <w:r w:rsidR="00E17FC4" w:rsidRPr="004516CC">
        <w:t xml:space="preserve"> </w:t>
      </w:r>
      <w:r w:rsidR="00D542E6" w:rsidRPr="004516CC">
        <w:rPr>
          <w:i/>
        </w:rPr>
        <w:t>Elevé</w:t>
      </w:r>
      <w:r w:rsidR="00E17FC4" w:rsidRPr="004516CC">
        <w:t xml:space="preserve">. </w:t>
      </w:r>
      <w:r w:rsidRPr="004516CC">
        <w:t xml:space="preserve">Des informations sont données sur la signification de ces trois </w:t>
      </w:r>
      <w:r w:rsidR="00151B6E">
        <w:t>scores</w:t>
      </w:r>
      <w:r w:rsidRPr="004516CC">
        <w:t xml:space="preserve"> pour chaque indicateur</w:t>
      </w:r>
      <w:r w:rsidR="00E17FC4" w:rsidRPr="004516CC">
        <w:t xml:space="preserve">. </w:t>
      </w:r>
    </w:p>
    <w:p w:rsidR="00E17FC4" w:rsidRPr="004516CC" w:rsidRDefault="00E17FC4" w:rsidP="00E17FC4"/>
    <w:p w:rsidR="00E17FC4" w:rsidRPr="004516CC" w:rsidRDefault="00FF2148" w:rsidP="00E17FC4">
      <w:r w:rsidRPr="004516CC">
        <w:t>Pour chaque réponse, l’incertitu</w:t>
      </w:r>
      <w:r w:rsidR="00353C44">
        <w:t>d</w:t>
      </w:r>
      <w:r w:rsidRPr="004516CC">
        <w:t>e associée doit être évaluée, les options possibles sont</w:t>
      </w:r>
      <w:r w:rsidR="00E17FC4" w:rsidRPr="004516CC">
        <w:t xml:space="preserve"> </w:t>
      </w:r>
      <w:r w:rsidR="00D542E6" w:rsidRPr="004516CC">
        <w:rPr>
          <w:i/>
        </w:rPr>
        <w:t>Faible</w:t>
      </w:r>
      <w:r w:rsidR="00E17FC4" w:rsidRPr="004516CC">
        <w:rPr>
          <w:i/>
        </w:rPr>
        <w:t xml:space="preserve">, </w:t>
      </w:r>
      <w:r w:rsidR="00D542E6" w:rsidRPr="004516CC">
        <w:rPr>
          <w:i/>
        </w:rPr>
        <w:t>Modéré</w:t>
      </w:r>
      <w:r w:rsidR="00E17FC4" w:rsidRPr="004516CC">
        <w:rPr>
          <w:i/>
        </w:rPr>
        <w:t xml:space="preserve"> </w:t>
      </w:r>
      <w:r w:rsidR="00FE6765" w:rsidRPr="004516CC">
        <w:t>ou</w:t>
      </w:r>
      <w:r w:rsidR="00E17FC4" w:rsidRPr="004516CC">
        <w:t xml:space="preserve"> </w:t>
      </w:r>
      <w:r w:rsidR="00D542E6" w:rsidRPr="004516CC">
        <w:rPr>
          <w:i/>
        </w:rPr>
        <w:t>Elevé</w:t>
      </w:r>
      <w:r w:rsidR="00A43CB7">
        <w:rPr>
          <w:i/>
        </w:rPr>
        <w:t xml:space="preserve"> </w:t>
      </w:r>
      <w:r w:rsidR="00E17FC4" w:rsidRPr="004516CC">
        <w:t>:</w:t>
      </w:r>
    </w:p>
    <w:p w:rsidR="00E17FC4" w:rsidRPr="005E106D" w:rsidRDefault="00E17FC4" w:rsidP="00E17FC4">
      <w:pPr>
        <w:rPr>
          <w:highlight w:val="green"/>
        </w:rPr>
      </w:pPr>
    </w:p>
    <w:p w:rsidR="00E17FC4" w:rsidRPr="00AE4DCC" w:rsidRDefault="00FF2148" w:rsidP="00AE4DCC">
      <w:pPr>
        <w:rPr>
          <w:u w:val="single"/>
        </w:rPr>
      </w:pPr>
      <w:r w:rsidRPr="00AE4DCC">
        <w:rPr>
          <w:u w:val="single"/>
        </w:rPr>
        <w:t>Impact négatif sur la biodiversité indigène</w:t>
      </w:r>
      <w:r w:rsidR="00E17FC4" w:rsidRPr="00AE4DCC">
        <w:rPr>
          <w:u w:val="single"/>
        </w:rPr>
        <w:t xml:space="preserve"> </w:t>
      </w:r>
    </w:p>
    <w:p w:rsidR="000427A8" w:rsidRPr="002749A4" w:rsidRDefault="000427A8" w:rsidP="000427A8">
      <w:pPr>
        <w:rPr>
          <w:iCs/>
          <w:sz w:val="22"/>
          <w:szCs w:val="22"/>
        </w:rPr>
      </w:pPr>
      <w:r w:rsidRPr="002749A4">
        <w:rPr>
          <w:i/>
          <w:iCs/>
          <w:sz w:val="22"/>
          <w:szCs w:val="22"/>
        </w:rPr>
        <w:t>Note 1</w:t>
      </w:r>
      <w:r w:rsidR="004F6EE8">
        <w:rPr>
          <w:i/>
          <w:iCs/>
          <w:sz w:val="22"/>
          <w:szCs w:val="22"/>
        </w:rPr>
        <w:t xml:space="preserve"> </w:t>
      </w:r>
      <w:r w:rsidRPr="002749A4">
        <w:rPr>
          <w:iCs/>
          <w:sz w:val="22"/>
          <w:szCs w:val="22"/>
        </w:rPr>
        <w:t xml:space="preserve">: Le mot “indigène” dans “espèces indigènes” ou “biodiversité indigène” dans l’ensemble des Questions 6.08 et 6.09 doit être compris au sens large, c'est-à-dire qu’il doit aussi inclure les espèces qui ont été naturalisées depuis des siècles et qui jouent un rôle important dans les écosystèmes ou </w:t>
      </w:r>
      <w:r w:rsidR="00231497">
        <w:rPr>
          <w:iCs/>
          <w:sz w:val="22"/>
          <w:szCs w:val="22"/>
        </w:rPr>
        <w:t>l’</w:t>
      </w:r>
      <w:r w:rsidRPr="002749A4">
        <w:rPr>
          <w:iCs/>
          <w:sz w:val="22"/>
          <w:szCs w:val="22"/>
        </w:rPr>
        <w:t>héritage culturel local, comme le noyer (</w:t>
      </w:r>
      <w:proofErr w:type="spellStart"/>
      <w:r w:rsidRPr="002749A4">
        <w:rPr>
          <w:i/>
          <w:iCs/>
          <w:sz w:val="22"/>
          <w:szCs w:val="22"/>
        </w:rPr>
        <w:t>Juglans</w:t>
      </w:r>
      <w:proofErr w:type="spellEnd"/>
      <w:r w:rsidRPr="002749A4">
        <w:rPr>
          <w:iCs/>
          <w:sz w:val="22"/>
          <w:szCs w:val="22"/>
        </w:rPr>
        <w:t>) ou le châtaignier (</w:t>
      </w:r>
      <w:proofErr w:type="spellStart"/>
      <w:r w:rsidRPr="002749A4">
        <w:rPr>
          <w:i/>
          <w:iCs/>
          <w:sz w:val="22"/>
          <w:szCs w:val="22"/>
        </w:rPr>
        <w:t>Castanea</w:t>
      </w:r>
      <w:proofErr w:type="spellEnd"/>
      <w:r w:rsidRPr="002749A4">
        <w:rPr>
          <w:iCs/>
          <w:sz w:val="22"/>
          <w:szCs w:val="22"/>
        </w:rPr>
        <w:t>) en Europe. L’évaluateur peut aussi inclure d’autres organismes bénéfiques plus récemment introdu</w:t>
      </w:r>
      <w:r w:rsidR="008672AE" w:rsidRPr="002749A4">
        <w:rPr>
          <w:iCs/>
          <w:sz w:val="22"/>
          <w:szCs w:val="22"/>
        </w:rPr>
        <w:t>it</w:t>
      </w:r>
      <w:r w:rsidR="00231497">
        <w:rPr>
          <w:iCs/>
          <w:sz w:val="22"/>
          <w:szCs w:val="22"/>
        </w:rPr>
        <w:t>s</w:t>
      </w:r>
      <w:r w:rsidR="008672AE" w:rsidRPr="002749A4">
        <w:rPr>
          <w:iCs/>
          <w:sz w:val="22"/>
          <w:szCs w:val="22"/>
        </w:rPr>
        <w:t xml:space="preserve"> comme de</w:t>
      </w:r>
      <w:r w:rsidRPr="002749A4">
        <w:rPr>
          <w:iCs/>
          <w:sz w:val="22"/>
          <w:szCs w:val="22"/>
        </w:rPr>
        <w:t>s agents de lutte biologique ou des plantes exotiques qui jouent un rôle dans les services écosystémiques, comme les plantes utilisées contre l’érosion.</w:t>
      </w:r>
    </w:p>
    <w:p w:rsidR="00E17FC4" w:rsidRPr="002749A4" w:rsidRDefault="00E17FC4" w:rsidP="00E17FC4">
      <w:pPr>
        <w:rPr>
          <w:i/>
          <w:iCs/>
          <w:sz w:val="22"/>
          <w:szCs w:val="22"/>
          <w:u w:val="single"/>
        </w:rPr>
      </w:pPr>
    </w:p>
    <w:p w:rsidR="00464801" w:rsidRPr="002749A4" w:rsidRDefault="00464801" w:rsidP="00464801">
      <w:pPr>
        <w:pStyle w:val="Pieddepage"/>
        <w:rPr>
          <w:iCs/>
          <w:sz w:val="22"/>
          <w:szCs w:val="22"/>
          <w:lang w:val="fr-FR"/>
        </w:rPr>
      </w:pPr>
      <w:r w:rsidRPr="002749A4">
        <w:rPr>
          <w:i/>
          <w:iCs/>
          <w:sz w:val="22"/>
          <w:szCs w:val="22"/>
          <w:lang w:val="fr-FR"/>
        </w:rPr>
        <w:t>Note 2</w:t>
      </w:r>
      <w:r w:rsidR="004F6EE8">
        <w:rPr>
          <w:i/>
          <w:iCs/>
          <w:sz w:val="22"/>
          <w:szCs w:val="22"/>
          <w:lang w:val="fr-FR"/>
        </w:rPr>
        <w:t xml:space="preserve"> </w:t>
      </w:r>
      <w:r w:rsidRPr="002749A4">
        <w:rPr>
          <w:iCs/>
          <w:sz w:val="22"/>
          <w:szCs w:val="22"/>
          <w:lang w:val="fr-FR"/>
        </w:rPr>
        <w:t xml:space="preserve">: Si possible, tous les mécanismes d’impact sur la biodiversité indigène doivent être considérés, mais </w:t>
      </w:r>
      <w:r w:rsidR="00151B6E">
        <w:rPr>
          <w:iCs/>
          <w:sz w:val="22"/>
          <w:szCs w:val="22"/>
          <w:lang w:val="fr-FR"/>
        </w:rPr>
        <w:t>il ne faut garder que</w:t>
      </w:r>
      <w:r w:rsidR="00151B6E" w:rsidRPr="004868DB">
        <w:rPr>
          <w:iCs/>
          <w:sz w:val="22"/>
          <w:szCs w:val="22"/>
          <w:lang w:val="fr-FR"/>
        </w:rPr>
        <w:t xml:space="preserve"> le m</w:t>
      </w:r>
      <w:r w:rsidR="00151B6E">
        <w:rPr>
          <w:iCs/>
          <w:sz w:val="22"/>
          <w:szCs w:val="22"/>
          <w:lang w:val="fr-FR"/>
        </w:rPr>
        <w:t>écanisme ayant le score</w:t>
      </w:r>
      <w:r w:rsidR="00151B6E" w:rsidRPr="004868DB">
        <w:rPr>
          <w:iCs/>
          <w:sz w:val="22"/>
          <w:szCs w:val="22"/>
          <w:lang w:val="fr-FR"/>
        </w:rPr>
        <w:t xml:space="preserve"> l</w:t>
      </w:r>
      <w:r w:rsidR="00151B6E">
        <w:rPr>
          <w:iCs/>
          <w:sz w:val="22"/>
          <w:szCs w:val="22"/>
          <w:lang w:val="fr-FR"/>
        </w:rPr>
        <w:t>e</w:t>
      </w:r>
      <w:r w:rsidR="00151B6E" w:rsidRPr="004868DB">
        <w:rPr>
          <w:iCs/>
          <w:sz w:val="22"/>
          <w:szCs w:val="22"/>
          <w:lang w:val="fr-FR"/>
        </w:rPr>
        <w:t xml:space="preserve"> plus élevé </w:t>
      </w:r>
      <w:r w:rsidRPr="002749A4">
        <w:rPr>
          <w:iCs/>
          <w:sz w:val="22"/>
          <w:szCs w:val="22"/>
          <w:lang w:val="fr-FR"/>
        </w:rPr>
        <w:t>et l’incertitude la plus faible pour noter les indicateurs. Les mécanismes d’impact peuvent inclure, entre autres</w:t>
      </w:r>
      <w:r w:rsidR="0005133E">
        <w:rPr>
          <w:iCs/>
          <w:sz w:val="22"/>
          <w:szCs w:val="22"/>
          <w:lang w:val="fr-FR"/>
        </w:rPr>
        <w:t xml:space="preserve"> </w:t>
      </w:r>
      <w:r w:rsidRPr="002749A4">
        <w:rPr>
          <w:iCs/>
          <w:sz w:val="22"/>
          <w:szCs w:val="22"/>
          <w:lang w:val="fr-FR"/>
        </w:rPr>
        <w:t>:</w:t>
      </w:r>
    </w:p>
    <w:p w:rsidR="00E17FC4" w:rsidRPr="008D4BF3" w:rsidRDefault="00E17FC4" w:rsidP="00E17FC4">
      <w:pPr>
        <w:pStyle w:val="Pieddepage"/>
        <w:rPr>
          <w:sz w:val="22"/>
          <w:szCs w:val="22"/>
          <w:lang w:val="fr-FR"/>
        </w:rPr>
      </w:pPr>
    </w:p>
    <w:p w:rsidR="00E17FC4" w:rsidRPr="008D4BF3" w:rsidRDefault="0005133E" w:rsidP="00E17FC4">
      <w:pPr>
        <w:autoSpaceDE w:val="0"/>
        <w:autoSpaceDN w:val="0"/>
        <w:adjustRightInd w:val="0"/>
        <w:rPr>
          <w:sz w:val="22"/>
          <w:szCs w:val="22"/>
        </w:rPr>
      </w:pPr>
      <w:r>
        <w:rPr>
          <w:sz w:val="22"/>
          <w:szCs w:val="22"/>
          <w:u w:val="single"/>
        </w:rPr>
        <w:t>La c</w:t>
      </w:r>
      <w:r w:rsidR="00FD14C8" w:rsidRPr="008D4BF3">
        <w:rPr>
          <w:sz w:val="22"/>
          <w:szCs w:val="22"/>
          <w:u w:val="single"/>
        </w:rPr>
        <w:t>ompétition</w:t>
      </w:r>
      <w:r w:rsidR="00E17FC4" w:rsidRPr="008D4BF3">
        <w:rPr>
          <w:sz w:val="22"/>
          <w:szCs w:val="22"/>
          <w:u w:val="single"/>
        </w:rPr>
        <w:t xml:space="preserve"> </w:t>
      </w:r>
      <w:r w:rsidR="00FE6765" w:rsidRPr="008D4BF3">
        <w:rPr>
          <w:sz w:val="22"/>
          <w:szCs w:val="22"/>
          <w:u w:val="single"/>
        </w:rPr>
        <w:t>avec</w:t>
      </w:r>
      <w:r w:rsidR="00E17FC4" w:rsidRPr="008D4BF3">
        <w:rPr>
          <w:sz w:val="22"/>
          <w:szCs w:val="22"/>
          <w:u w:val="single"/>
        </w:rPr>
        <w:t xml:space="preserve"> </w:t>
      </w:r>
      <w:r w:rsidR="00786DE9" w:rsidRPr="008D4BF3">
        <w:rPr>
          <w:sz w:val="22"/>
          <w:szCs w:val="22"/>
          <w:u w:val="single"/>
        </w:rPr>
        <w:t>la végétation indigène</w:t>
      </w:r>
      <w:r w:rsidR="00FD14C8" w:rsidRPr="008D4BF3">
        <w:rPr>
          <w:sz w:val="22"/>
          <w:szCs w:val="22"/>
          <w:u w:val="single"/>
        </w:rPr>
        <w:t xml:space="preserve"> </w:t>
      </w:r>
      <w:r w:rsidR="00FE6765" w:rsidRPr="008D4BF3">
        <w:rPr>
          <w:sz w:val="22"/>
          <w:szCs w:val="22"/>
          <w:u w:val="single"/>
        </w:rPr>
        <w:t>pour</w:t>
      </w:r>
      <w:r w:rsidR="00786DE9" w:rsidRPr="008D4BF3">
        <w:rPr>
          <w:sz w:val="22"/>
          <w:szCs w:val="22"/>
          <w:u w:val="single"/>
        </w:rPr>
        <w:t xml:space="preserve"> les ressources limitantes</w:t>
      </w:r>
      <w:r>
        <w:rPr>
          <w:sz w:val="22"/>
          <w:szCs w:val="22"/>
          <w:u w:val="single"/>
        </w:rPr>
        <w:t xml:space="preserve"> </w:t>
      </w:r>
      <w:r w:rsidR="00E17FC4" w:rsidRPr="008D4BF3">
        <w:rPr>
          <w:sz w:val="22"/>
          <w:szCs w:val="22"/>
        </w:rPr>
        <w:t xml:space="preserve">: </w:t>
      </w:r>
      <w:r w:rsidR="00786DE9" w:rsidRPr="008D4BF3">
        <w:rPr>
          <w:sz w:val="22"/>
          <w:szCs w:val="22"/>
        </w:rPr>
        <w:t xml:space="preserve">les plantes </w:t>
      </w:r>
      <w:r w:rsidR="00FD14C8" w:rsidRPr="008D4BF3">
        <w:rPr>
          <w:sz w:val="22"/>
          <w:szCs w:val="22"/>
        </w:rPr>
        <w:t>envahissantes</w:t>
      </w:r>
      <w:r w:rsidR="00786DE9" w:rsidRPr="008D4BF3">
        <w:rPr>
          <w:sz w:val="22"/>
          <w:szCs w:val="22"/>
        </w:rPr>
        <w:t>, de par leur simple capacité à occuper beaucoup d’espace dans les habitats envahis, ont fréquemment un impact significatif sur la végétation indigène du fait de la compétition pour</w:t>
      </w:r>
      <w:r w:rsidR="00E91181" w:rsidRPr="008D4BF3">
        <w:rPr>
          <w:sz w:val="22"/>
          <w:szCs w:val="22"/>
        </w:rPr>
        <w:t xml:space="preserve"> l’espace, la lumière, l’eau, et le</w:t>
      </w:r>
      <w:r w:rsidR="002F1B55" w:rsidRPr="008D4BF3">
        <w:rPr>
          <w:sz w:val="22"/>
          <w:szCs w:val="22"/>
        </w:rPr>
        <w:t>s</w:t>
      </w:r>
      <w:r w:rsidR="00E91181" w:rsidRPr="008D4BF3">
        <w:rPr>
          <w:sz w:val="22"/>
          <w:szCs w:val="22"/>
        </w:rPr>
        <w:t xml:space="preserve"> nutriments. Par exemple, les espèces du genre </w:t>
      </w:r>
      <w:r w:rsidR="00E91181" w:rsidRPr="008D4BF3">
        <w:rPr>
          <w:i/>
          <w:sz w:val="22"/>
          <w:szCs w:val="22"/>
        </w:rPr>
        <w:t>Fallopia</w:t>
      </w:r>
      <w:r w:rsidR="00E91181" w:rsidRPr="008D4BF3">
        <w:rPr>
          <w:sz w:val="22"/>
          <w:szCs w:val="22"/>
        </w:rPr>
        <w:t>, qui poussent haut et dense, font trop d’ombre aux espèces végétales indigènes.</w:t>
      </w:r>
      <w:r w:rsidR="00786DE9" w:rsidRPr="008D4BF3">
        <w:rPr>
          <w:sz w:val="22"/>
          <w:szCs w:val="22"/>
        </w:rPr>
        <w:t xml:space="preserve"> </w:t>
      </w:r>
    </w:p>
    <w:p w:rsidR="00E17FC4" w:rsidRPr="008D4BF3" w:rsidRDefault="00E17FC4" w:rsidP="00E17FC4">
      <w:pPr>
        <w:autoSpaceDE w:val="0"/>
        <w:autoSpaceDN w:val="0"/>
        <w:adjustRightInd w:val="0"/>
        <w:rPr>
          <w:sz w:val="22"/>
          <w:szCs w:val="22"/>
        </w:rPr>
      </w:pPr>
    </w:p>
    <w:p w:rsidR="00E17FC4" w:rsidRPr="008D4BF3" w:rsidRDefault="0005133E" w:rsidP="00E17FC4">
      <w:pPr>
        <w:autoSpaceDE w:val="0"/>
        <w:autoSpaceDN w:val="0"/>
        <w:adjustRightInd w:val="0"/>
        <w:rPr>
          <w:sz w:val="22"/>
          <w:szCs w:val="22"/>
        </w:rPr>
      </w:pPr>
      <w:r>
        <w:rPr>
          <w:sz w:val="22"/>
          <w:szCs w:val="22"/>
          <w:u w:val="single"/>
        </w:rPr>
        <w:t>L’a</w:t>
      </w:r>
      <w:r w:rsidR="00E17FC4" w:rsidRPr="008D4BF3">
        <w:rPr>
          <w:sz w:val="22"/>
          <w:szCs w:val="22"/>
          <w:u w:val="single"/>
        </w:rPr>
        <w:t>ll</w:t>
      </w:r>
      <w:r w:rsidR="0084041A">
        <w:rPr>
          <w:sz w:val="22"/>
          <w:szCs w:val="22"/>
          <w:u w:val="single"/>
        </w:rPr>
        <w:t>é</w:t>
      </w:r>
      <w:r w:rsidR="00E17FC4" w:rsidRPr="008D4BF3">
        <w:rPr>
          <w:sz w:val="22"/>
          <w:szCs w:val="22"/>
          <w:u w:val="single"/>
        </w:rPr>
        <w:t>lopat</w:t>
      </w:r>
      <w:r w:rsidR="0084041A">
        <w:rPr>
          <w:sz w:val="22"/>
          <w:szCs w:val="22"/>
          <w:u w:val="single"/>
        </w:rPr>
        <w:t>h</w:t>
      </w:r>
      <w:r w:rsidR="00E91181" w:rsidRPr="008D4BF3">
        <w:rPr>
          <w:sz w:val="22"/>
          <w:szCs w:val="22"/>
          <w:u w:val="single"/>
        </w:rPr>
        <w:t>ie</w:t>
      </w:r>
      <w:r>
        <w:rPr>
          <w:sz w:val="22"/>
          <w:szCs w:val="22"/>
          <w:u w:val="single"/>
        </w:rPr>
        <w:t xml:space="preserve"> </w:t>
      </w:r>
      <w:r w:rsidR="00E17FC4" w:rsidRPr="008D4BF3">
        <w:rPr>
          <w:sz w:val="22"/>
          <w:szCs w:val="22"/>
        </w:rPr>
        <w:t xml:space="preserve">: </w:t>
      </w:r>
      <w:r w:rsidR="00E91181" w:rsidRPr="008D4BF3">
        <w:rPr>
          <w:sz w:val="22"/>
          <w:szCs w:val="22"/>
        </w:rPr>
        <w:t>l’allélopathie est ici définie comme étant une comp</w:t>
      </w:r>
      <w:r w:rsidR="002F1B55" w:rsidRPr="008D4BF3">
        <w:rPr>
          <w:sz w:val="22"/>
          <w:szCs w:val="22"/>
        </w:rPr>
        <w:t>é</w:t>
      </w:r>
      <w:r w:rsidR="00E91181" w:rsidRPr="008D4BF3">
        <w:rPr>
          <w:sz w:val="22"/>
          <w:szCs w:val="22"/>
        </w:rPr>
        <w:t xml:space="preserve">tition </w:t>
      </w:r>
      <w:r w:rsidR="00343897">
        <w:rPr>
          <w:sz w:val="22"/>
          <w:szCs w:val="22"/>
        </w:rPr>
        <w:t xml:space="preserve">par </w:t>
      </w:r>
      <w:r w:rsidR="00E91181" w:rsidRPr="008D4BF3">
        <w:rPr>
          <w:sz w:val="22"/>
          <w:szCs w:val="22"/>
        </w:rPr>
        <w:t xml:space="preserve">interférence chimique entre des espèces végétales se trouvant dans les mêmes habitats, comprenant à la fois les effets directs des substances chimiques et leurs effets indirects, relayés par la </w:t>
      </w:r>
      <w:r w:rsidR="002F1B55" w:rsidRPr="008D4BF3">
        <w:rPr>
          <w:sz w:val="22"/>
          <w:szCs w:val="22"/>
        </w:rPr>
        <w:t>communauté</w:t>
      </w:r>
      <w:r w:rsidR="00E91181" w:rsidRPr="008D4BF3">
        <w:rPr>
          <w:sz w:val="22"/>
          <w:szCs w:val="22"/>
        </w:rPr>
        <w:t xml:space="preserve"> microbienne du sol, ou d’autres ensembles vivants. On estime que l’allélopathie est </w:t>
      </w:r>
      <w:r w:rsidR="002F1B55" w:rsidRPr="008D4BF3">
        <w:rPr>
          <w:sz w:val="22"/>
          <w:szCs w:val="22"/>
        </w:rPr>
        <w:t xml:space="preserve">un </w:t>
      </w:r>
      <w:r w:rsidR="00E91181" w:rsidRPr="008D4BF3">
        <w:rPr>
          <w:sz w:val="22"/>
          <w:szCs w:val="22"/>
        </w:rPr>
        <w:t xml:space="preserve">mécanisme important du </w:t>
      </w:r>
      <w:r w:rsidR="002F1B55" w:rsidRPr="008D4BF3">
        <w:rPr>
          <w:sz w:val="22"/>
          <w:szCs w:val="22"/>
        </w:rPr>
        <w:t>succès</w:t>
      </w:r>
      <w:r w:rsidR="00E91181" w:rsidRPr="008D4BF3">
        <w:rPr>
          <w:sz w:val="22"/>
          <w:szCs w:val="22"/>
        </w:rPr>
        <w:t xml:space="preserve"> </w:t>
      </w:r>
      <w:r w:rsidR="002F1B55" w:rsidRPr="008D4BF3">
        <w:rPr>
          <w:sz w:val="22"/>
          <w:szCs w:val="22"/>
        </w:rPr>
        <w:t>des invasions</w:t>
      </w:r>
      <w:r w:rsidR="00E03715" w:rsidRPr="008D4BF3">
        <w:rPr>
          <w:sz w:val="22"/>
          <w:szCs w:val="22"/>
        </w:rPr>
        <w:t xml:space="preserve"> de plusieurs espèces exotiques envahissantes, </w:t>
      </w:r>
      <w:r w:rsidR="002F1B55" w:rsidRPr="008D4BF3">
        <w:rPr>
          <w:sz w:val="22"/>
          <w:szCs w:val="22"/>
        </w:rPr>
        <w:t>notamment</w:t>
      </w:r>
      <w:r w:rsidR="00E03715" w:rsidRPr="008D4BF3">
        <w:rPr>
          <w:sz w:val="22"/>
          <w:szCs w:val="22"/>
        </w:rPr>
        <w:t xml:space="preserve"> </w:t>
      </w:r>
      <w:proofErr w:type="spellStart"/>
      <w:r w:rsidR="00E17FC4" w:rsidRPr="008D4BF3">
        <w:rPr>
          <w:i/>
          <w:sz w:val="22"/>
          <w:szCs w:val="22"/>
        </w:rPr>
        <w:t>Ailanthus</w:t>
      </w:r>
      <w:proofErr w:type="spellEnd"/>
      <w:r w:rsidR="00E17FC4" w:rsidRPr="008D4BF3">
        <w:rPr>
          <w:i/>
          <w:sz w:val="22"/>
          <w:szCs w:val="22"/>
        </w:rPr>
        <w:t xml:space="preserve"> </w:t>
      </w:r>
      <w:proofErr w:type="spellStart"/>
      <w:r w:rsidR="00E17FC4" w:rsidRPr="008D4BF3">
        <w:rPr>
          <w:i/>
          <w:sz w:val="22"/>
          <w:szCs w:val="22"/>
        </w:rPr>
        <w:t>altissima</w:t>
      </w:r>
      <w:proofErr w:type="spellEnd"/>
      <w:r w:rsidR="00E17FC4" w:rsidRPr="008D4BF3">
        <w:rPr>
          <w:sz w:val="22"/>
          <w:szCs w:val="22"/>
        </w:rPr>
        <w:t xml:space="preserve">, </w:t>
      </w:r>
      <w:r w:rsidR="00E17FC4" w:rsidRPr="008D4BF3">
        <w:rPr>
          <w:i/>
          <w:sz w:val="22"/>
          <w:szCs w:val="22"/>
        </w:rPr>
        <w:t xml:space="preserve">Solidago </w:t>
      </w:r>
      <w:proofErr w:type="spellStart"/>
      <w:r w:rsidR="00E17FC4" w:rsidRPr="008D4BF3">
        <w:rPr>
          <w:i/>
          <w:sz w:val="22"/>
          <w:szCs w:val="22"/>
        </w:rPr>
        <w:t>canadensis</w:t>
      </w:r>
      <w:proofErr w:type="spellEnd"/>
      <w:r w:rsidR="00E17FC4" w:rsidRPr="008D4BF3">
        <w:rPr>
          <w:sz w:val="22"/>
          <w:szCs w:val="22"/>
        </w:rPr>
        <w:t xml:space="preserve"> </w:t>
      </w:r>
      <w:r w:rsidR="00E03715" w:rsidRPr="008D4BF3">
        <w:rPr>
          <w:sz w:val="22"/>
          <w:szCs w:val="22"/>
        </w:rPr>
        <w:t xml:space="preserve">et les espèces exotiques de </w:t>
      </w:r>
      <w:r w:rsidR="00E17FC4" w:rsidRPr="008D4BF3">
        <w:rPr>
          <w:i/>
          <w:sz w:val="22"/>
          <w:szCs w:val="22"/>
        </w:rPr>
        <w:t>Fallopia</w:t>
      </w:r>
      <w:r w:rsidR="00E17FC4" w:rsidRPr="008D4BF3">
        <w:rPr>
          <w:sz w:val="22"/>
          <w:szCs w:val="22"/>
        </w:rPr>
        <w:t>.</w:t>
      </w:r>
    </w:p>
    <w:p w:rsidR="00E17FC4" w:rsidRPr="008D4BF3" w:rsidRDefault="00E17FC4" w:rsidP="00E17FC4">
      <w:pPr>
        <w:autoSpaceDE w:val="0"/>
        <w:autoSpaceDN w:val="0"/>
        <w:adjustRightInd w:val="0"/>
        <w:rPr>
          <w:sz w:val="22"/>
          <w:szCs w:val="22"/>
          <w:u w:val="single"/>
        </w:rPr>
      </w:pPr>
    </w:p>
    <w:p w:rsidR="00E17FC4" w:rsidRPr="008D4BF3" w:rsidRDefault="00BE46D2" w:rsidP="00C00CCD">
      <w:pPr>
        <w:autoSpaceDE w:val="0"/>
        <w:autoSpaceDN w:val="0"/>
        <w:adjustRightInd w:val="0"/>
        <w:rPr>
          <w:sz w:val="22"/>
          <w:szCs w:val="22"/>
        </w:rPr>
      </w:pPr>
      <w:r>
        <w:rPr>
          <w:sz w:val="22"/>
          <w:szCs w:val="22"/>
          <w:u w:val="single"/>
        </w:rPr>
        <w:t>L’i</w:t>
      </w:r>
      <w:r w:rsidR="00E03715" w:rsidRPr="008D4BF3">
        <w:rPr>
          <w:sz w:val="22"/>
          <w:szCs w:val="22"/>
          <w:u w:val="single"/>
        </w:rPr>
        <w:t>mpact des changements de végétation sur les niveaux trophiques plus élevés </w:t>
      </w:r>
      <w:r w:rsidR="00E03715" w:rsidRPr="008D4BF3">
        <w:rPr>
          <w:sz w:val="22"/>
          <w:szCs w:val="22"/>
        </w:rPr>
        <w:t xml:space="preserve">: les changements dans les communautés végétales induisent </w:t>
      </w:r>
      <w:r w:rsidR="002F1B55" w:rsidRPr="008D4BF3">
        <w:rPr>
          <w:sz w:val="22"/>
          <w:szCs w:val="22"/>
        </w:rPr>
        <w:t xml:space="preserve">aussi </w:t>
      </w:r>
      <w:r w:rsidR="00E03715" w:rsidRPr="008D4BF3">
        <w:rPr>
          <w:sz w:val="22"/>
          <w:szCs w:val="22"/>
        </w:rPr>
        <w:t>des changement</w:t>
      </w:r>
      <w:r w:rsidR="002F1B55" w:rsidRPr="008D4BF3">
        <w:rPr>
          <w:sz w:val="22"/>
          <w:szCs w:val="22"/>
        </w:rPr>
        <w:t>s</w:t>
      </w:r>
      <w:r w:rsidR="00E03715" w:rsidRPr="008D4BF3">
        <w:rPr>
          <w:sz w:val="22"/>
          <w:szCs w:val="22"/>
        </w:rPr>
        <w:t xml:space="preserve"> dans les communautés à des niveaux trophiques plus </w:t>
      </w:r>
      <w:r w:rsidR="00E03715" w:rsidRPr="008D4BF3">
        <w:rPr>
          <w:sz w:val="22"/>
          <w:szCs w:val="22"/>
        </w:rPr>
        <w:lastRenderedPageBreak/>
        <w:t xml:space="preserve">élevés. </w:t>
      </w:r>
      <w:r w:rsidR="00EC08F5" w:rsidRPr="008D4BF3">
        <w:rPr>
          <w:sz w:val="22"/>
          <w:szCs w:val="22"/>
        </w:rPr>
        <w:t>Par exemple</w:t>
      </w:r>
      <w:r w:rsidR="00E17FC4" w:rsidRPr="008D4BF3">
        <w:rPr>
          <w:sz w:val="22"/>
          <w:szCs w:val="22"/>
        </w:rPr>
        <w:t xml:space="preserve">, </w:t>
      </w:r>
      <w:r w:rsidR="00E03715" w:rsidRPr="008D4BF3">
        <w:rPr>
          <w:sz w:val="22"/>
          <w:szCs w:val="22"/>
        </w:rPr>
        <w:t xml:space="preserve">les espèces exotiques de </w:t>
      </w:r>
      <w:r w:rsidR="00E03715" w:rsidRPr="008D4BF3">
        <w:rPr>
          <w:i/>
          <w:sz w:val="22"/>
          <w:szCs w:val="22"/>
        </w:rPr>
        <w:t>Fallopia</w:t>
      </w:r>
      <w:r w:rsidR="00E03715" w:rsidRPr="008D4BF3">
        <w:rPr>
          <w:sz w:val="22"/>
          <w:szCs w:val="22"/>
        </w:rPr>
        <w:t xml:space="preserve"> étant peu colonisées par les herbivores invertébrés </w:t>
      </w:r>
      <w:r w:rsidR="002F1B55" w:rsidRPr="008D4BF3">
        <w:rPr>
          <w:sz w:val="22"/>
          <w:szCs w:val="22"/>
        </w:rPr>
        <w:t>résidents</w:t>
      </w:r>
      <w:r w:rsidR="00E03715" w:rsidRPr="008D4BF3">
        <w:rPr>
          <w:sz w:val="22"/>
          <w:szCs w:val="22"/>
        </w:rPr>
        <w:t xml:space="preserve">, l’invasion par les espèces de </w:t>
      </w:r>
      <w:r w:rsidR="00E03715" w:rsidRPr="008D4BF3">
        <w:rPr>
          <w:i/>
          <w:sz w:val="22"/>
          <w:szCs w:val="22"/>
        </w:rPr>
        <w:t>Fallopia</w:t>
      </w:r>
      <w:r w:rsidR="00E03715" w:rsidRPr="008D4BF3">
        <w:rPr>
          <w:sz w:val="22"/>
          <w:szCs w:val="22"/>
        </w:rPr>
        <w:t xml:space="preserve"> réduit la diversité et la productivité des communautés </w:t>
      </w:r>
      <w:r w:rsidR="002F1B55" w:rsidRPr="008D4BF3">
        <w:rPr>
          <w:sz w:val="22"/>
          <w:szCs w:val="22"/>
        </w:rPr>
        <w:t>d’</w:t>
      </w:r>
      <w:r w:rsidR="00E03715" w:rsidRPr="008D4BF3">
        <w:rPr>
          <w:sz w:val="22"/>
          <w:szCs w:val="22"/>
        </w:rPr>
        <w:t xml:space="preserve">invertébrés, et, en </w:t>
      </w:r>
      <w:r w:rsidR="002F1B55" w:rsidRPr="008D4BF3">
        <w:rPr>
          <w:sz w:val="22"/>
          <w:szCs w:val="22"/>
        </w:rPr>
        <w:t>conséquence</w:t>
      </w:r>
      <w:r w:rsidR="00E03715" w:rsidRPr="008D4BF3">
        <w:rPr>
          <w:sz w:val="22"/>
          <w:szCs w:val="22"/>
        </w:rPr>
        <w:t xml:space="preserve">, l’état de santé et la densité des vertébrés qui </w:t>
      </w:r>
      <w:r w:rsidR="0084041A" w:rsidRPr="008D4BF3">
        <w:rPr>
          <w:sz w:val="22"/>
          <w:szCs w:val="22"/>
        </w:rPr>
        <w:t>dépendent</w:t>
      </w:r>
      <w:r w:rsidR="00E03715" w:rsidRPr="008D4BF3">
        <w:rPr>
          <w:sz w:val="22"/>
          <w:szCs w:val="22"/>
        </w:rPr>
        <w:t xml:space="preserve"> des invertébrés comme source de nourriture.</w:t>
      </w:r>
      <w:r w:rsidR="00E17FC4" w:rsidRPr="008D4BF3">
        <w:rPr>
          <w:sz w:val="22"/>
          <w:szCs w:val="22"/>
        </w:rPr>
        <w:t xml:space="preserve"> </w:t>
      </w:r>
    </w:p>
    <w:p w:rsidR="00E17FC4" w:rsidRPr="008D4BF3" w:rsidRDefault="00E17FC4" w:rsidP="00E17FC4">
      <w:pPr>
        <w:pStyle w:val="Pieddepage"/>
        <w:rPr>
          <w:sz w:val="22"/>
          <w:szCs w:val="22"/>
          <w:lang w:val="fr-FR"/>
        </w:rPr>
      </w:pPr>
    </w:p>
    <w:p w:rsidR="00E17FC4" w:rsidRDefault="00BE46D2" w:rsidP="00E17FC4">
      <w:pPr>
        <w:pStyle w:val="Pieddepage"/>
        <w:rPr>
          <w:sz w:val="22"/>
          <w:szCs w:val="22"/>
          <w:lang w:val="fr-FR"/>
        </w:rPr>
      </w:pPr>
      <w:r>
        <w:rPr>
          <w:sz w:val="22"/>
          <w:szCs w:val="22"/>
          <w:u w:val="single"/>
          <w:lang w:val="fr-FR"/>
        </w:rPr>
        <w:t>Les m</w:t>
      </w:r>
      <w:r w:rsidR="00E03715" w:rsidRPr="008D4BF3">
        <w:rPr>
          <w:sz w:val="22"/>
          <w:szCs w:val="22"/>
          <w:u w:val="single"/>
          <w:lang w:val="fr-FR"/>
        </w:rPr>
        <w:t xml:space="preserve">odifications aux processus écosystémiques : </w:t>
      </w:r>
      <w:r w:rsidR="00E03715" w:rsidRPr="008D4BF3">
        <w:rPr>
          <w:sz w:val="22"/>
          <w:szCs w:val="22"/>
          <w:lang w:val="fr-FR"/>
        </w:rPr>
        <w:t xml:space="preserve">les modifications </w:t>
      </w:r>
      <w:r w:rsidR="002749A4" w:rsidRPr="008D4BF3">
        <w:rPr>
          <w:sz w:val="22"/>
          <w:szCs w:val="22"/>
          <w:lang w:val="fr-FR"/>
        </w:rPr>
        <w:t xml:space="preserve">des </w:t>
      </w:r>
      <w:r w:rsidR="00836264" w:rsidRPr="008D4BF3">
        <w:rPr>
          <w:sz w:val="22"/>
          <w:szCs w:val="22"/>
          <w:lang w:val="fr-FR"/>
        </w:rPr>
        <w:t xml:space="preserve">processus et des structures des écosystèmes </w:t>
      </w:r>
      <w:r w:rsidR="00E03715" w:rsidRPr="008D4BF3">
        <w:rPr>
          <w:sz w:val="22"/>
          <w:szCs w:val="22"/>
          <w:lang w:val="fr-FR"/>
        </w:rPr>
        <w:t>(comme décrits dans les sous-questions 6.08</w:t>
      </w:r>
      <w:r w:rsidR="00E17FC4" w:rsidRPr="008D4BF3">
        <w:rPr>
          <w:sz w:val="22"/>
          <w:szCs w:val="22"/>
          <w:lang w:val="fr-FR"/>
        </w:rPr>
        <w:t xml:space="preserve">.03 </w:t>
      </w:r>
      <w:r w:rsidR="00E03715" w:rsidRPr="008D4BF3">
        <w:rPr>
          <w:sz w:val="22"/>
          <w:szCs w:val="22"/>
          <w:lang w:val="fr-FR"/>
        </w:rPr>
        <w:t>à</w:t>
      </w:r>
      <w:r w:rsidR="00E17FC4" w:rsidRPr="008D4BF3">
        <w:rPr>
          <w:sz w:val="22"/>
          <w:szCs w:val="22"/>
          <w:lang w:val="fr-FR"/>
        </w:rPr>
        <w:t xml:space="preserve"> 6.08.06 </w:t>
      </w:r>
      <w:r w:rsidR="00E03715" w:rsidRPr="008D4BF3">
        <w:rPr>
          <w:sz w:val="22"/>
          <w:szCs w:val="22"/>
          <w:lang w:val="fr-FR"/>
        </w:rPr>
        <w:t>ci-dessous</w:t>
      </w:r>
      <w:r w:rsidR="00E17FC4" w:rsidRPr="008D4BF3">
        <w:rPr>
          <w:sz w:val="22"/>
          <w:szCs w:val="22"/>
          <w:lang w:val="fr-FR"/>
        </w:rPr>
        <w:t xml:space="preserve">) </w:t>
      </w:r>
      <w:r w:rsidR="00E03715" w:rsidRPr="008D4BF3">
        <w:rPr>
          <w:sz w:val="22"/>
          <w:szCs w:val="22"/>
          <w:lang w:val="fr-FR"/>
        </w:rPr>
        <w:t>peuvent indirectement affecter la végétation indigène</w:t>
      </w:r>
      <w:r w:rsidR="00E17FC4" w:rsidRPr="008D4BF3">
        <w:rPr>
          <w:sz w:val="22"/>
          <w:szCs w:val="22"/>
          <w:lang w:val="fr-FR"/>
        </w:rPr>
        <w:t xml:space="preserve">. </w:t>
      </w:r>
      <w:r w:rsidR="00EC08F5" w:rsidRPr="008D4BF3">
        <w:rPr>
          <w:sz w:val="22"/>
          <w:szCs w:val="22"/>
          <w:lang w:val="fr-FR"/>
        </w:rPr>
        <w:t>Par exemple</w:t>
      </w:r>
      <w:r w:rsidR="00E17FC4" w:rsidRPr="008D4BF3">
        <w:rPr>
          <w:sz w:val="22"/>
          <w:szCs w:val="22"/>
          <w:lang w:val="fr-FR"/>
        </w:rPr>
        <w:t xml:space="preserve">, </w:t>
      </w:r>
      <w:r w:rsidR="00E03715" w:rsidRPr="008D4BF3">
        <w:rPr>
          <w:sz w:val="22"/>
          <w:szCs w:val="22"/>
          <w:lang w:val="fr-FR"/>
        </w:rPr>
        <w:t>un</w:t>
      </w:r>
      <w:r w:rsidR="00F309D1" w:rsidRPr="008D4BF3">
        <w:rPr>
          <w:sz w:val="22"/>
          <w:szCs w:val="22"/>
          <w:lang w:val="fr-FR"/>
        </w:rPr>
        <w:t xml:space="preserve"> accroissement de la quantité d’azote disponible </w:t>
      </w:r>
      <w:r w:rsidR="00836264" w:rsidRPr="008D4BF3">
        <w:rPr>
          <w:sz w:val="22"/>
          <w:szCs w:val="22"/>
          <w:lang w:val="fr-FR"/>
        </w:rPr>
        <w:t xml:space="preserve">à </w:t>
      </w:r>
      <w:r w:rsidR="00F309D1" w:rsidRPr="008D4BF3">
        <w:rPr>
          <w:sz w:val="22"/>
          <w:szCs w:val="22"/>
          <w:lang w:val="fr-FR"/>
        </w:rPr>
        <w:t>cause d</w:t>
      </w:r>
      <w:r w:rsidR="00836264" w:rsidRPr="008D4BF3">
        <w:rPr>
          <w:sz w:val="22"/>
          <w:szCs w:val="22"/>
          <w:lang w:val="fr-FR"/>
        </w:rPr>
        <w:t>’</w:t>
      </w:r>
      <w:r w:rsidR="00F309D1" w:rsidRPr="008D4BF3">
        <w:rPr>
          <w:sz w:val="22"/>
          <w:szCs w:val="22"/>
          <w:lang w:val="fr-FR"/>
        </w:rPr>
        <w:t xml:space="preserve">espèces exotiques </w:t>
      </w:r>
      <w:r w:rsidR="00836264" w:rsidRPr="008D4BF3">
        <w:rPr>
          <w:sz w:val="22"/>
          <w:szCs w:val="22"/>
          <w:lang w:val="fr-FR"/>
        </w:rPr>
        <w:t xml:space="preserve">fixant l’azote </w:t>
      </w:r>
      <w:r w:rsidR="00F309D1" w:rsidRPr="008D4BF3">
        <w:rPr>
          <w:sz w:val="22"/>
          <w:szCs w:val="22"/>
          <w:lang w:val="fr-FR"/>
        </w:rPr>
        <w:t>comme</w:t>
      </w:r>
      <w:r w:rsidR="00836264" w:rsidRPr="008D4BF3">
        <w:rPr>
          <w:sz w:val="22"/>
          <w:szCs w:val="22"/>
          <w:lang w:val="fr-FR"/>
        </w:rPr>
        <w:t xml:space="preserve"> </w:t>
      </w:r>
      <w:proofErr w:type="spellStart"/>
      <w:r w:rsidR="00E17FC4" w:rsidRPr="008D4BF3">
        <w:rPr>
          <w:i/>
          <w:sz w:val="22"/>
          <w:szCs w:val="22"/>
          <w:lang w:val="fr-FR"/>
        </w:rPr>
        <w:t>Robinia</w:t>
      </w:r>
      <w:proofErr w:type="spellEnd"/>
      <w:r w:rsidR="00E17FC4" w:rsidRPr="008D4BF3">
        <w:rPr>
          <w:i/>
          <w:sz w:val="22"/>
          <w:szCs w:val="22"/>
          <w:lang w:val="fr-FR"/>
        </w:rPr>
        <w:t xml:space="preserve"> </w:t>
      </w:r>
      <w:proofErr w:type="spellStart"/>
      <w:r w:rsidR="00E17FC4" w:rsidRPr="008D4BF3">
        <w:rPr>
          <w:i/>
          <w:sz w:val="22"/>
          <w:szCs w:val="22"/>
          <w:lang w:val="fr-FR"/>
        </w:rPr>
        <w:t>pseudoacacia</w:t>
      </w:r>
      <w:proofErr w:type="spellEnd"/>
      <w:r w:rsidR="00E17FC4" w:rsidRPr="008D4BF3">
        <w:rPr>
          <w:sz w:val="22"/>
          <w:szCs w:val="22"/>
          <w:lang w:val="fr-FR"/>
        </w:rPr>
        <w:t xml:space="preserve"> </w:t>
      </w:r>
      <w:r w:rsidR="00FE6765" w:rsidRPr="008D4BF3">
        <w:rPr>
          <w:sz w:val="22"/>
          <w:szCs w:val="22"/>
          <w:lang w:val="fr-FR"/>
        </w:rPr>
        <w:t>et</w:t>
      </w:r>
      <w:r w:rsidR="00E17FC4" w:rsidRPr="008D4BF3">
        <w:rPr>
          <w:sz w:val="22"/>
          <w:szCs w:val="22"/>
          <w:lang w:val="fr-FR"/>
        </w:rPr>
        <w:t xml:space="preserve"> </w:t>
      </w:r>
      <w:r w:rsidR="00F309D1" w:rsidRPr="008D4BF3">
        <w:rPr>
          <w:sz w:val="22"/>
          <w:szCs w:val="22"/>
          <w:lang w:val="fr-FR"/>
        </w:rPr>
        <w:t>l’</w:t>
      </w:r>
      <w:r w:rsidR="00E17FC4" w:rsidRPr="008D4BF3">
        <w:rPr>
          <w:sz w:val="22"/>
          <w:szCs w:val="22"/>
          <w:lang w:val="fr-FR"/>
        </w:rPr>
        <w:t xml:space="preserve">Acacia </w:t>
      </w:r>
      <w:r w:rsidR="00356BD3" w:rsidRPr="008D4BF3">
        <w:rPr>
          <w:sz w:val="22"/>
          <w:szCs w:val="22"/>
          <w:lang w:val="fr-FR"/>
        </w:rPr>
        <w:t xml:space="preserve"> peuvent réduire la performance compétitive de végétaux locaux, et en favoriser d’autres. Les changements induits dans les </w:t>
      </w:r>
      <w:r w:rsidR="004A2F32" w:rsidRPr="004A2F32">
        <w:rPr>
          <w:sz w:val="22"/>
          <w:szCs w:val="22"/>
          <w:lang w:val="fr-FR"/>
        </w:rPr>
        <w:t>régime</w:t>
      </w:r>
      <w:r w:rsidR="004A2F32">
        <w:rPr>
          <w:sz w:val="22"/>
          <w:szCs w:val="22"/>
          <w:lang w:val="fr-FR"/>
        </w:rPr>
        <w:t>s</w:t>
      </w:r>
      <w:r w:rsidR="004A2F32" w:rsidRPr="004A2F32">
        <w:rPr>
          <w:sz w:val="22"/>
          <w:szCs w:val="22"/>
          <w:lang w:val="fr-FR"/>
        </w:rPr>
        <w:t xml:space="preserve"> </w:t>
      </w:r>
      <w:r w:rsidR="00356BD3" w:rsidRPr="008D4BF3">
        <w:rPr>
          <w:sz w:val="22"/>
          <w:szCs w:val="22"/>
          <w:lang w:val="fr-FR"/>
        </w:rPr>
        <w:t>d’incendie</w:t>
      </w:r>
      <w:r w:rsidR="00344BC7">
        <w:rPr>
          <w:sz w:val="22"/>
          <w:szCs w:val="22"/>
          <w:lang w:val="fr-FR"/>
        </w:rPr>
        <w:t>s</w:t>
      </w:r>
      <w:r w:rsidR="00356BD3" w:rsidRPr="008D4BF3">
        <w:rPr>
          <w:sz w:val="22"/>
          <w:szCs w:val="22"/>
          <w:lang w:val="fr-FR"/>
        </w:rPr>
        <w:t xml:space="preserve"> et dans les services de pollinisation peuvent également avoir de sérieux impacts sur les structures de communautés indigènes. Des modifications physiques et </w:t>
      </w:r>
      <w:r w:rsidR="00836264" w:rsidRPr="008D4BF3">
        <w:rPr>
          <w:sz w:val="22"/>
          <w:szCs w:val="22"/>
          <w:lang w:val="fr-FR"/>
        </w:rPr>
        <w:t>chimiques</w:t>
      </w:r>
      <w:r w:rsidR="00356BD3" w:rsidRPr="008D4BF3">
        <w:rPr>
          <w:sz w:val="22"/>
          <w:szCs w:val="22"/>
          <w:lang w:val="fr-FR"/>
        </w:rPr>
        <w:t xml:space="preserve"> des habitats peuvent également avoir un impact sur les communautés d’invertébrés et de micro-organismes du sol.</w:t>
      </w:r>
      <w:r w:rsidR="00356BD3" w:rsidRPr="008D4BF3" w:rsidDel="00356BD3">
        <w:rPr>
          <w:sz w:val="22"/>
          <w:szCs w:val="22"/>
          <w:lang w:val="fr-FR"/>
        </w:rPr>
        <w:t xml:space="preserve"> </w:t>
      </w:r>
    </w:p>
    <w:p w:rsidR="00C00CCD" w:rsidRDefault="00C00CCD" w:rsidP="00E17FC4">
      <w:pPr>
        <w:pStyle w:val="Pieddepage"/>
        <w:rPr>
          <w:sz w:val="22"/>
          <w:szCs w:val="22"/>
          <w:u w:val="single"/>
          <w:lang w:val="fr-FR"/>
        </w:rPr>
      </w:pPr>
    </w:p>
    <w:p w:rsidR="00E17FC4" w:rsidRPr="008D4BF3" w:rsidRDefault="00BE46D2" w:rsidP="00E17FC4">
      <w:pPr>
        <w:pStyle w:val="Pieddepage"/>
        <w:rPr>
          <w:sz w:val="22"/>
          <w:szCs w:val="22"/>
          <w:lang w:val="fr-FR"/>
        </w:rPr>
      </w:pPr>
      <w:r>
        <w:rPr>
          <w:sz w:val="22"/>
          <w:szCs w:val="22"/>
          <w:u w:val="single"/>
          <w:lang w:val="fr-FR"/>
        </w:rPr>
        <w:t>La v</w:t>
      </w:r>
      <w:r w:rsidR="002749A4" w:rsidRPr="008D4BF3">
        <w:rPr>
          <w:sz w:val="22"/>
          <w:szCs w:val="22"/>
          <w:u w:val="single"/>
          <w:lang w:val="fr-FR"/>
        </w:rPr>
        <w:t xml:space="preserve">ection </w:t>
      </w:r>
      <w:r w:rsidR="00356BD3" w:rsidRPr="008D4BF3">
        <w:rPr>
          <w:sz w:val="22"/>
          <w:szCs w:val="22"/>
          <w:u w:val="single"/>
          <w:lang w:val="fr-FR"/>
        </w:rPr>
        <w:t xml:space="preserve">de maladies : </w:t>
      </w:r>
      <w:r w:rsidR="00356BD3" w:rsidRPr="00465CAC">
        <w:rPr>
          <w:sz w:val="22"/>
          <w:szCs w:val="22"/>
          <w:lang w:val="fr-FR"/>
        </w:rPr>
        <w:t xml:space="preserve">les </w:t>
      </w:r>
      <w:r w:rsidR="002749A4" w:rsidRPr="00465CAC">
        <w:rPr>
          <w:sz w:val="22"/>
          <w:szCs w:val="22"/>
          <w:lang w:val="fr-FR"/>
        </w:rPr>
        <w:t>plantes</w:t>
      </w:r>
      <w:r w:rsidR="00356BD3" w:rsidRPr="00465CAC">
        <w:rPr>
          <w:sz w:val="22"/>
          <w:szCs w:val="22"/>
          <w:lang w:val="fr-FR"/>
        </w:rPr>
        <w:t xml:space="preserve"> exotiques peuvent se comporter comme des vecteurs de maladie</w:t>
      </w:r>
      <w:r w:rsidR="002749A4" w:rsidRPr="00465CAC">
        <w:rPr>
          <w:sz w:val="22"/>
          <w:szCs w:val="22"/>
          <w:lang w:val="fr-FR"/>
        </w:rPr>
        <w:t>s</w:t>
      </w:r>
      <w:r w:rsidR="00356BD3" w:rsidRPr="00465CAC">
        <w:rPr>
          <w:sz w:val="22"/>
          <w:szCs w:val="22"/>
          <w:lang w:val="fr-FR"/>
        </w:rPr>
        <w:t xml:space="preserve"> végétales affectant la végétation indigène. Par exemple, en Europe, </w:t>
      </w:r>
      <w:r w:rsidR="00465CAC" w:rsidRPr="008D4BF3">
        <w:rPr>
          <w:i/>
          <w:sz w:val="22"/>
          <w:szCs w:val="22"/>
          <w:lang w:val="fr-FR"/>
        </w:rPr>
        <w:t>Phytophtora ramorum</w:t>
      </w:r>
      <w:r w:rsidR="00465CAC" w:rsidRPr="008D4BF3">
        <w:rPr>
          <w:sz w:val="22"/>
          <w:szCs w:val="22"/>
          <w:lang w:val="fr-FR"/>
        </w:rPr>
        <w:t xml:space="preserve"> </w:t>
      </w:r>
      <w:r w:rsidR="00465CAC">
        <w:rPr>
          <w:sz w:val="22"/>
          <w:szCs w:val="22"/>
          <w:lang w:val="fr-FR"/>
        </w:rPr>
        <w:t xml:space="preserve">(responsable de </w:t>
      </w:r>
      <w:r w:rsidR="00356BD3" w:rsidRPr="00465CAC">
        <w:rPr>
          <w:sz w:val="22"/>
          <w:szCs w:val="22"/>
          <w:lang w:val="fr-FR"/>
        </w:rPr>
        <w:t xml:space="preserve">la mort subite du </w:t>
      </w:r>
      <w:r w:rsidR="002749A4" w:rsidRPr="00465CAC">
        <w:rPr>
          <w:sz w:val="22"/>
          <w:szCs w:val="22"/>
          <w:lang w:val="fr-FR"/>
        </w:rPr>
        <w:t>chêne</w:t>
      </w:r>
      <w:r w:rsidR="00465CAC">
        <w:rPr>
          <w:sz w:val="22"/>
          <w:szCs w:val="22"/>
          <w:lang w:val="fr-FR"/>
        </w:rPr>
        <w:t>)</w:t>
      </w:r>
      <w:r w:rsidR="00356BD3" w:rsidRPr="00465CAC">
        <w:rPr>
          <w:sz w:val="22"/>
          <w:szCs w:val="22"/>
          <w:lang w:val="fr-FR"/>
        </w:rPr>
        <w:t xml:space="preserve"> </w:t>
      </w:r>
      <w:r w:rsidR="00356BD3" w:rsidRPr="008D4BF3">
        <w:rPr>
          <w:sz w:val="22"/>
          <w:szCs w:val="22"/>
          <w:lang w:val="fr-FR"/>
        </w:rPr>
        <w:t xml:space="preserve">est principalement </w:t>
      </w:r>
      <w:r w:rsidR="002749A4" w:rsidRPr="008D4BF3">
        <w:rPr>
          <w:sz w:val="22"/>
          <w:szCs w:val="22"/>
          <w:lang w:val="fr-FR"/>
        </w:rPr>
        <w:t>disséminé</w:t>
      </w:r>
      <w:r w:rsidR="00356BD3" w:rsidRPr="008D4BF3">
        <w:rPr>
          <w:sz w:val="22"/>
          <w:szCs w:val="22"/>
          <w:lang w:val="fr-FR"/>
        </w:rPr>
        <w:t xml:space="preserve"> par les échanges d</w:t>
      </w:r>
      <w:r w:rsidR="002749A4" w:rsidRPr="008D4BF3">
        <w:rPr>
          <w:sz w:val="22"/>
          <w:szCs w:val="22"/>
          <w:lang w:val="fr-FR"/>
        </w:rPr>
        <w:t>e végétaux d’o</w:t>
      </w:r>
      <w:r w:rsidR="00356BD3" w:rsidRPr="008D4BF3">
        <w:rPr>
          <w:sz w:val="22"/>
          <w:szCs w:val="22"/>
          <w:lang w:val="fr-FR"/>
        </w:rPr>
        <w:t xml:space="preserve">rnement exotiques comme </w:t>
      </w:r>
      <w:proofErr w:type="spellStart"/>
      <w:r w:rsidR="00E17FC4" w:rsidRPr="008D4BF3">
        <w:rPr>
          <w:i/>
          <w:sz w:val="22"/>
          <w:szCs w:val="22"/>
          <w:lang w:val="fr-FR"/>
        </w:rPr>
        <w:t>Viburnum</w:t>
      </w:r>
      <w:proofErr w:type="spellEnd"/>
      <w:r w:rsidR="00E17FC4" w:rsidRPr="008D4BF3">
        <w:rPr>
          <w:sz w:val="22"/>
          <w:szCs w:val="22"/>
          <w:lang w:val="fr-FR"/>
        </w:rPr>
        <w:t xml:space="preserve"> </w:t>
      </w:r>
      <w:proofErr w:type="spellStart"/>
      <w:r w:rsidR="00E17FC4" w:rsidRPr="008D4BF3">
        <w:rPr>
          <w:sz w:val="22"/>
          <w:szCs w:val="22"/>
          <w:lang w:val="fr-FR"/>
        </w:rPr>
        <w:t>spp</w:t>
      </w:r>
      <w:proofErr w:type="spellEnd"/>
      <w:r w:rsidR="00E17FC4" w:rsidRPr="008D4BF3">
        <w:rPr>
          <w:sz w:val="22"/>
          <w:szCs w:val="22"/>
          <w:lang w:val="fr-FR"/>
        </w:rPr>
        <w:t xml:space="preserve">. </w:t>
      </w:r>
      <w:r w:rsidR="00FE6765" w:rsidRPr="008D4BF3">
        <w:rPr>
          <w:sz w:val="22"/>
          <w:szCs w:val="22"/>
          <w:lang w:val="fr-FR"/>
        </w:rPr>
        <w:t>et</w:t>
      </w:r>
      <w:r w:rsidR="00E17FC4" w:rsidRPr="008D4BF3">
        <w:rPr>
          <w:sz w:val="22"/>
          <w:szCs w:val="22"/>
          <w:lang w:val="fr-FR"/>
        </w:rPr>
        <w:t xml:space="preserve"> </w:t>
      </w:r>
      <w:r w:rsidR="00E17FC4" w:rsidRPr="008D4BF3">
        <w:rPr>
          <w:i/>
          <w:sz w:val="22"/>
          <w:szCs w:val="22"/>
          <w:lang w:val="fr-FR"/>
        </w:rPr>
        <w:t>Rhododendron</w:t>
      </w:r>
      <w:r w:rsidR="00E17FC4" w:rsidRPr="008D4BF3">
        <w:rPr>
          <w:sz w:val="22"/>
          <w:szCs w:val="22"/>
          <w:lang w:val="fr-FR"/>
        </w:rPr>
        <w:t xml:space="preserve"> </w:t>
      </w:r>
      <w:proofErr w:type="spellStart"/>
      <w:r w:rsidR="00E17FC4" w:rsidRPr="008D4BF3">
        <w:rPr>
          <w:sz w:val="22"/>
          <w:szCs w:val="22"/>
          <w:lang w:val="fr-FR"/>
        </w:rPr>
        <w:t>spp</w:t>
      </w:r>
      <w:proofErr w:type="spellEnd"/>
      <w:r w:rsidR="00E17FC4" w:rsidRPr="008D4BF3">
        <w:rPr>
          <w:sz w:val="22"/>
          <w:szCs w:val="22"/>
          <w:lang w:val="fr-FR"/>
        </w:rPr>
        <w:t xml:space="preserve">. </w:t>
      </w:r>
    </w:p>
    <w:p w:rsidR="00E17FC4" w:rsidRPr="008D4BF3" w:rsidRDefault="00E17FC4" w:rsidP="00E17FC4">
      <w:pPr>
        <w:pStyle w:val="Pieddepage"/>
        <w:rPr>
          <w:sz w:val="22"/>
          <w:szCs w:val="22"/>
          <w:u w:val="single"/>
          <w:lang w:val="fr-FR"/>
        </w:rPr>
      </w:pPr>
    </w:p>
    <w:p w:rsidR="00E17FC4" w:rsidRPr="008D4BF3" w:rsidRDefault="00BE46D2" w:rsidP="00E17FC4">
      <w:pPr>
        <w:pStyle w:val="Pieddepage"/>
        <w:rPr>
          <w:sz w:val="22"/>
          <w:szCs w:val="22"/>
          <w:lang w:val="fr-FR"/>
        </w:rPr>
      </w:pPr>
      <w:r>
        <w:rPr>
          <w:sz w:val="22"/>
          <w:szCs w:val="22"/>
          <w:u w:val="single"/>
          <w:lang w:val="fr-FR"/>
        </w:rPr>
        <w:t>L’</w:t>
      </w:r>
      <w:r w:rsidR="00465CAC">
        <w:rPr>
          <w:sz w:val="22"/>
          <w:szCs w:val="22"/>
          <w:u w:val="single"/>
          <w:lang w:val="fr-FR"/>
        </w:rPr>
        <w:t>e</w:t>
      </w:r>
      <w:r w:rsidR="00356BD3" w:rsidRPr="008D4BF3">
        <w:rPr>
          <w:sz w:val="22"/>
          <w:szCs w:val="22"/>
          <w:u w:val="single"/>
          <w:lang w:val="fr-FR"/>
        </w:rPr>
        <w:t>mploi de pesticides</w:t>
      </w:r>
      <w:r w:rsidR="00E17FC4" w:rsidRPr="008D4BF3">
        <w:rPr>
          <w:sz w:val="22"/>
          <w:szCs w:val="22"/>
          <w:lang w:val="fr-FR"/>
        </w:rPr>
        <w:t xml:space="preserve">: </w:t>
      </w:r>
      <w:r w:rsidR="00356BD3" w:rsidRPr="008D4BF3">
        <w:rPr>
          <w:sz w:val="22"/>
          <w:szCs w:val="22"/>
          <w:lang w:val="fr-FR"/>
        </w:rPr>
        <w:t>l’utilisation intensive de pesti</w:t>
      </w:r>
      <w:r w:rsidR="00E17FC4" w:rsidRPr="008D4BF3">
        <w:rPr>
          <w:sz w:val="22"/>
          <w:szCs w:val="22"/>
          <w:lang w:val="fr-FR"/>
        </w:rPr>
        <w:t xml:space="preserve">cides </w:t>
      </w:r>
      <w:r w:rsidR="00356BD3" w:rsidRPr="008D4BF3">
        <w:rPr>
          <w:sz w:val="22"/>
          <w:szCs w:val="22"/>
          <w:lang w:val="fr-FR"/>
        </w:rPr>
        <w:t>sur des zones étendues peut affecter la</w:t>
      </w:r>
      <w:r w:rsidR="00E17FC4" w:rsidRPr="008D4BF3">
        <w:rPr>
          <w:sz w:val="22"/>
          <w:szCs w:val="22"/>
          <w:lang w:val="fr-FR"/>
        </w:rPr>
        <w:t xml:space="preserve"> </w:t>
      </w:r>
      <w:r w:rsidR="00FF2148" w:rsidRPr="008D4BF3">
        <w:rPr>
          <w:sz w:val="22"/>
          <w:szCs w:val="22"/>
          <w:lang w:val="fr-FR"/>
        </w:rPr>
        <w:t>biodiversité indigène</w:t>
      </w:r>
      <w:r w:rsidR="00E17FC4" w:rsidRPr="008D4BF3">
        <w:rPr>
          <w:sz w:val="22"/>
          <w:szCs w:val="22"/>
          <w:lang w:val="fr-FR"/>
        </w:rPr>
        <w:t xml:space="preserve">, </w:t>
      </w:r>
      <w:r w:rsidR="00356BD3" w:rsidRPr="008D4BF3">
        <w:rPr>
          <w:sz w:val="22"/>
          <w:szCs w:val="22"/>
          <w:lang w:val="fr-FR"/>
        </w:rPr>
        <w:t>en particulier quand elle a lieu dans des habitats naturels ou semi-naturels</w:t>
      </w:r>
      <w:r w:rsidR="00E17FC4" w:rsidRPr="008D4BF3">
        <w:rPr>
          <w:sz w:val="22"/>
          <w:szCs w:val="22"/>
          <w:lang w:val="fr-FR"/>
        </w:rPr>
        <w:t xml:space="preserve"> (</w:t>
      </w:r>
      <w:r w:rsidR="00EC08F5" w:rsidRPr="008D4BF3">
        <w:rPr>
          <w:sz w:val="22"/>
          <w:szCs w:val="22"/>
          <w:lang w:val="fr-FR"/>
        </w:rPr>
        <w:t>par ex.</w:t>
      </w:r>
      <w:r w:rsidR="00E17FC4" w:rsidRPr="008D4BF3">
        <w:rPr>
          <w:sz w:val="22"/>
          <w:szCs w:val="22"/>
          <w:lang w:val="fr-FR"/>
        </w:rPr>
        <w:t xml:space="preserve"> </w:t>
      </w:r>
      <w:r w:rsidR="00356BD3" w:rsidRPr="008D4BF3">
        <w:rPr>
          <w:sz w:val="22"/>
          <w:szCs w:val="22"/>
          <w:lang w:val="fr-FR"/>
        </w:rPr>
        <w:t xml:space="preserve">les </w:t>
      </w:r>
      <w:r w:rsidR="00E17FC4" w:rsidRPr="008D4BF3">
        <w:rPr>
          <w:sz w:val="22"/>
          <w:szCs w:val="22"/>
          <w:lang w:val="fr-FR"/>
        </w:rPr>
        <w:t>for</w:t>
      </w:r>
      <w:r w:rsidR="00356BD3" w:rsidRPr="008D4BF3">
        <w:rPr>
          <w:sz w:val="22"/>
          <w:szCs w:val="22"/>
          <w:lang w:val="fr-FR"/>
        </w:rPr>
        <w:t>êts</w:t>
      </w:r>
      <w:r w:rsidR="00E17FC4" w:rsidRPr="008D4BF3">
        <w:rPr>
          <w:sz w:val="22"/>
          <w:szCs w:val="22"/>
          <w:lang w:val="fr-FR"/>
        </w:rPr>
        <w:t xml:space="preserve">, </w:t>
      </w:r>
      <w:r w:rsidR="00356BD3" w:rsidRPr="008D4BF3">
        <w:rPr>
          <w:sz w:val="22"/>
          <w:szCs w:val="22"/>
          <w:lang w:val="fr-FR"/>
        </w:rPr>
        <w:t>les zones humides</w:t>
      </w:r>
      <w:r w:rsidR="00E17FC4" w:rsidRPr="008D4BF3">
        <w:rPr>
          <w:sz w:val="22"/>
          <w:szCs w:val="22"/>
          <w:lang w:val="fr-FR"/>
        </w:rPr>
        <w:t xml:space="preserve">). </w:t>
      </w:r>
      <w:r w:rsidR="00EC08F5" w:rsidRPr="008D4BF3">
        <w:rPr>
          <w:sz w:val="22"/>
          <w:szCs w:val="22"/>
          <w:lang w:val="fr-FR"/>
        </w:rPr>
        <w:t>Par exemple</w:t>
      </w:r>
      <w:r w:rsidR="00E17FC4" w:rsidRPr="008D4BF3">
        <w:rPr>
          <w:sz w:val="22"/>
          <w:szCs w:val="22"/>
          <w:lang w:val="fr-FR"/>
        </w:rPr>
        <w:t xml:space="preserve">, </w:t>
      </w:r>
      <w:r w:rsidR="00356BD3" w:rsidRPr="008D4BF3">
        <w:rPr>
          <w:sz w:val="22"/>
          <w:szCs w:val="22"/>
          <w:lang w:val="fr-FR"/>
        </w:rPr>
        <w:t xml:space="preserve">les </w:t>
      </w:r>
      <w:r w:rsidR="00E17FC4" w:rsidRPr="008D4BF3">
        <w:rPr>
          <w:sz w:val="22"/>
          <w:szCs w:val="22"/>
          <w:lang w:val="fr-FR"/>
        </w:rPr>
        <w:t xml:space="preserve">herbicides </w:t>
      </w:r>
      <w:r w:rsidR="00356BD3" w:rsidRPr="008D4BF3">
        <w:rPr>
          <w:sz w:val="22"/>
          <w:szCs w:val="22"/>
          <w:lang w:val="fr-FR"/>
        </w:rPr>
        <w:t>employés pour contrôler l’espèce envahissante</w:t>
      </w:r>
      <w:r w:rsidR="00E17FC4" w:rsidRPr="008D4BF3">
        <w:rPr>
          <w:sz w:val="22"/>
          <w:szCs w:val="22"/>
          <w:lang w:val="fr-FR"/>
        </w:rPr>
        <w:t xml:space="preserve"> </w:t>
      </w:r>
      <w:r w:rsidR="00E17FC4" w:rsidRPr="008D4BF3">
        <w:rPr>
          <w:i/>
          <w:sz w:val="22"/>
          <w:szCs w:val="22"/>
          <w:lang w:val="fr-FR"/>
        </w:rPr>
        <w:t xml:space="preserve">Fallopia </w:t>
      </w:r>
      <w:proofErr w:type="spellStart"/>
      <w:r w:rsidR="00E17FC4" w:rsidRPr="00465CAC">
        <w:rPr>
          <w:sz w:val="22"/>
          <w:szCs w:val="22"/>
          <w:lang w:val="fr-FR"/>
        </w:rPr>
        <w:t>spp</w:t>
      </w:r>
      <w:proofErr w:type="spellEnd"/>
      <w:r w:rsidR="00E17FC4" w:rsidRPr="008D4BF3">
        <w:rPr>
          <w:sz w:val="22"/>
          <w:szCs w:val="22"/>
          <w:lang w:val="fr-FR"/>
        </w:rPr>
        <w:t xml:space="preserve">. </w:t>
      </w:r>
      <w:r w:rsidR="00356BD3" w:rsidRPr="008D4BF3">
        <w:rPr>
          <w:sz w:val="22"/>
          <w:szCs w:val="22"/>
          <w:lang w:val="fr-FR"/>
        </w:rPr>
        <w:t xml:space="preserve">ont des effets </w:t>
      </w:r>
      <w:r w:rsidR="002749A4" w:rsidRPr="008D4BF3">
        <w:rPr>
          <w:sz w:val="22"/>
          <w:szCs w:val="22"/>
          <w:lang w:val="fr-FR"/>
        </w:rPr>
        <w:t>létaux</w:t>
      </w:r>
      <w:r w:rsidR="00E17FC4" w:rsidRPr="008D4BF3">
        <w:rPr>
          <w:sz w:val="22"/>
          <w:szCs w:val="22"/>
          <w:lang w:val="fr-FR"/>
        </w:rPr>
        <w:t xml:space="preserve"> </w:t>
      </w:r>
      <w:r w:rsidR="00356BD3" w:rsidRPr="008D4BF3">
        <w:rPr>
          <w:sz w:val="22"/>
          <w:szCs w:val="22"/>
          <w:lang w:val="fr-FR"/>
        </w:rPr>
        <w:t>sur les</w:t>
      </w:r>
      <w:r w:rsidR="00E17FC4" w:rsidRPr="008D4BF3">
        <w:rPr>
          <w:sz w:val="22"/>
          <w:szCs w:val="22"/>
          <w:lang w:val="fr-FR"/>
        </w:rPr>
        <w:t xml:space="preserve"> amphibi</w:t>
      </w:r>
      <w:r w:rsidR="00356BD3" w:rsidRPr="008D4BF3">
        <w:rPr>
          <w:sz w:val="22"/>
          <w:szCs w:val="22"/>
          <w:lang w:val="fr-FR"/>
        </w:rPr>
        <w:t>e</w:t>
      </w:r>
      <w:r w:rsidR="00E17FC4" w:rsidRPr="008D4BF3">
        <w:rPr>
          <w:sz w:val="22"/>
          <w:szCs w:val="22"/>
          <w:lang w:val="fr-FR"/>
        </w:rPr>
        <w:t>ns.</w:t>
      </w:r>
    </w:p>
    <w:p w:rsidR="00356BD3" w:rsidRPr="008D4BF3" w:rsidRDefault="00356BD3" w:rsidP="00E17FC4">
      <w:pPr>
        <w:pStyle w:val="Pieddepage"/>
        <w:rPr>
          <w:sz w:val="22"/>
          <w:szCs w:val="22"/>
          <w:lang w:val="fr-FR"/>
        </w:rPr>
      </w:pPr>
    </w:p>
    <w:p w:rsidR="00E17FC4" w:rsidRPr="008D4BF3" w:rsidRDefault="00BE46D2" w:rsidP="00E17FC4">
      <w:pPr>
        <w:pStyle w:val="Pieddepage"/>
        <w:rPr>
          <w:iCs/>
          <w:sz w:val="22"/>
          <w:szCs w:val="22"/>
          <w:lang w:val="fr-FR"/>
        </w:rPr>
      </w:pPr>
      <w:r>
        <w:rPr>
          <w:sz w:val="22"/>
          <w:szCs w:val="22"/>
          <w:u w:val="single"/>
          <w:lang w:val="fr-FR"/>
        </w:rPr>
        <w:t>L’h</w:t>
      </w:r>
      <w:r w:rsidR="00464801" w:rsidRPr="008D4BF3">
        <w:rPr>
          <w:sz w:val="22"/>
          <w:szCs w:val="22"/>
          <w:u w:val="single"/>
          <w:lang w:val="fr-FR"/>
        </w:rPr>
        <w:t>ybridation</w:t>
      </w:r>
      <w:r w:rsidR="00E17FC4" w:rsidRPr="008D4BF3">
        <w:rPr>
          <w:sz w:val="22"/>
          <w:szCs w:val="22"/>
          <w:lang w:val="fr-FR"/>
        </w:rPr>
        <w:t xml:space="preserve">: </w:t>
      </w:r>
      <w:r w:rsidR="00356BD3" w:rsidRPr="008D4BF3">
        <w:rPr>
          <w:sz w:val="22"/>
          <w:szCs w:val="22"/>
          <w:lang w:val="fr-FR"/>
        </w:rPr>
        <w:t>l’h</w:t>
      </w:r>
      <w:r w:rsidR="00464801" w:rsidRPr="008D4BF3">
        <w:rPr>
          <w:sz w:val="22"/>
          <w:szCs w:val="22"/>
          <w:lang w:val="fr-FR"/>
        </w:rPr>
        <w:t>ybridation</w:t>
      </w:r>
      <w:r w:rsidR="00E17FC4" w:rsidRPr="008D4BF3">
        <w:rPr>
          <w:sz w:val="22"/>
          <w:szCs w:val="22"/>
          <w:lang w:val="fr-FR"/>
        </w:rPr>
        <w:t xml:space="preserve"> </w:t>
      </w:r>
      <w:r w:rsidR="00FE6765" w:rsidRPr="008D4BF3">
        <w:rPr>
          <w:sz w:val="22"/>
          <w:szCs w:val="22"/>
          <w:lang w:val="fr-FR"/>
        </w:rPr>
        <w:t>entre</w:t>
      </w:r>
      <w:r w:rsidR="00E17FC4" w:rsidRPr="008D4BF3">
        <w:rPr>
          <w:sz w:val="22"/>
          <w:szCs w:val="22"/>
          <w:lang w:val="fr-FR"/>
        </w:rPr>
        <w:t xml:space="preserve"> </w:t>
      </w:r>
      <w:r w:rsidR="00356BD3" w:rsidRPr="008D4BF3">
        <w:rPr>
          <w:sz w:val="22"/>
          <w:szCs w:val="22"/>
          <w:lang w:val="fr-FR"/>
        </w:rPr>
        <w:t>une espèce exotique</w:t>
      </w:r>
      <w:r w:rsidR="00E17FC4" w:rsidRPr="008D4BF3">
        <w:rPr>
          <w:sz w:val="22"/>
          <w:szCs w:val="22"/>
          <w:lang w:val="fr-FR"/>
        </w:rPr>
        <w:t xml:space="preserve"> </w:t>
      </w:r>
      <w:r w:rsidR="00FE6765" w:rsidRPr="008D4BF3">
        <w:rPr>
          <w:sz w:val="22"/>
          <w:szCs w:val="22"/>
          <w:lang w:val="fr-FR"/>
        </w:rPr>
        <w:t>et</w:t>
      </w:r>
      <w:r w:rsidR="00E17FC4" w:rsidRPr="008D4BF3">
        <w:rPr>
          <w:sz w:val="22"/>
          <w:szCs w:val="22"/>
          <w:lang w:val="fr-FR"/>
        </w:rPr>
        <w:t xml:space="preserve"> </w:t>
      </w:r>
      <w:r w:rsidR="00356BD3" w:rsidRPr="008D4BF3">
        <w:rPr>
          <w:sz w:val="22"/>
          <w:szCs w:val="22"/>
          <w:lang w:val="fr-FR"/>
        </w:rPr>
        <w:t>une</w:t>
      </w:r>
      <w:r w:rsidR="00E17FC4" w:rsidRPr="008D4BF3">
        <w:rPr>
          <w:sz w:val="22"/>
          <w:szCs w:val="22"/>
          <w:lang w:val="fr-FR"/>
        </w:rPr>
        <w:t xml:space="preserve"> </w:t>
      </w:r>
      <w:r w:rsidR="00FF2148" w:rsidRPr="008D4BF3">
        <w:rPr>
          <w:sz w:val="22"/>
          <w:szCs w:val="22"/>
          <w:lang w:val="fr-FR"/>
        </w:rPr>
        <w:t>espèce</w:t>
      </w:r>
      <w:r w:rsidR="00356BD3" w:rsidRPr="008D4BF3">
        <w:rPr>
          <w:sz w:val="22"/>
          <w:szCs w:val="22"/>
          <w:lang w:val="fr-FR"/>
        </w:rPr>
        <w:t xml:space="preserve"> ou une sous-espèce</w:t>
      </w:r>
      <w:r w:rsidR="00FF2148" w:rsidRPr="008D4BF3">
        <w:rPr>
          <w:sz w:val="22"/>
          <w:szCs w:val="22"/>
          <w:lang w:val="fr-FR"/>
        </w:rPr>
        <w:t xml:space="preserve"> indigène</w:t>
      </w:r>
      <w:r w:rsidR="00E17FC4" w:rsidRPr="008D4BF3">
        <w:rPr>
          <w:sz w:val="22"/>
          <w:szCs w:val="22"/>
          <w:lang w:val="fr-FR"/>
        </w:rPr>
        <w:t xml:space="preserve"> </w:t>
      </w:r>
      <w:r w:rsidR="00356BD3" w:rsidRPr="008D4BF3">
        <w:rPr>
          <w:sz w:val="22"/>
          <w:szCs w:val="22"/>
          <w:lang w:val="fr-FR"/>
        </w:rPr>
        <w:t>peut affecter l’intégrité génétique des espèces</w:t>
      </w:r>
      <w:r w:rsidR="00ED147C" w:rsidRPr="008D4BF3">
        <w:rPr>
          <w:sz w:val="22"/>
          <w:szCs w:val="22"/>
          <w:lang w:val="fr-FR"/>
        </w:rPr>
        <w:t xml:space="preserve"> ou sous-espèces</w:t>
      </w:r>
      <w:r w:rsidR="00E17FC4" w:rsidRPr="008D4BF3">
        <w:rPr>
          <w:sz w:val="22"/>
          <w:szCs w:val="22"/>
          <w:lang w:val="fr-FR"/>
        </w:rPr>
        <w:t xml:space="preserve">. </w:t>
      </w:r>
      <w:r w:rsidR="00EC08F5" w:rsidRPr="008D4BF3">
        <w:rPr>
          <w:sz w:val="22"/>
          <w:szCs w:val="22"/>
          <w:lang w:val="fr-FR"/>
        </w:rPr>
        <w:t>Par exemple</w:t>
      </w:r>
      <w:r w:rsidR="00E17FC4" w:rsidRPr="008D4BF3">
        <w:rPr>
          <w:sz w:val="22"/>
          <w:szCs w:val="22"/>
          <w:lang w:val="fr-FR"/>
        </w:rPr>
        <w:t xml:space="preserve">, </w:t>
      </w:r>
      <w:r w:rsidR="00ED147C" w:rsidRPr="008D4BF3">
        <w:rPr>
          <w:rFonts w:eastAsia="Calibri"/>
          <w:sz w:val="22"/>
          <w:szCs w:val="22"/>
          <w:lang w:val="fr-FR" w:eastAsia="en-US"/>
        </w:rPr>
        <w:t xml:space="preserve">la jacinthe espagnole </w:t>
      </w:r>
      <w:proofErr w:type="spellStart"/>
      <w:r w:rsidR="00E17FC4" w:rsidRPr="008D4BF3">
        <w:rPr>
          <w:rFonts w:eastAsia="Calibri"/>
          <w:i/>
          <w:iCs/>
          <w:sz w:val="22"/>
          <w:szCs w:val="22"/>
          <w:lang w:val="fr-FR" w:eastAsia="en-US"/>
        </w:rPr>
        <w:t>Hyacinthoides</w:t>
      </w:r>
      <w:proofErr w:type="spellEnd"/>
      <w:r w:rsidR="00E17FC4" w:rsidRPr="008D4BF3">
        <w:rPr>
          <w:rFonts w:eastAsia="Calibri"/>
          <w:sz w:val="22"/>
          <w:szCs w:val="22"/>
          <w:lang w:val="fr-FR" w:eastAsia="en-US"/>
        </w:rPr>
        <w:t xml:space="preserve"> </w:t>
      </w:r>
      <w:proofErr w:type="spellStart"/>
      <w:r w:rsidR="00E17FC4" w:rsidRPr="008D4BF3">
        <w:rPr>
          <w:rFonts w:eastAsia="Calibri"/>
          <w:i/>
          <w:sz w:val="22"/>
          <w:szCs w:val="22"/>
          <w:lang w:val="fr-FR" w:eastAsia="en-US"/>
        </w:rPr>
        <w:t>hispanicus</w:t>
      </w:r>
      <w:proofErr w:type="spellEnd"/>
      <w:r w:rsidR="00E17FC4" w:rsidRPr="008D4BF3">
        <w:rPr>
          <w:rFonts w:eastAsia="Calibri"/>
          <w:sz w:val="22"/>
          <w:szCs w:val="22"/>
          <w:lang w:val="fr-FR" w:eastAsia="en-US"/>
        </w:rPr>
        <w:t xml:space="preserve"> </w:t>
      </w:r>
      <w:r w:rsidR="00ED147C" w:rsidRPr="008D4BF3">
        <w:rPr>
          <w:rFonts w:eastAsia="Calibri"/>
          <w:sz w:val="22"/>
          <w:szCs w:val="22"/>
          <w:lang w:val="fr-FR" w:eastAsia="en-US"/>
        </w:rPr>
        <w:t xml:space="preserve">s’hybride avec </w:t>
      </w:r>
      <w:r w:rsidR="008D4BF3" w:rsidRPr="008D4BF3">
        <w:rPr>
          <w:rFonts w:eastAsia="Calibri"/>
          <w:sz w:val="22"/>
          <w:szCs w:val="22"/>
          <w:lang w:val="fr-FR" w:eastAsia="en-US"/>
        </w:rPr>
        <w:t>succès</w:t>
      </w:r>
      <w:r w:rsidR="00ED147C" w:rsidRPr="008D4BF3">
        <w:rPr>
          <w:rFonts w:eastAsia="Calibri"/>
          <w:sz w:val="22"/>
          <w:szCs w:val="22"/>
          <w:lang w:val="fr-FR" w:eastAsia="en-US"/>
        </w:rPr>
        <w:t xml:space="preserve"> avec</w:t>
      </w:r>
      <w:r w:rsidR="00E17FC4" w:rsidRPr="008D4BF3">
        <w:rPr>
          <w:rFonts w:eastAsia="Calibri"/>
          <w:sz w:val="22"/>
          <w:szCs w:val="22"/>
          <w:lang w:val="fr-FR" w:eastAsia="en-US"/>
        </w:rPr>
        <w:t xml:space="preserve"> </w:t>
      </w:r>
      <w:r w:rsidR="00ED147C" w:rsidRPr="008D4BF3">
        <w:rPr>
          <w:rFonts w:eastAsia="Calibri"/>
          <w:sz w:val="22"/>
          <w:szCs w:val="22"/>
          <w:lang w:val="fr-FR" w:eastAsia="en-US"/>
        </w:rPr>
        <w:t xml:space="preserve">la jacinthe sauvage </w:t>
      </w:r>
      <w:proofErr w:type="spellStart"/>
      <w:r w:rsidR="00E17FC4" w:rsidRPr="008D4BF3">
        <w:rPr>
          <w:rFonts w:eastAsia="Calibri"/>
          <w:i/>
          <w:sz w:val="22"/>
          <w:szCs w:val="22"/>
          <w:lang w:val="fr-FR" w:eastAsia="en-US"/>
        </w:rPr>
        <w:t>Hyacinthoides</w:t>
      </w:r>
      <w:proofErr w:type="spellEnd"/>
      <w:r w:rsidR="00E17FC4" w:rsidRPr="008D4BF3">
        <w:rPr>
          <w:rFonts w:eastAsia="Calibri"/>
          <w:i/>
          <w:sz w:val="22"/>
          <w:szCs w:val="22"/>
          <w:lang w:val="fr-FR" w:eastAsia="en-US"/>
        </w:rPr>
        <w:t xml:space="preserve"> non-scripta </w:t>
      </w:r>
      <w:r w:rsidR="00ED147C" w:rsidRPr="008D4BF3">
        <w:rPr>
          <w:rFonts w:eastAsia="Calibri"/>
          <w:sz w:val="22"/>
          <w:szCs w:val="22"/>
          <w:lang w:val="fr-FR" w:eastAsia="en-US"/>
        </w:rPr>
        <w:t>au Royaume-Uni.</w:t>
      </w:r>
    </w:p>
    <w:p w:rsidR="00E17FC4" w:rsidRPr="002749A4" w:rsidRDefault="00E17FC4" w:rsidP="00E17FC4">
      <w:pPr>
        <w:pStyle w:val="Pieddepage"/>
        <w:rPr>
          <w:iCs/>
          <w:sz w:val="22"/>
          <w:szCs w:val="22"/>
          <w:highlight w:val="green"/>
          <w:lang w:val="fr-FR"/>
        </w:rPr>
      </w:pPr>
    </w:p>
    <w:p w:rsidR="00E17FC4" w:rsidRPr="004516CC" w:rsidRDefault="00E17FC4" w:rsidP="00E17FC4">
      <w:pPr>
        <w:rPr>
          <w:b/>
          <w:sz w:val="22"/>
          <w:szCs w:val="22"/>
        </w:rPr>
      </w:pPr>
      <w:r w:rsidRPr="004516CC">
        <w:rPr>
          <w:b/>
        </w:rPr>
        <w:t xml:space="preserve">6.08.01. </w:t>
      </w:r>
      <w:r w:rsidR="004516CC" w:rsidRPr="004516CC">
        <w:rPr>
          <w:b/>
        </w:rPr>
        <w:t>Dans quelle mesure la plante cause-t-elle un déclin des populations d’espèces indigènes et des changements dans les communautés d’espèces indigènes</w:t>
      </w:r>
      <w:r w:rsidR="00BE46D2">
        <w:rPr>
          <w:b/>
        </w:rPr>
        <w:t xml:space="preserve"> </w:t>
      </w:r>
      <w:r w:rsidRPr="004516CC">
        <w:rPr>
          <w:b/>
        </w:rPr>
        <w:t>?</w:t>
      </w:r>
    </w:p>
    <w:p w:rsidR="00E17FC4" w:rsidRPr="004516CC" w:rsidRDefault="008672AE" w:rsidP="00E17FC4">
      <w:pPr>
        <w:jc w:val="right"/>
        <w:rPr>
          <w:b/>
        </w:rPr>
      </w:pPr>
      <w:r w:rsidRPr="004516CC">
        <w:rPr>
          <w:b/>
        </w:rPr>
        <w:t>Faiblement</w:t>
      </w:r>
      <w:r w:rsidR="00E17FC4" w:rsidRPr="004516CC">
        <w:rPr>
          <w:b/>
        </w:rPr>
        <w:t xml:space="preserve">, </w:t>
      </w:r>
      <w:r w:rsidRPr="004516CC">
        <w:rPr>
          <w:b/>
        </w:rPr>
        <w:t>Modérément</w:t>
      </w:r>
      <w:r w:rsidR="00E17FC4" w:rsidRPr="004516CC">
        <w:rPr>
          <w:b/>
        </w:rPr>
        <w:t xml:space="preserve">, </w:t>
      </w:r>
      <w:r w:rsidRPr="004516CC">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516CC"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Niveau d’incertitude</w:t>
            </w:r>
            <w:r w:rsidR="00E17FC4" w:rsidRPr="004516CC">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Elevé</w:t>
            </w:r>
          </w:p>
        </w:tc>
      </w:tr>
    </w:tbl>
    <w:p w:rsidR="00E17FC4" w:rsidRPr="004516CC" w:rsidRDefault="00E17FC4" w:rsidP="00E17FC4">
      <w:pPr>
        <w:rPr>
          <w:sz w:val="22"/>
          <w:szCs w:val="22"/>
          <w:lang w:eastAsia="en-US"/>
        </w:rPr>
      </w:pPr>
    </w:p>
    <w:p w:rsidR="00E17FC4" w:rsidRPr="004516CC" w:rsidRDefault="00E17FC4" w:rsidP="00E17FC4">
      <w:pPr>
        <w:rPr>
          <w:b/>
        </w:rPr>
      </w:pPr>
      <w:r w:rsidRPr="004516CC">
        <w:rPr>
          <w:b/>
        </w:rPr>
        <w:t xml:space="preserve">6.08.02. </w:t>
      </w:r>
      <w:r w:rsidR="00482B47" w:rsidRPr="004516CC">
        <w:rPr>
          <w:b/>
        </w:rPr>
        <w:t>Dans quelle mesure</w:t>
      </w:r>
      <w:r w:rsidRPr="004516CC">
        <w:rPr>
          <w:b/>
        </w:rPr>
        <w:t xml:space="preserve"> </w:t>
      </w:r>
      <w:r w:rsidR="00482B47" w:rsidRPr="004516CC">
        <w:rPr>
          <w:b/>
        </w:rPr>
        <w:t>la plante s’hybride-t-elle avec des espèces indigènes</w:t>
      </w:r>
      <w:r w:rsidR="00BE46D2">
        <w:rPr>
          <w:b/>
        </w:rPr>
        <w:t xml:space="preserve"> </w:t>
      </w:r>
      <w:r w:rsidRPr="004516CC">
        <w:rPr>
          <w:b/>
        </w:rPr>
        <w:t>?</w:t>
      </w:r>
    </w:p>
    <w:p w:rsidR="00E17FC4" w:rsidRPr="004516CC" w:rsidRDefault="008672AE" w:rsidP="00E17FC4">
      <w:pPr>
        <w:jc w:val="right"/>
        <w:rPr>
          <w:b/>
        </w:rPr>
      </w:pPr>
      <w:r w:rsidRPr="004516CC">
        <w:rPr>
          <w:b/>
        </w:rPr>
        <w:t>Faiblement</w:t>
      </w:r>
      <w:r w:rsidR="00E17FC4" w:rsidRPr="004516CC">
        <w:rPr>
          <w:b/>
        </w:rPr>
        <w:t xml:space="preserve">, </w:t>
      </w:r>
      <w:r w:rsidRPr="004516CC">
        <w:rPr>
          <w:b/>
        </w:rPr>
        <w:t>Modérément</w:t>
      </w:r>
      <w:r w:rsidR="00E17FC4" w:rsidRPr="004516CC">
        <w:rPr>
          <w:b/>
        </w:rPr>
        <w:t xml:space="preserve">, </w:t>
      </w:r>
      <w:r w:rsidRPr="004516CC">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516CC"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Niveau d’incertitude</w:t>
            </w:r>
            <w:r w:rsidR="00E17FC4" w:rsidRPr="004516CC">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Elevé</w:t>
            </w:r>
          </w:p>
        </w:tc>
      </w:tr>
    </w:tbl>
    <w:p w:rsidR="00E17FC4" w:rsidRDefault="00E17FC4" w:rsidP="00E17FC4">
      <w:pPr>
        <w:rPr>
          <w:sz w:val="22"/>
          <w:szCs w:val="22"/>
          <w:highlight w:val="green"/>
          <w:lang w:eastAsia="en-US"/>
        </w:rPr>
      </w:pPr>
    </w:p>
    <w:p w:rsidR="00AE4DCC" w:rsidRPr="005E106D" w:rsidRDefault="00AE4DCC" w:rsidP="00E17FC4">
      <w:pPr>
        <w:rPr>
          <w:sz w:val="22"/>
          <w:szCs w:val="22"/>
          <w:highlight w:val="green"/>
          <w:lang w:eastAsia="en-US"/>
        </w:rPr>
      </w:pPr>
    </w:p>
    <w:p w:rsidR="004516CC" w:rsidRPr="00AE4DCC" w:rsidRDefault="00AE4DCC" w:rsidP="00AE4DCC">
      <w:pPr>
        <w:rPr>
          <w:u w:val="single"/>
        </w:rPr>
      </w:pPr>
      <w:r>
        <w:rPr>
          <w:u w:val="single"/>
        </w:rPr>
        <w:t>A</w:t>
      </w:r>
      <w:r w:rsidR="004516CC" w:rsidRPr="004868DB">
        <w:rPr>
          <w:u w:val="single"/>
        </w:rPr>
        <w:t xml:space="preserve">ltération des processus et des structures des écosystèmes </w:t>
      </w:r>
    </w:p>
    <w:p w:rsidR="004516CC" w:rsidRPr="004868DB" w:rsidRDefault="004516CC" w:rsidP="004516CC">
      <w:r w:rsidRPr="004868DB">
        <w:rPr>
          <w:i/>
        </w:rPr>
        <w:t>Note</w:t>
      </w:r>
      <w:r w:rsidR="00BE46D2">
        <w:rPr>
          <w:i/>
        </w:rPr>
        <w:t xml:space="preserve"> </w:t>
      </w:r>
      <w:r w:rsidRPr="004868DB">
        <w:t>: seul l’impact sur les habitats naturels ou semi-naturels doit être considéré lors de l’évaluation de l’impact sur les processus et structures des écosystèmes. Cependant, les habitats naturels et semi-naturels doivent être considérés au sens large, c’est-à-dire tous les habitats qui ne sont pas constamment gérés par l’homme. Cela comprend les habitats EUNIS de type 1 (</w:t>
      </w:r>
      <w:hyperlink r:id="rId10" w:history="1">
        <w:r w:rsidRPr="004868DB">
          <w:rPr>
            <w:rStyle w:val="Lienhypertexte"/>
          </w:rPr>
          <w:t>http://eunis.eea.europa.eu/habitats-code-browser.jsp</w:t>
        </w:r>
      </w:hyperlink>
      <w:r w:rsidRPr="004868DB">
        <w:t>), sauf I (</w:t>
      </w:r>
      <w:r w:rsidRPr="004868DB">
        <w:rPr>
          <w:rStyle w:val="lev"/>
          <w:b w:val="0"/>
        </w:rPr>
        <w:t>Habitats domestiques et zones horticoles, agricoles, cultivées récemment ou régulièrement) et</w:t>
      </w:r>
      <w:r w:rsidRPr="004868DB">
        <w:rPr>
          <w:b/>
        </w:rPr>
        <w:t xml:space="preserve"> </w:t>
      </w:r>
      <w:r w:rsidRPr="004868DB">
        <w:t>J (</w:t>
      </w:r>
      <w:r w:rsidRPr="004868DB">
        <w:rPr>
          <w:rStyle w:val="lev"/>
          <w:b w:val="0"/>
        </w:rPr>
        <w:t>Habitats construits, habitats industriels et autres habitats artificiels). Par exemple, les prairies qui sont régulièrement fauchées en font partie, mais pas celles qui sont ressemées de façon répétées.</w:t>
      </w:r>
    </w:p>
    <w:p w:rsidR="00E17FC4" w:rsidRPr="005E106D" w:rsidRDefault="00E17FC4" w:rsidP="00E17FC4">
      <w:pPr>
        <w:rPr>
          <w:highlight w:val="green"/>
        </w:rPr>
      </w:pPr>
    </w:p>
    <w:p w:rsidR="00E17FC4" w:rsidRPr="004516CC" w:rsidRDefault="00E17FC4" w:rsidP="00E17FC4">
      <w:r w:rsidRPr="004516CC">
        <w:rPr>
          <w:b/>
        </w:rPr>
        <w:t xml:space="preserve">6.08.03. </w:t>
      </w:r>
      <w:r w:rsidR="00482B47" w:rsidRPr="004516CC">
        <w:rPr>
          <w:b/>
        </w:rPr>
        <w:t>Dans quelle mesure</w:t>
      </w:r>
      <w:r w:rsidRPr="004516CC">
        <w:rPr>
          <w:b/>
        </w:rPr>
        <w:t xml:space="preserve"> </w:t>
      </w:r>
      <w:r w:rsidR="00993FF6" w:rsidRPr="004516CC">
        <w:rPr>
          <w:b/>
        </w:rPr>
        <w:t>la plante provoque-t-elle des modifications physiques des habitats</w:t>
      </w:r>
      <w:r w:rsidR="006B1A23">
        <w:rPr>
          <w:b/>
        </w:rPr>
        <w:t> </w:t>
      </w:r>
      <w:r w:rsidR="006B1A23" w:rsidRPr="001B7578">
        <w:rPr>
          <w:b/>
        </w:rPr>
        <w:t>?</w:t>
      </w:r>
      <w:r w:rsidRPr="004516CC">
        <w:t xml:space="preserve"> </w:t>
      </w:r>
      <w:r w:rsidR="004516CC" w:rsidRPr="004516CC">
        <w:t xml:space="preserve">(par ex. changements dans l’hydrologie, augmentation importante de la turbidité de l’eau, interception de la lumière, altération des berges des rivières, modification du </w:t>
      </w:r>
      <w:r w:rsidR="00E52CF2">
        <w:t>régime</w:t>
      </w:r>
      <w:r w:rsidR="004516CC" w:rsidRPr="004516CC">
        <w:t xml:space="preserve"> des incendies, etc.</w:t>
      </w:r>
      <w:r w:rsidRPr="004516CC">
        <w:t>)</w:t>
      </w:r>
    </w:p>
    <w:p w:rsidR="00E17FC4" w:rsidRPr="004516CC" w:rsidRDefault="008672AE" w:rsidP="00E17FC4">
      <w:pPr>
        <w:jc w:val="right"/>
        <w:rPr>
          <w:b/>
        </w:rPr>
      </w:pPr>
      <w:r w:rsidRPr="004516CC">
        <w:rPr>
          <w:b/>
        </w:rPr>
        <w:t>Faiblement</w:t>
      </w:r>
      <w:r w:rsidR="00E17FC4" w:rsidRPr="004516CC">
        <w:rPr>
          <w:b/>
        </w:rPr>
        <w:t xml:space="preserve">, </w:t>
      </w:r>
      <w:r w:rsidRPr="004516CC">
        <w:rPr>
          <w:b/>
        </w:rPr>
        <w:t>Modérément</w:t>
      </w:r>
      <w:r w:rsidR="00E17FC4" w:rsidRPr="004516CC">
        <w:rPr>
          <w:b/>
        </w:rPr>
        <w:t xml:space="preserve">, </w:t>
      </w:r>
      <w:r w:rsidRPr="004516CC">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516CC"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Niveau d’incertitude</w:t>
            </w:r>
            <w:r w:rsidR="00E17FC4" w:rsidRPr="004516CC">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Elevé</w:t>
            </w:r>
          </w:p>
        </w:tc>
      </w:tr>
    </w:tbl>
    <w:p w:rsidR="00E17FC4" w:rsidRPr="005E106D" w:rsidRDefault="00E17FC4" w:rsidP="00E17FC4">
      <w:pPr>
        <w:rPr>
          <w:b/>
          <w:sz w:val="22"/>
          <w:szCs w:val="22"/>
          <w:highlight w:val="green"/>
          <w:lang w:eastAsia="en-US"/>
        </w:rPr>
      </w:pPr>
    </w:p>
    <w:p w:rsidR="00E17FC4" w:rsidRPr="004516CC" w:rsidRDefault="00E17FC4" w:rsidP="00E17FC4">
      <w:pPr>
        <w:keepNext/>
        <w:rPr>
          <w:b/>
        </w:rPr>
      </w:pPr>
      <w:r w:rsidRPr="004516CC">
        <w:rPr>
          <w:b/>
        </w:rPr>
        <w:lastRenderedPageBreak/>
        <w:t xml:space="preserve">6.08.04. </w:t>
      </w:r>
      <w:r w:rsidR="00482B47" w:rsidRPr="004516CC">
        <w:rPr>
          <w:b/>
        </w:rPr>
        <w:t>Dans quelle mesure</w:t>
      </w:r>
      <w:r w:rsidRPr="004516CC">
        <w:rPr>
          <w:b/>
        </w:rPr>
        <w:t xml:space="preserve"> </w:t>
      </w:r>
      <w:r w:rsidR="000036C2" w:rsidRPr="004516CC">
        <w:rPr>
          <w:b/>
        </w:rPr>
        <w:t>la plante provoque-t-elle des changements dans le cycle et la disponibilité des nutriments</w:t>
      </w:r>
      <w:r w:rsidR="003E61A0">
        <w:rPr>
          <w:b/>
        </w:rPr>
        <w:t xml:space="preserve"> ? </w:t>
      </w:r>
      <w:r w:rsidR="004516CC" w:rsidRPr="004516CC">
        <w:t>(par ex. modification importante des réserves en nutriments dans la couche superficielle du sol ou dans l’eau)</w:t>
      </w:r>
    </w:p>
    <w:p w:rsidR="00E17FC4" w:rsidRPr="004516CC" w:rsidRDefault="008672AE" w:rsidP="00E17FC4">
      <w:pPr>
        <w:keepNext/>
        <w:jc w:val="right"/>
        <w:rPr>
          <w:b/>
        </w:rPr>
      </w:pPr>
      <w:r w:rsidRPr="004516CC">
        <w:rPr>
          <w:b/>
        </w:rPr>
        <w:t>Faiblement</w:t>
      </w:r>
      <w:r w:rsidR="00E17FC4" w:rsidRPr="004516CC">
        <w:rPr>
          <w:b/>
        </w:rPr>
        <w:t xml:space="preserve">, </w:t>
      </w:r>
      <w:r w:rsidRPr="004516CC">
        <w:rPr>
          <w:b/>
        </w:rPr>
        <w:t>Modérément</w:t>
      </w:r>
      <w:r w:rsidR="00E17FC4" w:rsidRPr="004516CC">
        <w:rPr>
          <w:b/>
        </w:rPr>
        <w:t xml:space="preserve">, </w:t>
      </w:r>
      <w:r w:rsidRPr="004516CC">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516CC"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Niveau d’incertitude</w:t>
            </w:r>
            <w:r w:rsidR="00E17FC4" w:rsidRPr="004516CC">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Elevé</w:t>
            </w:r>
          </w:p>
        </w:tc>
      </w:tr>
    </w:tbl>
    <w:p w:rsidR="00E17FC4" w:rsidRPr="004516CC" w:rsidRDefault="00E17FC4" w:rsidP="00E17FC4">
      <w:pPr>
        <w:rPr>
          <w:sz w:val="22"/>
          <w:szCs w:val="22"/>
          <w:lang w:eastAsia="en-US"/>
        </w:rPr>
      </w:pPr>
    </w:p>
    <w:p w:rsidR="00E17FC4" w:rsidRPr="004516CC" w:rsidRDefault="00E17FC4" w:rsidP="00E17FC4">
      <w:r w:rsidRPr="004516CC">
        <w:rPr>
          <w:b/>
        </w:rPr>
        <w:t xml:space="preserve">6.08.05. </w:t>
      </w:r>
      <w:r w:rsidR="00482B47" w:rsidRPr="004516CC">
        <w:rPr>
          <w:b/>
        </w:rPr>
        <w:t>Dans quelle mesure</w:t>
      </w:r>
      <w:r w:rsidRPr="004516CC">
        <w:rPr>
          <w:b/>
        </w:rPr>
        <w:t xml:space="preserve"> </w:t>
      </w:r>
      <w:r w:rsidR="000036C2" w:rsidRPr="004516CC">
        <w:rPr>
          <w:b/>
        </w:rPr>
        <w:t>la plante provoque-t-elle des modifications dans les successions naturelles</w:t>
      </w:r>
      <w:r w:rsidR="001B7578">
        <w:rPr>
          <w:b/>
        </w:rPr>
        <w:t> ?</w:t>
      </w:r>
      <w:r w:rsidRPr="004516CC">
        <w:t xml:space="preserve"> (</w:t>
      </w:r>
      <w:r w:rsidR="00EC08F5" w:rsidRPr="004516CC">
        <w:t>par ex.</w:t>
      </w:r>
      <w:r w:rsidRPr="004516CC">
        <w:t xml:space="preserve"> acc</w:t>
      </w:r>
      <w:r w:rsidR="004516CC" w:rsidRPr="004516CC">
        <w:t>é</w:t>
      </w:r>
      <w:r w:rsidRPr="004516CC">
        <w:t>l</w:t>
      </w:r>
      <w:r w:rsidR="004516CC" w:rsidRPr="004516CC">
        <w:t>é</w:t>
      </w:r>
      <w:r w:rsidRPr="004516CC">
        <w:t xml:space="preserve">ration </w:t>
      </w:r>
      <w:r w:rsidR="00FE6765" w:rsidRPr="004516CC">
        <w:t>ou</w:t>
      </w:r>
      <w:r w:rsidRPr="004516CC">
        <w:t xml:space="preserve"> </w:t>
      </w:r>
      <w:r w:rsidR="004516CC" w:rsidRPr="004516CC">
        <w:t xml:space="preserve">gel </w:t>
      </w:r>
      <w:r w:rsidRPr="004516CC">
        <w:t>tempora</w:t>
      </w:r>
      <w:r w:rsidR="004516CC" w:rsidRPr="004516CC">
        <w:t>ire</w:t>
      </w:r>
      <w:r w:rsidRPr="004516CC">
        <w:t xml:space="preserve"> </w:t>
      </w:r>
      <w:r w:rsidR="00FE6765" w:rsidRPr="004516CC">
        <w:t>de</w:t>
      </w:r>
      <w:r w:rsidR="004516CC" w:rsidRPr="004516CC">
        <w:t>s</w:t>
      </w:r>
      <w:r w:rsidRPr="004516CC">
        <w:t xml:space="preserve"> successions)</w:t>
      </w:r>
      <w:r w:rsidR="003E61A0">
        <w:t xml:space="preserve"> </w:t>
      </w:r>
    </w:p>
    <w:p w:rsidR="00E17FC4" w:rsidRPr="004516CC" w:rsidRDefault="008672AE" w:rsidP="00E17FC4">
      <w:pPr>
        <w:jc w:val="right"/>
        <w:rPr>
          <w:b/>
        </w:rPr>
      </w:pPr>
      <w:r w:rsidRPr="004516CC">
        <w:rPr>
          <w:b/>
        </w:rPr>
        <w:t>Faiblement</w:t>
      </w:r>
      <w:r w:rsidR="00E17FC4" w:rsidRPr="004516CC">
        <w:rPr>
          <w:b/>
        </w:rPr>
        <w:t xml:space="preserve">, </w:t>
      </w:r>
      <w:r w:rsidRPr="004516CC">
        <w:rPr>
          <w:b/>
        </w:rPr>
        <w:t>Modérément</w:t>
      </w:r>
      <w:r w:rsidR="00E17FC4" w:rsidRPr="004516CC">
        <w:rPr>
          <w:b/>
        </w:rPr>
        <w:t xml:space="preserve">, </w:t>
      </w:r>
      <w:r w:rsidRPr="004516CC">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4516CC"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Niveau d’incertitude</w:t>
            </w:r>
            <w:r w:rsidR="00E17FC4" w:rsidRPr="004516CC">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4516CC" w:rsidRDefault="00D542E6" w:rsidP="00CA31E3">
            <w:pPr>
              <w:pStyle w:val="yesno"/>
              <w:rPr>
                <w:bCs/>
                <w:color w:val="000000"/>
                <w:sz w:val="22"/>
                <w:szCs w:val="22"/>
                <w:lang w:val="fr-FR"/>
              </w:rPr>
            </w:pPr>
            <w:r w:rsidRPr="004516CC">
              <w:rPr>
                <w:bCs/>
                <w:color w:val="000000"/>
                <w:sz w:val="22"/>
                <w:szCs w:val="22"/>
                <w:lang w:val="fr-FR"/>
              </w:rPr>
              <w:t>Elevé</w:t>
            </w:r>
          </w:p>
        </w:tc>
      </w:tr>
    </w:tbl>
    <w:p w:rsidR="00E17FC4" w:rsidRPr="008D4BF3" w:rsidRDefault="00E17FC4" w:rsidP="00E17FC4">
      <w:pPr>
        <w:rPr>
          <w:sz w:val="22"/>
          <w:szCs w:val="22"/>
          <w:lang w:eastAsia="en-US"/>
        </w:rPr>
      </w:pPr>
    </w:p>
    <w:p w:rsidR="00E17FC4" w:rsidRPr="008D4BF3" w:rsidRDefault="00E17FC4" w:rsidP="00E17FC4">
      <w:r w:rsidRPr="008D4BF3">
        <w:rPr>
          <w:b/>
        </w:rPr>
        <w:t xml:space="preserve">6.08.06. </w:t>
      </w:r>
      <w:r w:rsidR="00482B47" w:rsidRPr="008D4BF3">
        <w:rPr>
          <w:b/>
        </w:rPr>
        <w:t>Dans quelle mesure</w:t>
      </w:r>
      <w:r w:rsidRPr="008D4BF3">
        <w:rPr>
          <w:b/>
        </w:rPr>
        <w:t xml:space="preserve"> </w:t>
      </w:r>
      <w:r w:rsidR="00022A66" w:rsidRPr="008D4BF3">
        <w:rPr>
          <w:b/>
        </w:rPr>
        <w:t>la plante perturbe-t-elle les interactions trophiques et mutualistes</w:t>
      </w:r>
      <w:r w:rsidR="001B7578">
        <w:rPr>
          <w:b/>
        </w:rPr>
        <w:t> ?</w:t>
      </w:r>
      <w:r w:rsidRPr="008D4BF3">
        <w:t xml:space="preserve"> (</w:t>
      </w:r>
      <w:r w:rsidR="00EC08F5" w:rsidRPr="008D4BF3">
        <w:t>par ex.</w:t>
      </w:r>
      <w:r w:rsidRPr="008D4BF3">
        <w:t xml:space="preserve"> </w:t>
      </w:r>
      <w:r w:rsidR="00786DE9" w:rsidRPr="008D4BF3">
        <w:t>au travers de la modification des visites de pollinisateurs</w:t>
      </w:r>
      <w:r w:rsidRPr="008D4BF3">
        <w:t xml:space="preserve"> </w:t>
      </w:r>
      <w:r w:rsidR="00786DE9" w:rsidRPr="008D4BF3">
        <w:t>–</w:t>
      </w:r>
      <w:r w:rsidRPr="008D4BF3">
        <w:t xml:space="preserve"> </w:t>
      </w:r>
      <w:r w:rsidR="00786DE9" w:rsidRPr="008D4BF3">
        <w:t>menant à une diminution du succès repro</w:t>
      </w:r>
      <w:r w:rsidR="00836264" w:rsidRPr="008D4BF3">
        <w:t>ducteur des espèces indigènes</w:t>
      </w:r>
      <w:r w:rsidRPr="008D4BF3">
        <w:t xml:space="preserve">, </w:t>
      </w:r>
      <w:r w:rsidR="00786DE9" w:rsidRPr="008D4BF3">
        <w:t xml:space="preserve">les interactions </w:t>
      </w:r>
      <w:proofErr w:type="spellStart"/>
      <w:r w:rsidR="00786DE9" w:rsidRPr="008D4BF3">
        <w:t>allélopathiques</w:t>
      </w:r>
      <w:proofErr w:type="spellEnd"/>
      <w:r w:rsidRPr="008D4BF3">
        <w:t xml:space="preserve">, </w:t>
      </w:r>
      <w:r w:rsidR="00786DE9" w:rsidRPr="008D4BF3">
        <w:t xml:space="preserve">une forte réduction des communautés phytophages ou </w:t>
      </w:r>
      <w:r w:rsidR="00836264" w:rsidRPr="008D4BF3">
        <w:t>saprophages</w:t>
      </w:r>
      <w:r w:rsidR="00786DE9" w:rsidRPr="008D4BF3">
        <w:t>, etc</w:t>
      </w:r>
      <w:r w:rsidR="00836264" w:rsidRPr="008D4BF3">
        <w:t>.</w:t>
      </w:r>
      <w:r w:rsidR="00786DE9" w:rsidRPr="008D4BF3">
        <w:t>)</w:t>
      </w:r>
    </w:p>
    <w:p w:rsidR="00E17FC4" w:rsidRPr="008D4BF3" w:rsidRDefault="008672AE" w:rsidP="00E17FC4">
      <w:pPr>
        <w:jc w:val="right"/>
        <w:rPr>
          <w:b/>
        </w:rPr>
      </w:pPr>
      <w:r w:rsidRPr="008D4BF3">
        <w:rPr>
          <w:b/>
        </w:rPr>
        <w:t>Faiblement</w:t>
      </w:r>
      <w:r w:rsidR="00E17FC4" w:rsidRPr="008D4BF3">
        <w:rPr>
          <w:b/>
        </w:rPr>
        <w:t xml:space="preserve">, </w:t>
      </w:r>
      <w:r w:rsidRPr="008D4BF3">
        <w:rPr>
          <w:b/>
        </w:rPr>
        <w:t>Modérément</w:t>
      </w:r>
      <w:r w:rsidR="00E17FC4" w:rsidRPr="008D4BF3">
        <w:rPr>
          <w:b/>
        </w:rPr>
        <w:t xml:space="preserve">, </w:t>
      </w:r>
      <w:r w:rsidRPr="008D4BF3">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5E106D"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8D4BF3" w:rsidRDefault="00D542E6" w:rsidP="00CA31E3">
            <w:pPr>
              <w:pStyle w:val="yesno"/>
              <w:rPr>
                <w:bCs/>
                <w:color w:val="000000"/>
                <w:sz w:val="22"/>
                <w:szCs w:val="22"/>
                <w:lang w:val="fr-FR"/>
              </w:rPr>
            </w:pPr>
            <w:r w:rsidRPr="008D4BF3">
              <w:rPr>
                <w:bCs/>
                <w:color w:val="000000"/>
                <w:sz w:val="22"/>
                <w:szCs w:val="22"/>
                <w:lang w:val="fr-FR"/>
              </w:rPr>
              <w:t>Niveau d’incertitude</w:t>
            </w:r>
            <w:r w:rsidR="00E17FC4" w:rsidRPr="008D4BF3">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8D4BF3" w:rsidRDefault="00D542E6" w:rsidP="00CA31E3">
            <w:pPr>
              <w:pStyle w:val="yesno"/>
              <w:rPr>
                <w:bCs/>
                <w:color w:val="000000"/>
                <w:sz w:val="22"/>
                <w:szCs w:val="22"/>
                <w:lang w:val="fr-FR"/>
              </w:rPr>
            </w:pPr>
            <w:r w:rsidRPr="008D4BF3">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8D4BF3" w:rsidRDefault="00D542E6" w:rsidP="00CA31E3">
            <w:pPr>
              <w:pStyle w:val="yesno"/>
              <w:rPr>
                <w:bCs/>
                <w:color w:val="000000"/>
                <w:sz w:val="22"/>
                <w:szCs w:val="22"/>
                <w:lang w:val="fr-FR"/>
              </w:rPr>
            </w:pPr>
            <w:r w:rsidRPr="008D4BF3">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8D4BF3" w:rsidRDefault="00D542E6" w:rsidP="00CA31E3">
            <w:pPr>
              <w:pStyle w:val="yesno"/>
              <w:rPr>
                <w:bCs/>
                <w:color w:val="000000"/>
                <w:sz w:val="22"/>
                <w:szCs w:val="22"/>
                <w:lang w:val="fr-FR"/>
              </w:rPr>
            </w:pPr>
            <w:r w:rsidRPr="008D4BF3">
              <w:rPr>
                <w:bCs/>
                <w:color w:val="000000"/>
                <w:sz w:val="22"/>
                <w:szCs w:val="22"/>
                <w:lang w:val="fr-FR"/>
              </w:rPr>
              <w:t>Elevé</w:t>
            </w:r>
          </w:p>
        </w:tc>
      </w:tr>
    </w:tbl>
    <w:p w:rsidR="00E17FC4" w:rsidRDefault="00E17FC4" w:rsidP="00E17FC4">
      <w:pPr>
        <w:rPr>
          <w:sz w:val="22"/>
          <w:szCs w:val="22"/>
          <w:highlight w:val="green"/>
          <w:lang w:eastAsia="en-US"/>
        </w:rPr>
      </w:pPr>
    </w:p>
    <w:p w:rsidR="00AE4DCC" w:rsidRPr="005E106D" w:rsidRDefault="00AE4DCC" w:rsidP="00E17FC4">
      <w:pPr>
        <w:rPr>
          <w:sz w:val="22"/>
          <w:szCs w:val="22"/>
          <w:highlight w:val="green"/>
          <w:lang w:eastAsia="en-US"/>
        </w:rPr>
      </w:pPr>
    </w:p>
    <w:p w:rsidR="00E17FC4" w:rsidRPr="00AE4DCC" w:rsidRDefault="00022A66" w:rsidP="00AE4DCC">
      <w:pPr>
        <w:rPr>
          <w:u w:val="single"/>
        </w:rPr>
      </w:pPr>
      <w:r w:rsidRPr="00C71FA5">
        <w:rPr>
          <w:u w:val="single"/>
        </w:rPr>
        <w:t>Impacts sur la conservation</w:t>
      </w:r>
      <w:r w:rsidR="00E17FC4" w:rsidRPr="00AE4DCC">
        <w:rPr>
          <w:u w:val="single"/>
        </w:rPr>
        <w:t xml:space="preserve"> </w:t>
      </w:r>
    </w:p>
    <w:p w:rsidR="00E17FC4" w:rsidRPr="00C71FA5" w:rsidRDefault="00E17FC4" w:rsidP="00E17FC4">
      <w:r w:rsidRPr="00C71FA5">
        <w:rPr>
          <w:b/>
        </w:rPr>
        <w:t xml:space="preserve">6.08.07. </w:t>
      </w:r>
      <w:r w:rsidR="00482B47" w:rsidRPr="00C71FA5">
        <w:rPr>
          <w:b/>
        </w:rPr>
        <w:t>Dans quelle mesure</w:t>
      </w:r>
      <w:r w:rsidRPr="00C71FA5">
        <w:rPr>
          <w:b/>
        </w:rPr>
        <w:t xml:space="preserve"> </w:t>
      </w:r>
      <w:r w:rsidR="00022A66" w:rsidRPr="00C71FA5">
        <w:rPr>
          <w:b/>
        </w:rPr>
        <w:t xml:space="preserve">la plante est-elle présente dans des habitats ayant une grande valeur </w:t>
      </w:r>
      <w:r w:rsidR="001B7578">
        <w:rPr>
          <w:b/>
        </w:rPr>
        <w:t>pour la conservation ?</w:t>
      </w:r>
      <w:r w:rsidR="001B7578" w:rsidRPr="00C71FA5">
        <w:rPr>
          <w:b/>
        </w:rPr>
        <w:t xml:space="preserve"> </w:t>
      </w:r>
      <w:r w:rsidRPr="00C71FA5">
        <w:t>(</w:t>
      </w:r>
      <w:r w:rsidR="00C71FA5" w:rsidRPr="00C71FA5">
        <w:t>cela comprend tous les habitats naturels officiellement protégés</w:t>
      </w:r>
      <w:r w:rsidRPr="00C71FA5">
        <w:t>)</w:t>
      </w:r>
      <w:r w:rsidR="001B7578">
        <w:t xml:space="preserve"> </w:t>
      </w:r>
    </w:p>
    <w:p w:rsidR="00E17FC4" w:rsidRPr="00C71FA5" w:rsidRDefault="008672AE" w:rsidP="00E17FC4">
      <w:pPr>
        <w:jc w:val="right"/>
        <w:rPr>
          <w:b/>
        </w:rPr>
      </w:pPr>
      <w:r w:rsidRPr="00C71FA5">
        <w:rPr>
          <w:b/>
        </w:rPr>
        <w:t>Faiblement</w:t>
      </w:r>
      <w:r w:rsidR="00E17FC4" w:rsidRPr="00C71FA5">
        <w:rPr>
          <w:b/>
        </w:rPr>
        <w:t xml:space="preserve">, </w:t>
      </w:r>
      <w:r w:rsidRPr="00C71FA5">
        <w:rPr>
          <w:b/>
        </w:rPr>
        <w:t>Modérément</w:t>
      </w:r>
      <w:r w:rsidR="00E17FC4" w:rsidRPr="00C71FA5">
        <w:rPr>
          <w:b/>
        </w:rPr>
        <w:t xml:space="preserve">, </w:t>
      </w:r>
      <w:r w:rsidRPr="00C71FA5">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C71FA5"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C71FA5" w:rsidRDefault="00D542E6" w:rsidP="00CA31E3">
            <w:pPr>
              <w:pStyle w:val="yesno"/>
              <w:rPr>
                <w:bCs/>
                <w:color w:val="000000"/>
                <w:sz w:val="22"/>
                <w:szCs w:val="22"/>
                <w:lang w:val="fr-FR"/>
              </w:rPr>
            </w:pPr>
            <w:r w:rsidRPr="00C71FA5">
              <w:rPr>
                <w:bCs/>
                <w:color w:val="000000"/>
                <w:sz w:val="22"/>
                <w:szCs w:val="22"/>
                <w:lang w:val="fr-FR"/>
              </w:rPr>
              <w:t>Niveau d’incertitude</w:t>
            </w:r>
            <w:r w:rsidR="00E17FC4" w:rsidRPr="00C71FA5">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C71FA5" w:rsidRDefault="00D542E6" w:rsidP="00CA31E3">
            <w:pPr>
              <w:pStyle w:val="yesno"/>
              <w:rPr>
                <w:bCs/>
                <w:color w:val="000000"/>
                <w:sz w:val="22"/>
                <w:szCs w:val="22"/>
                <w:lang w:val="fr-FR"/>
              </w:rPr>
            </w:pPr>
            <w:r w:rsidRPr="00C71FA5">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C71FA5" w:rsidRDefault="00D542E6" w:rsidP="00CA31E3">
            <w:pPr>
              <w:pStyle w:val="yesno"/>
              <w:rPr>
                <w:bCs/>
                <w:color w:val="000000"/>
                <w:sz w:val="22"/>
                <w:szCs w:val="22"/>
                <w:lang w:val="fr-FR"/>
              </w:rPr>
            </w:pPr>
            <w:r w:rsidRPr="00C71FA5">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C71FA5" w:rsidRDefault="00D542E6" w:rsidP="00CA31E3">
            <w:pPr>
              <w:pStyle w:val="yesno"/>
              <w:rPr>
                <w:bCs/>
                <w:color w:val="000000"/>
                <w:sz w:val="22"/>
                <w:szCs w:val="22"/>
                <w:lang w:val="fr-FR"/>
              </w:rPr>
            </w:pPr>
            <w:r w:rsidRPr="00C71FA5">
              <w:rPr>
                <w:bCs/>
                <w:color w:val="000000"/>
                <w:sz w:val="22"/>
                <w:szCs w:val="22"/>
                <w:lang w:val="fr-FR"/>
              </w:rPr>
              <w:t>Elevé</w:t>
            </w:r>
          </w:p>
        </w:tc>
      </w:tr>
    </w:tbl>
    <w:p w:rsidR="00E17FC4" w:rsidRPr="00C71FA5" w:rsidRDefault="00E17FC4" w:rsidP="00E17FC4">
      <w:pPr>
        <w:rPr>
          <w:sz w:val="22"/>
          <w:szCs w:val="22"/>
          <w:lang w:eastAsia="en-US"/>
        </w:rPr>
      </w:pPr>
    </w:p>
    <w:p w:rsidR="00E17FC4" w:rsidRPr="00C71FA5" w:rsidRDefault="00E17FC4" w:rsidP="00E17FC4">
      <w:r w:rsidRPr="00C71FA5">
        <w:rPr>
          <w:b/>
        </w:rPr>
        <w:t xml:space="preserve">6.08.08. </w:t>
      </w:r>
      <w:r w:rsidR="00482B47" w:rsidRPr="00C71FA5">
        <w:rPr>
          <w:b/>
        </w:rPr>
        <w:t>Dans quelle mesure</w:t>
      </w:r>
      <w:r w:rsidRPr="00C71FA5">
        <w:rPr>
          <w:b/>
        </w:rPr>
        <w:t xml:space="preserve"> </w:t>
      </w:r>
      <w:r w:rsidR="00022A66" w:rsidRPr="00C71FA5">
        <w:rPr>
          <w:b/>
        </w:rPr>
        <w:t>la plante menace-t-elle des espèces rares ou vulnérables</w:t>
      </w:r>
      <w:r w:rsidR="001B7578">
        <w:rPr>
          <w:b/>
        </w:rPr>
        <w:t> ?</w:t>
      </w:r>
      <w:r w:rsidRPr="00C71FA5">
        <w:t xml:space="preserve"> </w:t>
      </w:r>
      <w:r w:rsidR="00C71FA5" w:rsidRPr="00C71FA5">
        <w:t>(cela comprend toutes les espèces classées comme rares, vulnérables ou menacées dans les listes officielles nationales ou régionales dans la zone ARP)</w:t>
      </w:r>
      <w:r w:rsidR="001B7578">
        <w:t xml:space="preserve"> </w:t>
      </w:r>
    </w:p>
    <w:p w:rsidR="00E17FC4" w:rsidRPr="00C71FA5" w:rsidRDefault="008672AE" w:rsidP="00E17FC4">
      <w:pPr>
        <w:jc w:val="right"/>
        <w:rPr>
          <w:b/>
        </w:rPr>
      </w:pPr>
      <w:r w:rsidRPr="00C71FA5">
        <w:rPr>
          <w:b/>
        </w:rPr>
        <w:t>Faiblement</w:t>
      </w:r>
      <w:r w:rsidR="00E17FC4" w:rsidRPr="00C71FA5">
        <w:rPr>
          <w:b/>
        </w:rPr>
        <w:t xml:space="preserve">, </w:t>
      </w:r>
      <w:r w:rsidRPr="00C71FA5">
        <w:rPr>
          <w:b/>
        </w:rPr>
        <w:t>Modérément</w:t>
      </w:r>
      <w:r w:rsidR="00E17FC4" w:rsidRPr="00C71FA5">
        <w:rPr>
          <w:b/>
        </w:rPr>
        <w:t xml:space="preserve">, </w:t>
      </w:r>
      <w:r w:rsidRPr="00C71FA5">
        <w:rPr>
          <w:b/>
        </w:rPr>
        <w:t>Fortement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6"/>
        <w:gridCol w:w="2586"/>
        <w:gridCol w:w="2586"/>
        <w:gridCol w:w="2586"/>
      </w:tblGrid>
      <w:tr w:rsidR="00E17FC4" w:rsidRPr="005E106D" w:rsidTr="00CA31E3">
        <w:tc>
          <w:tcPr>
            <w:tcW w:w="2586" w:type="dxa"/>
            <w:tcBorders>
              <w:top w:val="single" w:sz="4" w:space="0" w:color="C0C0C0"/>
              <w:left w:val="single" w:sz="4" w:space="0" w:color="C0C0C0"/>
              <w:bottom w:val="single" w:sz="4" w:space="0" w:color="C0C0C0"/>
              <w:right w:val="single" w:sz="4" w:space="0" w:color="C0C0C0"/>
            </w:tcBorders>
            <w:hideMark/>
          </w:tcPr>
          <w:p w:rsidR="00E17FC4" w:rsidRPr="00C71FA5" w:rsidRDefault="00D542E6" w:rsidP="00CA31E3">
            <w:pPr>
              <w:pStyle w:val="yesno"/>
              <w:rPr>
                <w:bCs/>
                <w:color w:val="000000"/>
                <w:sz w:val="22"/>
                <w:szCs w:val="22"/>
                <w:lang w:val="fr-FR"/>
              </w:rPr>
            </w:pPr>
            <w:r w:rsidRPr="00C71FA5">
              <w:rPr>
                <w:bCs/>
                <w:color w:val="000000"/>
                <w:sz w:val="22"/>
                <w:szCs w:val="22"/>
                <w:lang w:val="fr-FR"/>
              </w:rPr>
              <w:t>Niveau d’incertitude</w:t>
            </w:r>
            <w:r w:rsidR="00E17FC4" w:rsidRPr="00C71FA5">
              <w:rPr>
                <w:bCs/>
                <w:color w:val="000000"/>
                <w:sz w:val="22"/>
                <w:szCs w:val="22"/>
                <w:lang w:val="fr-FR"/>
              </w:rPr>
              <w:t xml:space="preserve">: </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C71FA5" w:rsidRDefault="00D542E6" w:rsidP="00CA31E3">
            <w:pPr>
              <w:pStyle w:val="yesno"/>
              <w:rPr>
                <w:bCs/>
                <w:color w:val="000000"/>
                <w:sz w:val="22"/>
                <w:szCs w:val="22"/>
                <w:lang w:val="fr-FR"/>
              </w:rPr>
            </w:pPr>
            <w:r w:rsidRPr="00C71FA5">
              <w:rPr>
                <w:bCs/>
                <w:color w:val="000000"/>
                <w:sz w:val="22"/>
                <w:szCs w:val="22"/>
                <w:lang w:val="fr-FR"/>
              </w:rPr>
              <w:t>Faible</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C71FA5" w:rsidRDefault="00D542E6" w:rsidP="00CA31E3">
            <w:pPr>
              <w:pStyle w:val="yesno"/>
              <w:rPr>
                <w:bCs/>
                <w:color w:val="000000"/>
                <w:sz w:val="22"/>
                <w:szCs w:val="22"/>
                <w:lang w:val="fr-FR"/>
              </w:rPr>
            </w:pPr>
            <w:r w:rsidRPr="00C71FA5">
              <w:rPr>
                <w:bCs/>
                <w:color w:val="000000"/>
                <w:sz w:val="22"/>
                <w:szCs w:val="22"/>
                <w:lang w:val="fr-FR"/>
              </w:rPr>
              <w:t>Modéré</w:t>
            </w:r>
          </w:p>
        </w:tc>
        <w:tc>
          <w:tcPr>
            <w:tcW w:w="2586" w:type="dxa"/>
            <w:tcBorders>
              <w:top w:val="single" w:sz="4" w:space="0" w:color="C0C0C0"/>
              <w:left w:val="single" w:sz="4" w:space="0" w:color="C0C0C0"/>
              <w:bottom w:val="single" w:sz="4" w:space="0" w:color="C0C0C0"/>
              <w:right w:val="single" w:sz="4" w:space="0" w:color="C0C0C0"/>
            </w:tcBorders>
            <w:hideMark/>
          </w:tcPr>
          <w:p w:rsidR="00E17FC4" w:rsidRPr="005E106D" w:rsidRDefault="00D542E6" w:rsidP="00CA31E3">
            <w:pPr>
              <w:pStyle w:val="yesno"/>
              <w:rPr>
                <w:bCs/>
                <w:color w:val="000000"/>
                <w:sz w:val="22"/>
                <w:szCs w:val="22"/>
                <w:lang w:val="fr-FR"/>
              </w:rPr>
            </w:pPr>
            <w:r w:rsidRPr="00C71FA5">
              <w:rPr>
                <w:bCs/>
                <w:color w:val="000000"/>
                <w:sz w:val="22"/>
                <w:szCs w:val="22"/>
                <w:lang w:val="fr-FR"/>
              </w:rPr>
              <w:t>Elevé</w:t>
            </w:r>
          </w:p>
        </w:tc>
      </w:tr>
    </w:tbl>
    <w:p w:rsidR="00044BB2" w:rsidRPr="005E106D" w:rsidRDefault="00044BB2"/>
    <w:sectPr w:rsidR="00044BB2" w:rsidRPr="005E106D" w:rsidSect="00235CE2">
      <w:headerReference w:type="even" r:id="rId11"/>
      <w:headerReference w:type="default" r:id="rId12"/>
      <w:footerReference w:type="even" r:id="rId13"/>
      <w:footerReference w:type="default" r:id="rId14"/>
      <w:headerReference w:type="first" r:id="rId15"/>
      <w:pgSz w:w="11906" w:h="16838" w:code="9"/>
      <w:pgMar w:top="851" w:right="851" w:bottom="851"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C28" w:rsidRDefault="00EB7C28">
      <w:r>
        <w:separator/>
      </w:r>
    </w:p>
  </w:endnote>
  <w:endnote w:type="continuationSeparator" w:id="0">
    <w:p w:rsidR="00EB7C28" w:rsidRDefault="00EB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28" w:rsidRDefault="00EB7C2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27</w:t>
    </w:r>
    <w:r>
      <w:rPr>
        <w:rStyle w:val="Numrodepage"/>
      </w:rPr>
      <w:fldChar w:fldCharType="end"/>
    </w:r>
  </w:p>
  <w:p w:rsidR="00EB7C28" w:rsidRDefault="00EB7C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28" w:rsidRDefault="00EB7C2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B043E">
      <w:rPr>
        <w:rStyle w:val="Numrodepage"/>
        <w:noProof/>
      </w:rPr>
      <w:t>31</w:t>
    </w:r>
    <w:r>
      <w:rPr>
        <w:rStyle w:val="Numrodepage"/>
      </w:rPr>
      <w:fldChar w:fldCharType="end"/>
    </w:r>
  </w:p>
  <w:p w:rsidR="00EB7C28" w:rsidRPr="00DB5D74" w:rsidRDefault="00EB7C28" w:rsidP="00CA31E3">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C28" w:rsidRDefault="00EB7C28">
      <w:r>
        <w:separator/>
      </w:r>
    </w:p>
  </w:footnote>
  <w:footnote w:type="continuationSeparator" w:id="0">
    <w:p w:rsidR="00EB7C28" w:rsidRDefault="00EB7C28">
      <w:r>
        <w:continuationSeparator/>
      </w:r>
    </w:p>
  </w:footnote>
  <w:footnote w:id="1">
    <w:p w:rsidR="00EB7C28" w:rsidRPr="00A72EBA" w:rsidRDefault="00EB7C28" w:rsidP="00E8296F">
      <w:pPr>
        <w:pStyle w:val="Notedebasdepage"/>
        <w:rPr>
          <w:lang w:val="fr-FR"/>
        </w:rPr>
      </w:pPr>
      <w:r>
        <w:rPr>
          <w:rStyle w:val="Appelnotedebasdep"/>
        </w:rPr>
        <w:footnoteRef/>
      </w:r>
      <w:r w:rsidRPr="00DC0DB2">
        <w:rPr>
          <w:lang w:val="fr-FR"/>
        </w:rPr>
        <w:t xml:space="preserve"> </w:t>
      </w:r>
      <w:r w:rsidRPr="00DC0DB2">
        <w:rPr>
          <w:sz w:val="20"/>
          <w:lang w:val="fr-FR"/>
        </w:rPr>
        <w:t xml:space="preserve">Dans le cas </w:t>
      </w:r>
      <w:r>
        <w:rPr>
          <w:sz w:val="20"/>
          <w:lang w:val="fr-FR"/>
        </w:rPr>
        <w:t>de la</w:t>
      </w:r>
      <w:r w:rsidRPr="00DC0DB2">
        <w:rPr>
          <w:sz w:val="20"/>
          <w:lang w:val="fr-FR"/>
        </w:rPr>
        <w:t xml:space="preserve"> détection d’un organisme nuisible dans un envoi importé, il peut être nécessaire de faire d’abord une </w:t>
      </w:r>
      <w:r w:rsidRPr="0087549A">
        <w:rPr>
          <w:sz w:val="20"/>
          <w:lang w:val="fr-FR"/>
        </w:rPr>
        <w:t xml:space="preserve">évaluation rapide (c’est-à-dire pendant la période pendant laquelle l’envoi peut être détenu). Pour cela, il convient de suivre </w:t>
      </w:r>
      <w:smartTag w:uri="urn:schemas-microsoft-com:office:smarttags" w:element="PersonName">
        <w:smartTagPr>
          <w:attr w:name="ProductID" w:val="la Norme OEPP PM"/>
        </w:smartTagPr>
        <w:smartTag w:uri="urn:schemas-microsoft-com:office:smarttags" w:element="PersonName">
          <w:smartTagPr>
            <w:attr w:name="ProductID" w:val="la Norme OEPP"/>
          </w:smartTagPr>
          <w:r w:rsidRPr="0087549A">
            <w:rPr>
              <w:sz w:val="20"/>
              <w:lang w:val="fr-FR"/>
            </w:rPr>
            <w:t>la</w:t>
          </w:r>
          <w:r w:rsidRPr="00A72EBA">
            <w:rPr>
              <w:sz w:val="20"/>
              <w:lang w:val="fr-FR"/>
            </w:rPr>
            <w:t xml:space="preserve"> Norme OEPP</w:t>
          </w:r>
        </w:smartTag>
        <w:r w:rsidRPr="00A72EBA">
          <w:rPr>
            <w:sz w:val="20"/>
            <w:lang w:val="fr-FR"/>
          </w:rPr>
          <w:t xml:space="preserve"> PM</w:t>
        </w:r>
      </w:smartTag>
      <w:r w:rsidRPr="00A72EBA">
        <w:rPr>
          <w:sz w:val="20"/>
          <w:lang w:val="fr-FR"/>
        </w:rPr>
        <w:t xml:space="preserve"> 5/2 </w:t>
      </w:r>
      <w:r w:rsidRPr="00553D7B">
        <w:rPr>
          <w:i/>
          <w:sz w:val="20"/>
          <w:lang w:val="fr-FR"/>
        </w:rPr>
        <w:t>Analyse du risque phytosanitaire lors de la détection d’un organisme nuisible dans</w:t>
      </w:r>
      <w:r>
        <w:rPr>
          <w:i/>
          <w:sz w:val="20"/>
          <w:lang w:val="fr-FR"/>
        </w:rPr>
        <w:t xml:space="preserve"> </w:t>
      </w:r>
      <w:r w:rsidRPr="00553D7B">
        <w:rPr>
          <w:i/>
          <w:sz w:val="20"/>
          <w:lang w:val="fr-FR"/>
        </w:rPr>
        <w:t xml:space="preserve">un envoi importé </w:t>
      </w:r>
      <w:r w:rsidRPr="00A72EBA">
        <w:rPr>
          <w:sz w:val="20"/>
          <w:lang w:val="fr-FR"/>
        </w:rPr>
        <w:t xml:space="preserve">afin de pouvoir prendre des mesures immédiates. Seule cette procédure permettra de </w:t>
      </w:r>
      <w:r>
        <w:rPr>
          <w:sz w:val="20"/>
          <w:lang w:val="fr-FR"/>
        </w:rPr>
        <w:t>décider d</w:t>
      </w:r>
      <w:r w:rsidRPr="00A72EBA">
        <w:rPr>
          <w:sz w:val="20"/>
          <w:lang w:val="fr-FR"/>
        </w:rPr>
        <w:t>es mesures à appliquer concernant l’envoi en question (</w:t>
      </w:r>
      <w:r>
        <w:rPr>
          <w:sz w:val="20"/>
          <w:lang w:val="fr-FR"/>
        </w:rPr>
        <w:t>par ex. destruction, trai</w:t>
      </w:r>
      <w:r w:rsidRPr="00A72EBA">
        <w:rPr>
          <w:sz w:val="20"/>
          <w:lang w:val="fr-FR"/>
        </w:rPr>
        <w:t>t</w:t>
      </w:r>
      <w:r>
        <w:rPr>
          <w:sz w:val="20"/>
          <w:lang w:val="fr-FR"/>
        </w:rPr>
        <w:t>e</w:t>
      </w:r>
      <w:r w:rsidRPr="00A72EBA">
        <w:rPr>
          <w:sz w:val="20"/>
          <w:lang w:val="fr-FR"/>
        </w:rPr>
        <w:t xml:space="preserve">ment, </w:t>
      </w:r>
      <w:r>
        <w:rPr>
          <w:sz w:val="20"/>
          <w:lang w:val="fr-FR"/>
        </w:rPr>
        <w:t>retour à l’</w:t>
      </w:r>
      <w:r w:rsidRPr="00A72EBA">
        <w:rPr>
          <w:sz w:val="20"/>
          <w:lang w:val="fr-FR"/>
        </w:rPr>
        <w:t>origin</w:t>
      </w:r>
      <w:r>
        <w:rPr>
          <w:sz w:val="20"/>
          <w:lang w:val="fr-FR"/>
        </w:rPr>
        <w:t>e</w:t>
      </w:r>
      <w:r w:rsidRPr="00A72EBA">
        <w:rPr>
          <w:sz w:val="20"/>
          <w:lang w:val="fr-FR"/>
        </w:rPr>
        <w:t xml:space="preserve">, </w:t>
      </w:r>
      <w:r>
        <w:rPr>
          <w:sz w:val="20"/>
          <w:lang w:val="fr-FR"/>
        </w:rPr>
        <w:t xml:space="preserve">aucune </w:t>
      </w:r>
      <w:r w:rsidRPr="00A72EBA">
        <w:rPr>
          <w:sz w:val="20"/>
          <w:lang w:val="fr-FR"/>
        </w:rPr>
        <w:t>action, etc.). Elle peut être suivie par une ARP complète afin de décide</w:t>
      </w:r>
      <w:r>
        <w:rPr>
          <w:sz w:val="20"/>
          <w:lang w:val="fr-FR"/>
        </w:rPr>
        <w:t xml:space="preserve">r des mesures </w:t>
      </w:r>
      <w:r w:rsidRPr="00A72EBA">
        <w:rPr>
          <w:sz w:val="20"/>
          <w:lang w:val="fr-FR"/>
        </w:rPr>
        <w:t>permanent</w:t>
      </w:r>
      <w:r>
        <w:rPr>
          <w:sz w:val="20"/>
          <w:lang w:val="fr-FR"/>
        </w:rPr>
        <w:t>es</w:t>
      </w:r>
      <w:r w:rsidRPr="00A72EBA">
        <w:rPr>
          <w:sz w:val="20"/>
          <w:lang w:val="fr-FR"/>
        </w:rPr>
        <w:t>.</w:t>
      </w:r>
    </w:p>
  </w:footnote>
  <w:footnote w:id="2">
    <w:p w:rsidR="00EB7C28" w:rsidRPr="00343897" w:rsidRDefault="00EB7C28" w:rsidP="00E8296F">
      <w:pPr>
        <w:pStyle w:val="Notedebasdepage"/>
        <w:rPr>
          <w:sz w:val="18"/>
          <w:szCs w:val="18"/>
          <w:lang w:val="fr-FR"/>
        </w:rPr>
      </w:pPr>
      <w:r>
        <w:rPr>
          <w:rStyle w:val="Appelnotedebasdep"/>
        </w:rPr>
        <w:footnoteRef/>
      </w:r>
      <w:r w:rsidRPr="003C3E66">
        <w:rPr>
          <w:lang w:val="fr-FR"/>
        </w:rPr>
        <w:t xml:space="preserve"> </w:t>
      </w:r>
      <w:r w:rsidRPr="00343897">
        <w:rPr>
          <w:sz w:val="18"/>
          <w:szCs w:val="18"/>
          <w:lang w:val="fr-FR"/>
        </w:rPr>
        <w:t>http://www.eppo.org/QUARANTINE/Pest_Risk_Analysis/PRA_intro.htm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28" w:rsidRDefault="00EB7C28">
    <w:pPr>
      <w:pStyle w:val="En-tte"/>
      <w:framePr w:w="576" w:wrap="around" w:vAnchor="page" w:hAnchor="page" w:x="9915" w:y="710"/>
      <w:jc w:val="right"/>
      <w:rPr>
        <w:rStyle w:val="Numrodepage"/>
      </w:rPr>
    </w:pPr>
  </w:p>
  <w:p w:rsidR="00EB7C28" w:rsidRDefault="00EB7C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28" w:rsidRDefault="00EB7C28">
    <w:pPr>
      <w:pStyle w:val="En-tte"/>
      <w:framePr w:w="576" w:wrap="around" w:vAnchor="page" w:hAnchor="page" w:x="9915" w:y="710"/>
      <w:jc w:val="right"/>
      <w:rPr>
        <w:rStyle w:val="Numrodepage"/>
      </w:rPr>
    </w:pPr>
  </w:p>
  <w:p w:rsidR="00EB7C28" w:rsidRDefault="00EB7C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28" w:rsidRDefault="00EB7C28">
    <w:pPr>
      <w:pStyle w:val="En-tte"/>
      <w:tabs>
        <w:tab w:val="clear" w:pos="4536"/>
        <w:tab w:val="clear" w:pos="9072"/>
        <w:tab w:val="right" w:pos="10065"/>
      </w:tabs>
    </w:pPr>
    <w:r>
      <w:t>02/9484</w:t>
    </w:r>
    <w:r>
      <w:tab/>
      <w:t>PPRA Point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61495"/>
    <w:multiLevelType w:val="hybridMultilevel"/>
    <w:tmpl w:val="10B444D0"/>
    <w:lvl w:ilvl="0" w:tplc="0409000F">
      <w:start w:val="1"/>
      <w:numFmt w:val="decimal"/>
      <w:lvlText w:val="%1."/>
      <w:lvlJc w:val="left"/>
      <w:pPr>
        <w:tabs>
          <w:tab w:val="num" w:pos="720"/>
        </w:tabs>
        <w:ind w:left="720" w:hanging="360"/>
      </w:pPr>
    </w:lvl>
    <w:lvl w:ilvl="1" w:tplc="38021E60">
      <w:start w:val="1"/>
      <w:numFmt w:val="decimal"/>
      <w:lvlText w:val="%2."/>
      <w:lvlJc w:val="left"/>
      <w:pPr>
        <w:tabs>
          <w:tab w:val="num" w:pos="1440"/>
        </w:tabs>
        <w:ind w:left="1440" w:hanging="360"/>
      </w:pPr>
      <w:rPr>
        <w:b w:val="0"/>
        <w:sz w:val="20"/>
        <w:szCs w:val="20"/>
      </w:rPr>
    </w:lvl>
    <w:lvl w:ilvl="2" w:tplc="2BC0DCCA">
      <w:start w:val="3"/>
      <w:numFmt w:val="bullet"/>
      <w:lvlText w:val="-"/>
      <w:lvlJc w:val="left"/>
      <w:pPr>
        <w:tabs>
          <w:tab w:val="num" w:pos="2340"/>
        </w:tabs>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0E421F4"/>
    <w:multiLevelType w:val="multilevel"/>
    <w:tmpl w:val="7FE879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7B23D69"/>
    <w:multiLevelType w:val="multilevel"/>
    <w:tmpl w:val="FF807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C7C7A4A"/>
    <w:multiLevelType w:val="multilevel"/>
    <w:tmpl w:val="FDC06BB2"/>
    <w:lvl w:ilvl="0">
      <w:start w:val="7"/>
      <w:numFmt w:val="decimal"/>
      <w:lvlText w:val="%1"/>
      <w:lvlJc w:val="left"/>
      <w:pPr>
        <w:ind w:left="420" w:hanging="420"/>
      </w:pPr>
      <w:rPr>
        <w:b w:val="0"/>
      </w:rPr>
    </w:lvl>
    <w:lvl w:ilvl="1">
      <w:start w:val="2"/>
      <w:numFmt w:val="decimalZero"/>
      <w:lvlText w:val="%1.%2"/>
      <w:lvlJc w:val="left"/>
      <w:pPr>
        <w:ind w:left="1380" w:hanging="420"/>
      </w:pPr>
      <w:rPr>
        <w:b/>
      </w:rPr>
    </w:lvl>
    <w:lvl w:ilvl="2">
      <w:start w:val="1"/>
      <w:numFmt w:val="decimal"/>
      <w:lvlText w:val="%1.%2.%3"/>
      <w:lvlJc w:val="left"/>
      <w:pPr>
        <w:ind w:left="2640" w:hanging="720"/>
      </w:pPr>
      <w:rPr>
        <w:b w:val="0"/>
      </w:rPr>
    </w:lvl>
    <w:lvl w:ilvl="3">
      <w:start w:val="1"/>
      <w:numFmt w:val="decimal"/>
      <w:lvlText w:val="%1.%2.%3.%4"/>
      <w:lvlJc w:val="left"/>
      <w:pPr>
        <w:ind w:left="3600" w:hanging="720"/>
      </w:pPr>
      <w:rPr>
        <w:b w:val="0"/>
      </w:rPr>
    </w:lvl>
    <w:lvl w:ilvl="4">
      <w:start w:val="1"/>
      <w:numFmt w:val="decimal"/>
      <w:lvlText w:val="%1.%2.%3.%4.%5"/>
      <w:lvlJc w:val="left"/>
      <w:pPr>
        <w:ind w:left="4920" w:hanging="1080"/>
      </w:pPr>
      <w:rPr>
        <w:b w:val="0"/>
      </w:rPr>
    </w:lvl>
    <w:lvl w:ilvl="5">
      <w:start w:val="1"/>
      <w:numFmt w:val="decimal"/>
      <w:lvlText w:val="%1.%2.%3.%4.%5.%6"/>
      <w:lvlJc w:val="left"/>
      <w:pPr>
        <w:ind w:left="5880" w:hanging="1080"/>
      </w:pPr>
      <w:rPr>
        <w:b w:val="0"/>
      </w:rPr>
    </w:lvl>
    <w:lvl w:ilvl="6">
      <w:start w:val="1"/>
      <w:numFmt w:val="decimal"/>
      <w:lvlText w:val="%1.%2.%3.%4.%5.%6.%7"/>
      <w:lvlJc w:val="left"/>
      <w:pPr>
        <w:ind w:left="7200" w:hanging="1440"/>
      </w:pPr>
      <w:rPr>
        <w:b w:val="0"/>
      </w:rPr>
    </w:lvl>
    <w:lvl w:ilvl="7">
      <w:start w:val="1"/>
      <w:numFmt w:val="decimal"/>
      <w:lvlText w:val="%1.%2.%3.%4.%5.%6.%7.%8"/>
      <w:lvlJc w:val="left"/>
      <w:pPr>
        <w:ind w:left="8160" w:hanging="1440"/>
      </w:pPr>
      <w:rPr>
        <w:b w:val="0"/>
      </w:rPr>
    </w:lvl>
    <w:lvl w:ilvl="8">
      <w:start w:val="1"/>
      <w:numFmt w:val="decimal"/>
      <w:lvlText w:val="%1.%2.%3.%4.%5.%6.%7.%8.%9"/>
      <w:lvlJc w:val="left"/>
      <w:pPr>
        <w:ind w:left="9480" w:hanging="1800"/>
      </w:pPr>
      <w:rPr>
        <w:b w:val="0"/>
      </w:rPr>
    </w:lvl>
  </w:abstractNum>
  <w:abstractNum w:abstractNumId="5" w15:restartNumberingAfterBreak="0">
    <w:nsid w:val="1E597D44"/>
    <w:multiLevelType w:val="hybridMultilevel"/>
    <w:tmpl w:val="B84A7C4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A3A23D9"/>
    <w:multiLevelType w:val="hybridMultilevel"/>
    <w:tmpl w:val="EAD45D42"/>
    <w:lvl w:ilvl="0" w:tplc="3468DC5C">
      <w:start w:val="1"/>
      <w:numFmt w:val="bullet"/>
      <w:lvlText w:val=""/>
      <w:lvlJc w:val="left"/>
      <w:pPr>
        <w:tabs>
          <w:tab w:val="num" w:pos="1080"/>
        </w:tabs>
        <w:ind w:left="1077" w:hanging="357"/>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F1641"/>
    <w:multiLevelType w:val="multilevel"/>
    <w:tmpl w:val="B150EFC4"/>
    <w:lvl w:ilvl="0">
      <w:start w:val="1"/>
      <w:numFmt w:val="decimal"/>
      <w:lvlText w:val="%1"/>
      <w:lvlJc w:val="left"/>
      <w:pPr>
        <w:ind w:left="480" w:hanging="480"/>
      </w:pPr>
      <w:rPr>
        <w:rFonts w:hint="default"/>
      </w:rPr>
    </w:lvl>
    <w:lvl w:ilvl="1">
      <w:start w:val="2"/>
      <w:numFmt w:val="decimalZero"/>
      <w:lvlText w:val="%1.%2"/>
      <w:lvlJc w:val="left"/>
      <w:pPr>
        <w:ind w:left="480" w:hanging="480"/>
      </w:pPr>
      <w:rPr>
        <w:rFonts w:hint="default"/>
        <w:b/>
        <w:i w:val="0"/>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800037"/>
    <w:multiLevelType w:val="hybridMultilevel"/>
    <w:tmpl w:val="F566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944BE1"/>
    <w:multiLevelType w:val="hybridMultilevel"/>
    <w:tmpl w:val="0C6AB3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A0E2C"/>
    <w:multiLevelType w:val="hybridMultilevel"/>
    <w:tmpl w:val="1C20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733BB"/>
    <w:multiLevelType w:val="hybridMultilevel"/>
    <w:tmpl w:val="EF04EEE4"/>
    <w:lvl w:ilvl="0" w:tplc="94DE88B2">
      <w:start w:val="1"/>
      <w:numFmt w:val="lowerRoman"/>
      <w:lvlText w:val="(%1)"/>
      <w:lvlJc w:val="righ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C197D"/>
    <w:multiLevelType w:val="hybridMultilevel"/>
    <w:tmpl w:val="1010B792"/>
    <w:lvl w:ilvl="0" w:tplc="10ACF8D8">
      <w:start w:val="2"/>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873C55"/>
    <w:multiLevelType w:val="hybridMultilevel"/>
    <w:tmpl w:val="B0A2D13C"/>
    <w:lvl w:ilvl="0" w:tplc="34761B5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5B6088"/>
    <w:multiLevelType w:val="multilevel"/>
    <w:tmpl w:val="2ACC1924"/>
    <w:lvl w:ilvl="0">
      <w:start w:val="1"/>
      <w:numFmt w:val="decimal"/>
      <w:lvlText w:val="%1"/>
      <w:lvlJc w:val="left"/>
      <w:pPr>
        <w:ind w:left="480" w:hanging="480"/>
      </w:pPr>
      <w:rPr>
        <w:rFonts w:hint="default"/>
      </w:rPr>
    </w:lvl>
    <w:lvl w:ilvl="1">
      <w:start w:val="2"/>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64D86"/>
    <w:multiLevelType w:val="hybridMultilevel"/>
    <w:tmpl w:val="C60EA3BA"/>
    <w:lvl w:ilvl="0" w:tplc="C5C25CF6">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3336E4"/>
    <w:multiLevelType w:val="hybridMultilevel"/>
    <w:tmpl w:val="0C6AB3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C7DF6"/>
    <w:multiLevelType w:val="hybridMultilevel"/>
    <w:tmpl w:val="05E6A82A"/>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66F476F7"/>
    <w:multiLevelType w:val="hybridMultilevel"/>
    <w:tmpl w:val="6688E4B6"/>
    <w:lvl w:ilvl="0" w:tplc="A93608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3618DE"/>
    <w:multiLevelType w:val="hybridMultilevel"/>
    <w:tmpl w:val="79B4724A"/>
    <w:lvl w:ilvl="0" w:tplc="A93608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752902"/>
    <w:multiLevelType w:val="multilevel"/>
    <w:tmpl w:val="30907990"/>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lang w:val="fr-F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8"/>
  </w:num>
  <w:num w:numId="3">
    <w:abstractNumId w:val="15"/>
  </w:num>
  <w:num w:numId="4">
    <w:abstractNumId w:val="19"/>
  </w:num>
  <w:num w:numId="5">
    <w:abstractNumId w:val="20"/>
  </w:num>
  <w:num w:numId="6">
    <w:abstractNumId w:val="14"/>
  </w:num>
  <w:num w:numId="7">
    <w:abstractNumId w:val="7"/>
  </w:num>
  <w:num w:numId="8">
    <w:abstractNumId w:val="10"/>
  </w:num>
  <w:num w:numId="9">
    <w:abstractNumId w:val="17"/>
  </w:num>
  <w:num w:numId="10">
    <w:abstractNumId w:val="16"/>
  </w:num>
  <w:num w:numId="11">
    <w:abstractNumId w:val="11"/>
  </w:num>
  <w:num w:numId="12">
    <w:abstractNumId w:val="6"/>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6"/>
  </w:num>
  <w:num w:numId="20">
    <w:abstractNumId w:val="5"/>
  </w:num>
  <w:num w:numId="21">
    <w:abstractNumId w:val="13"/>
  </w:num>
  <w:num w:numId="22">
    <w:abstractNumId w:val="0"/>
    <w:lvlOverride w:ilvl="0">
      <w:lvl w:ilvl="0">
        <w:start w:val="1"/>
        <w:numFmt w:val="bullet"/>
        <w:lvlText w:val=""/>
        <w:legacy w:legacy="1" w:legacySpace="0" w:legacyIndent="283"/>
        <w:lvlJc w:val="left"/>
        <w:pPr>
          <w:ind w:left="1417" w:hanging="283"/>
        </w:pPr>
        <w:rPr>
          <w:rFonts w:ascii="Symbol" w:hAnsi="Symbol" w:hint="default"/>
          <w:sz w:val="18"/>
        </w:rPr>
      </w:lvl>
    </w:lvlOverride>
  </w:num>
  <w:num w:numId="23">
    <w:abstractNumId w:val="2"/>
  </w:num>
  <w:num w:numId="24">
    <w:abstractNumId w:val="15"/>
  </w:num>
  <w:num w:numId="25">
    <w:abstractNumId w:val="9"/>
  </w:num>
  <w:num w:numId="26">
    <w:abstractNumId w:val="3"/>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E2"/>
    <w:rsid w:val="00000B13"/>
    <w:rsid w:val="000027DB"/>
    <w:rsid w:val="000036C2"/>
    <w:rsid w:val="00003C5F"/>
    <w:rsid w:val="00006076"/>
    <w:rsid w:val="000135F1"/>
    <w:rsid w:val="00016045"/>
    <w:rsid w:val="00016EC0"/>
    <w:rsid w:val="00022A66"/>
    <w:rsid w:val="000247F9"/>
    <w:rsid w:val="00026C4B"/>
    <w:rsid w:val="000279D3"/>
    <w:rsid w:val="000320A0"/>
    <w:rsid w:val="00036AA2"/>
    <w:rsid w:val="000427A8"/>
    <w:rsid w:val="00043911"/>
    <w:rsid w:val="00044BB2"/>
    <w:rsid w:val="00044CD4"/>
    <w:rsid w:val="000458D1"/>
    <w:rsid w:val="0004752E"/>
    <w:rsid w:val="0005133E"/>
    <w:rsid w:val="000514C6"/>
    <w:rsid w:val="00051E18"/>
    <w:rsid w:val="00053D07"/>
    <w:rsid w:val="00054352"/>
    <w:rsid w:val="000553EC"/>
    <w:rsid w:val="00056280"/>
    <w:rsid w:val="000568CA"/>
    <w:rsid w:val="00060C12"/>
    <w:rsid w:val="00064707"/>
    <w:rsid w:val="00075490"/>
    <w:rsid w:val="00082DC1"/>
    <w:rsid w:val="00090181"/>
    <w:rsid w:val="000902F6"/>
    <w:rsid w:val="000910F0"/>
    <w:rsid w:val="00096C90"/>
    <w:rsid w:val="00097852"/>
    <w:rsid w:val="000A37A9"/>
    <w:rsid w:val="000A5E96"/>
    <w:rsid w:val="000B09D9"/>
    <w:rsid w:val="000B24DC"/>
    <w:rsid w:val="000B2B3E"/>
    <w:rsid w:val="000B41C6"/>
    <w:rsid w:val="000B4233"/>
    <w:rsid w:val="000B428B"/>
    <w:rsid w:val="000B5911"/>
    <w:rsid w:val="000C1E4A"/>
    <w:rsid w:val="000C42F7"/>
    <w:rsid w:val="000C483E"/>
    <w:rsid w:val="000C4A63"/>
    <w:rsid w:val="000C560D"/>
    <w:rsid w:val="000D09B7"/>
    <w:rsid w:val="000D4F2A"/>
    <w:rsid w:val="000D5E1E"/>
    <w:rsid w:val="000D7525"/>
    <w:rsid w:val="000E1660"/>
    <w:rsid w:val="000E468E"/>
    <w:rsid w:val="000E504B"/>
    <w:rsid w:val="000E770B"/>
    <w:rsid w:val="000F154A"/>
    <w:rsid w:val="000F23B1"/>
    <w:rsid w:val="000F406C"/>
    <w:rsid w:val="00100B28"/>
    <w:rsid w:val="001022E2"/>
    <w:rsid w:val="00103A52"/>
    <w:rsid w:val="00104532"/>
    <w:rsid w:val="00105015"/>
    <w:rsid w:val="00105242"/>
    <w:rsid w:val="00106761"/>
    <w:rsid w:val="001144DB"/>
    <w:rsid w:val="001146C2"/>
    <w:rsid w:val="001158A5"/>
    <w:rsid w:val="00115B26"/>
    <w:rsid w:val="0011711C"/>
    <w:rsid w:val="001177B8"/>
    <w:rsid w:val="00117811"/>
    <w:rsid w:val="00121103"/>
    <w:rsid w:val="00122C93"/>
    <w:rsid w:val="00126DEE"/>
    <w:rsid w:val="001354B9"/>
    <w:rsid w:val="0013797A"/>
    <w:rsid w:val="0014029F"/>
    <w:rsid w:val="00140EBF"/>
    <w:rsid w:val="00143304"/>
    <w:rsid w:val="00146B97"/>
    <w:rsid w:val="00146E7C"/>
    <w:rsid w:val="001506FD"/>
    <w:rsid w:val="00151B6E"/>
    <w:rsid w:val="00155E77"/>
    <w:rsid w:val="001622C2"/>
    <w:rsid w:val="001622EA"/>
    <w:rsid w:val="00170A45"/>
    <w:rsid w:val="0017531F"/>
    <w:rsid w:val="0018015A"/>
    <w:rsid w:val="00180974"/>
    <w:rsid w:val="001853C7"/>
    <w:rsid w:val="00185FAA"/>
    <w:rsid w:val="00187B6B"/>
    <w:rsid w:val="0019600C"/>
    <w:rsid w:val="001A2267"/>
    <w:rsid w:val="001A2A41"/>
    <w:rsid w:val="001A3E84"/>
    <w:rsid w:val="001A6774"/>
    <w:rsid w:val="001A6E84"/>
    <w:rsid w:val="001B12DA"/>
    <w:rsid w:val="001B1DD5"/>
    <w:rsid w:val="001B3439"/>
    <w:rsid w:val="001B451D"/>
    <w:rsid w:val="001B48EC"/>
    <w:rsid w:val="001B7578"/>
    <w:rsid w:val="001C045C"/>
    <w:rsid w:val="001C2124"/>
    <w:rsid w:val="001C6234"/>
    <w:rsid w:val="001C6BBF"/>
    <w:rsid w:val="001D026C"/>
    <w:rsid w:val="001D4A3A"/>
    <w:rsid w:val="001D606A"/>
    <w:rsid w:val="001D7E1A"/>
    <w:rsid w:val="001E40DE"/>
    <w:rsid w:val="001E4B82"/>
    <w:rsid w:val="001F2303"/>
    <w:rsid w:val="001F5BE3"/>
    <w:rsid w:val="001F6F18"/>
    <w:rsid w:val="002004BB"/>
    <w:rsid w:val="00203E4B"/>
    <w:rsid w:val="00205BE1"/>
    <w:rsid w:val="002064B4"/>
    <w:rsid w:val="002065DE"/>
    <w:rsid w:val="002066E1"/>
    <w:rsid w:val="00206A31"/>
    <w:rsid w:val="002070A5"/>
    <w:rsid w:val="0020748C"/>
    <w:rsid w:val="002114E0"/>
    <w:rsid w:val="00214FB8"/>
    <w:rsid w:val="00216AD0"/>
    <w:rsid w:val="00217A72"/>
    <w:rsid w:val="00227910"/>
    <w:rsid w:val="00231497"/>
    <w:rsid w:val="00233DBC"/>
    <w:rsid w:val="002340AF"/>
    <w:rsid w:val="00235CE2"/>
    <w:rsid w:val="002372E3"/>
    <w:rsid w:val="0024251C"/>
    <w:rsid w:val="00244987"/>
    <w:rsid w:val="0024503B"/>
    <w:rsid w:val="00245609"/>
    <w:rsid w:val="00251277"/>
    <w:rsid w:val="0025317E"/>
    <w:rsid w:val="00253CD3"/>
    <w:rsid w:val="002540E5"/>
    <w:rsid w:val="00254BCD"/>
    <w:rsid w:val="00261AB3"/>
    <w:rsid w:val="00263126"/>
    <w:rsid w:val="00266094"/>
    <w:rsid w:val="00271285"/>
    <w:rsid w:val="002749A4"/>
    <w:rsid w:val="00277C59"/>
    <w:rsid w:val="002819FD"/>
    <w:rsid w:val="00290B0F"/>
    <w:rsid w:val="00290EA6"/>
    <w:rsid w:val="00292136"/>
    <w:rsid w:val="00292C7A"/>
    <w:rsid w:val="00293541"/>
    <w:rsid w:val="00294FBF"/>
    <w:rsid w:val="0029506F"/>
    <w:rsid w:val="00297281"/>
    <w:rsid w:val="002A1865"/>
    <w:rsid w:val="002A2087"/>
    <w:rsid w:val="002A26E2"/>
    <w:rsid w:val="002A4BDA"/>
    <w:rsid w:val="002A5EFC"/>
    <w:rsid w:val="002B369B"/>
    <w:rsid w:val="002B6AD4"/>
    <w:rsid w:val="002B6E1E"/>
    <w:rsid w:val="002C698D"/>
    <w:rsid w:val="002D466B"/>
    <w:rsid w:val="002E0DD5"/>
    <w:rsid w:val="002E3AE4"/>
    <w:rsid w:val="002E61D5"/>
    <w:rsid w:val="002E6A15"/>
    <w:rsid w:val="002F16E7"/>
    <w:rsid w:val="002F1B55"/>
    <w:rsid w:val="002F4F3C"/>
    <w:rsid w:val="002F5B34"/>
    <w:rsid w:val="002F5CBC"/>
    <w:rsid w:val="002F5DA3"/>
    <w:rsid w:val="002F5F81"/>
    <w:rsid w:val="003019F4"/>
    <w:rsid w:val="003025F0"/>
    <w:rsid w:val="00302CD7"/>
    <w:rsid w:val="003031DB"/>
    <w:rsid w:val="00312566"/>
    <w:rsid w:val="00321CD4"/>
    <w:rsid w:val="00324DB3"/>
    <w:rsid w:val="00324DD7"/>
    <w:rsid w:val="00326DBC"/>
    <w:rsid w:val="0032720F"/>
    <w:rsid w:val="0033283A"/>
    <w:rsid w:val="00336167"/>
    <w:rsid w:val="0033631A"/>
    <w:rsid w:val="0034002D"/>
    <w:rsid w:val="00340B62"/>
    <w:rsid w:val="00343897"/>
    <w:rsid w:val="00344BC7"/>
    <w:rsid w:val="00346127"/>
    <w:rsid w:val="00346558"/>
    <w:rsid w:val="00353C44"/>
    <w:rsid w:val="00353C92"/>
    <w:rsid w:val="00354576"/>
    <w:rsid w:val="0035584F"/>
    <w:rsid w:val="00356004"/>
    <w:rsid w:val="003560FD"/>
    <w:rsid w:val="00356BD3"/>
    <w:rsid w:val="00364CCF"/>
    <w:rsid w:val="00365159"/>
    <w:rsid w:val="00367407"/>
    <w:rsid w:val="00367700"/>
    <w:rsid w:val="00374841"/>
    <w:rsid w:val="00375270"/>
    <w:rsid w:val="00375DF4"/>
    <w:rsid w:val="00381C48"/>
    <w:rsid w:val="00382B64"/>
    <w:rsid w:val="0038383B"/>
    <w:rsid w:val="00383976"/>
    <w:rsid w:val="0038637D"/>
    <w:rsid w:val="003A455C"/>
    <w:rsid w:val="003B3CFB"/>
    <w:rsid w:val="003B4803"/>
    <w:rsid w:val="003B5CC2"/>
    <w:rsid w:val="003C13F3"/>
    <w:rsid w:val="003C242E"/>
    <w:rsid w:val="003C2C88"/>
    <w:rsid w:val="003C3675"/>
    <w:rsid w:val="003C482B"/>
    <w:rsid w:val="003C704F"/>
    <w:rsid w:val="003D464E"/>
    <w:rsid w:val="003D51EC"/>
    <w:rsid w:val="003D7F1A"/>
    <w:rsid w:val="003E19C4"/>
    <w:rsid w:val="003E393C"/>
    <w:rsid w:val="003E61A0"/>
    <w:rsid w:val="003E68FC"/>
    <w:rsid w:val="003F4EE6"/>
    <w:rsid w:val="003F6C29"/>
    <w:rsid w:val="004005E7"/>
    <w:rsid w:val="00400A02"/>
    <w:rsid w:val="00400EEA"/>
    <w:rsid w:val="00402351"/>
    <w:rsid w:val="0040328F"/>
    <w:rsid w:val="00403D65"/>
    <w:rsid w:val="00405740"/>
    <w:rsid w:val="004065FC"/>
    <w:rsid w:val="004066CD"/>
    <w:rsid w:val="00407064"/>
    <w:rsid w:val="00420D58"/>
    <w:rsid w:val="004219D4"/>
    <w:rsid w:val="00424188"/>
    <w:rsid w:val="00425119"/>
    <w:rsid w:val="0043068E"/>
    <w:rsid w:val="004309BE"/>
    <w:rsid w:val="00432362"/>
    <w:rsid w:val="00432627"/>
    <w:rsid w:val="0043533A"/>
    <w:rsid w:val="00435BB6"/>
    <w:rsid w:val="004379C2"/>
    <w:rsid w:val="0044261A"/>
    <w:rsid w:val="00444218"/>
    <w:rsid w:val="0044468A"/>
    <w:rsid w:val="00445526"/>
    <w:rsid w:val="00447B7E"/>
    <w:rsid w:val="004516CC"/>
    <w:rsid w:val="004555E1"/>
    <w:rsid w:val="00457F64"/>
    <w:rsid w:val="004607CA"/>
    <w:rsid w:val="00460F05"/>
    <w:rsid w:val="00462A14"/>
    <w:rsid w:val="004636B4"/>
    <w:rsid w:val="00464801"/>
    <w:rsid w:val="0046565B"/>
    <w:rsid w:val="00465CAC"/>
    <w:rsid w:val="00465D08"/>
    <w:rsid w:val="00465D79"/>
    <w:rsid w:val="00472D4C"/>
    <w:rsid w:val="004741E7"/>
    <w:rsid w:val="0047444F"/>
    <w:rsid w:val="004805D0"/>
    <w:rsid w:val="00482537"/>
    <w:rsid w:val="00482B47"/>
    <w:rsid w:val="00485525"/>
    <w:rsid w:val="004868DB"/>
    <w:rsid w:val="00492859"/>
    <w:rsid w:val="00497781"/>
    <w:rsid w:val="00497E72"/>
    <w:rsid w:val="004A1E8A"/>
    <w:rsid w:val="004A2A1B"/>
    <w:rsid w:val="004A2F32"/>
    <w:rsid w:val="004A3738"/>
    <w:rsid w:val="004A567C"/>
    <w:rsid w:val="004A7D35"/>
    <w:rsid w:val="004B1C9F"/>
    <w:rsid w:val="004B5690"/>
    <w:rsid w:val="004C12BA"/>
    <w:rsid w:val="004C70BB"/>
    <w:rsid w:val="004C72C6"/>
    <w:rsid w:val="004D4AF5"/>
    <w:rsid w:val="004D63EB"/>
    <w:rsid w:val="004D67A7"/>
    <w:rsid w:val="004E35B9"/>
    <w:rsid w:val="004E38BC"/>
    <w:rsid w:val="004E71FC"/>
    <w:rsid w:val="004F6EE8"/>
    <w:rsid w:val="00504636"/>
    <w:rsid w:val="00511007"/>
    <w:rsid w:val="005125DA"/>
    <w:rsid w:val="0051382B"/>
    <w:rsid w:val="00513DD6"/>
    <w:rsid w:val="005147F9"/>
    <w:rsid w:val="00517168"/>
    <w:rsid w:val="00520BBC"/>
    <w:rsid w:val="00521F6F"/>
    <w:rsid w:val="00522951"/>
    <w:rsid w:val="00526A24"/>
    <w:rsid w:val="00526E30"/>
    <w:rsid w:val="005273FC"/>
    <w:rsid w:val="00530B46"/>
    <w:rsid w:val="0053262B"/>
    <w:rsid w:val="0053311D"/>
    <w:rsid w:val="0053377A"/>
    <w:rsid w:val="00535846"/>
    <w:rsid w:val="00537CF0"/>
    <w:rsid w:val="00541732"/>
    <w:rsid w:val="00542DBF"/>
    <w:rsid w:val="00544008"/>
    <w:rsid w:val="00544695"/>
    <w:rsid w:val="0054544E"/>
    <w:rsid w:val="005463DA"/>
    <w:rsid w:val="00547456"/>
    <w:rsid w:val="00551892"/>
    <w:rsid w:val="00551A79"/>
    <w:rsid w:val="00555A40"/>
    <w:rsid w:val="00556447"/>
    <w:rsid w:val="005605CC"/>
    <w:rsid w:val="0056382A"/>
    <w:rsid w:val="0056596A"/>
    <w:rsid w:val="00570702"/>
    <w:rsid w:val="00570F34"/>
    <w:rsid w:val="0057148C"/>
    <w:rsid w:val="00572352"/>
    <w:rsid w:val="00572FFC"/>
    <w:rsid w:val="00580C2F"/>
    <w:rsid w:val="00582AFF"/>
    <w:rsid w:val="0059014A"/>
    <w:rsid w:val="00590CA8"/>
    <w:rsid w:val="00591139"/>
    <w:rsid w:val="00591B15"/>
    <w:rsid w:val="00594197"/>
    <w:rsid w:val="005968E0"/>
    <w:rsid w:val="005A7AA9"/>
    <w:rsid w:val="005B1827"/>
    <w:rsid w:val="005B1F9A"/>
    <w:rsid w:val="005B32F6"/>
    <w:rsid w:val="005C2E98"/>
    <w:rsid w:val="005D1D9A"/>
    <w:rsid w:val="005D3950"/>
    <w:rsid w:val="005D5642"/>
    <w:rsid w:val="005E106D"/>
    <w:rsid w:val="005E2A2D"/>
    <w:rsid w:val="005E3287"/>
    <w:rsid w:val="005F0558"/>
    <w:rsid w:val="005F1BBB"/>
    <w:rsid w:val="00603925"/>
    <w:rsid w:val="00605881"/>
    <w:rsid w:val="00605BDF"/>
    <w:rsid w:val="00606D99"/>
    <w:rsid w:val="00607485"/>
    <w:rsid w:val="006079AF"/>
    <w:rsid w:val="0061096C"/>
    <w:rsid w:val="00612C86"/>
    <w:rsid w:val="006142AD"/>
    <w:rsid w:val="0062164A"/>
    <w:rsid w:val="00623AD7"/>
    <w:rsid w:val="00623CAF"/>
    <w:rsid w:val="006243EC"/>
    <w:rsid w:val="00625C8F"/>
    <w:rsid w:val="006261DD"/>
    <w:rsid w:val="00630EE8"/>
    <w:rsid w:val="006327E2"/>
    <w:rsid w:val="00633600"/>
    <w:rsid w:val="00642E40"/>
    <w:rsid w:val="00644517"/>
    <w:rsid w:val="006478D0"/>
    <w:rsid w:val="00652435"/>
    <w:rsid w:val="00653704"/>
    <w:rsid w:val="0065382E"/>
    <w:rsid w:val="00653DA0"/>
    <w:rsid w:val="006548B6"/>
    <w:rsid w:val="00660484"/>
    <w:rsid w:val="0066154C"/>
    <w:rsid w:val="00661DD5"/>
    <w:rsid w:val="00663CD0"/>
    <w:rsid w:val="00667D08"/>
    <w:rsid w:val="00676079"/>
    <w:rsid w:val="006805F7"/>
    <w:rsid w:val="00682241"/>
    <w:rsid w:val="00683086"/>
    <w:rsid w:val="006853F6"/>
    <w:rsid w:val="0068640A"/>
    <w:rsid w:val="00687074"/>
    <w:rsid w:val="00691231"/>
    <w:rsid w:val="00692C72"/>
    <w:rsid w:val="00693126"/>
    <w:rsid w:val="006937A4"/>
    <w:rsid w:val="00693A3F"/>
    <w:rsid w:val="0069510D"/>
    <w:rsid w:val="00697442"/>
    <w:rsid w:val="006A0041"/>
    <w:rsid w:val="006A49DD"/>
    <w:rsid w:val="006A4A9E"/>
    <w:rsid w:val="006A6DEF"/>
    <w:rsid w:val="006B043E"/>
    <w:rsid w:val="006B1A23"/>
    <w:rsid w:val="006B1A31"/>
    <w:rsid w:val="006B1D39"/>
    <w:rsid w:val="006B6097"/>
    <w:rsid w:val="006B7AF0"/>
    <w:rsid w:val="006C0A43"/>
    <w:rsid w:val="006C10CB"/>
    <w:rsid w:val="006C12A6"/>
    <w:rsid w:val="006D2686"/>
    <w:rsid w:val="006D2AB4"/>
    <w:rsid w:val="006D3BF6"/>
    <w:rsid w:val="006D437E"/>
    <w:rsid w:val="006D66AE"/>
    <w:rsid w:val="006D7146"/>
    <w:rsid w:val="006D7468"/>
    <w:rsid w:val="006E0FAA"/>
    <w:rsid w:val="006E2131"/>
    <w:rsid w:val="006E2636"/>
    <w:rsid w:val="006E6708"/>
    <w:rsid w:val="006E688C"/>
    <w:rsid w:val="006E7408"/>
    <w:rsid w:val="006F02D8"/>
    <w:rsid w:val="006F0432"/>
    <w:rsid w:val="006F1C05"/>
    <w:rsid w:val="006F2A59"/>
    <w:rsid w:val="006F6479"/>
    <w:rsid w:val="00702FE0"/>
    <w:rsid w:val="007034A1"/>
    <w:rsid w:val="0070409D"/>
    <w:rsid w:val="00714494"/>
    <w:rsid w:val="00714E0F"/>
    <w:rsid w:val="007177CC"/>
    <w:rsid w:val="00726595"/>
    <w:rsid w:val="007305EB"/>
    <w:rsid w:val="00730971"/>
    <w:rsid w:val="00730DFC"/>
    <w:rsid w:val="007345E4"/>
    <w:rsid w:val="007346ED"/>
    <w:rsid w:val="007354A4"/>
    <w:rsid w:val="0073671C"/>
    <w:rsid w:val="007367AC"/>
    <w:rsid w:val="0074008F"/>
    <w:rsid w:val="0074698B"/>
    <w:rsid w:val="00752EFC"/>
    <w:rsid w:val="0075417E"/>
    <w:rsid w:val="00756EAE"/>
    <w:rsid w:val="00757F16"/>
    <w:rsid w:val="0076152D"/>
    <w:rsid w:val="007711A7"/>
    <w:rsid w:val="0078210E"/>
    <w:rsid w:val="00782C85"/>
    <w:rsid w:val="00786DE9"/>
    <w:rsid w:val="007871AE"/>
    <w:rsid w:val="007915F0"/>
    <w:rsid w:val="00792115"/>
    <w:rsid w:val="0079392A"/>
    <w:rsid w:val="00794288"/>
    <w:rsid w:val="007A5C12"/>
    <w:rsid w:val="007A6740"/>
    <w:rsid w:val="007A6960"/>
    <w:rsid w:val="007A6AD7"/>
    <w:rsid w:val="007A729C"/>
    <w:rsid w:val="007B1BB1"/>
    <w:rsid w:val="007B3409"/>
    <w:rsid w:val="007B39D9"/>
    <w:rsid w:val="007B68B1"/>
    <w:rsid w:val="007C2540"/>
    <w:rsid w:val="007C263C"/>
    <w:rsid w:val="007C3932"/>
    <w:rsid w:val="007C7B7F"/>
    <w:rsid w:val="007D01D3"/>
    <w:rsid w:val="007D0DF8"/>
    <w:rsid w:val="007D310D"/>
    <w:rsid w:val="007E1336"/>
    <w:rsid w:val="007E2C77"/>
    <w:rsid w:val="007E4271"/>
    <w:rsid w:val="007E4514"/>
    <w:rsid w:val="007E6BEA"/>
    <w:rsid w:val="007E77AC"/>
    <w:rsid w:val="007F133C"/>
    <w:rsid w:val="007F1B38"/>
    <w:rsid w:val="007F3AD3"/>
    <w:rsid w:val="007F52F5"/>
    <w:rsid w:val="007F71A9"/>
    <w:rsid w:val="00803B3C"/>
    <w:rsid w:val="00807CC1"/>
    <w:rsid w:val="008103DC"/>
    <w:rsid w:val="00813341"/>
    <w:rsid w:val="0081433A"/>
    <w:rsid w:val="008143EC"/>
    <w:rsid w:val="00817381"/>
    <w:rsid w:val="00817EA6"/>
    <w:rsid w:val="00821393"/>
    <w:rsid w:val="00823B74"/>
    <w:rsid w:val="00830C7D"/>
    <w:rsid w:val="00831F0A"/>
    <w:rsid w:val="008347C0"/>
    <w:rsid w:val="00835CB6"/>
    <w:rsid w:val="00836264"/>
    <w:rsid w:val="0084041A"/>
    <w:rsid w:val="00842A7F"/>
    <w:rsid w:val="00843B70"/>
    <w:rsid w:val="0084480E"/>
    <w:rsid w:val="0084541E"/>
    <w:rsid w:val="00846E8E"/>
    <w:rsid w:val="008520E9"/>
    <w:rsid w:val="00853D63"/>
    <w:rsid w:val="00857455"/>
    <w:rsid w:val="00857813"/>
    <w:rsid w:val="0085795D"/>
    <w:rsid w:val="0086371A"/>
    <w:rsid w:val="008640C3"/>
    <w:rsid w:val="008657BC"/>
    <w:rsid w:val="00865E6F"/>
    <w:rsid w:val="00866195"/>
    <w:rsid w:val="008672AE"/>
    <w:rsid w:val="00867684"/>
    <w:rsid w:val="00872A3C"/>
    <w:rsid w:val="0087335C"/>
    <w:rsid w:val="00873FDB"/>
    <w:rsid w:val="00877086"/>
    <w:rsid w:val="00882E83"/>
    <w:rsid w:val="00885054"/>
    <w:rsid w:val="0088570E"/>
    <w:rsid w:val="008877E1"/>
    <w:rsid w:val="00891EDB"/>
    <w:rsid w:val="008928DE"/>
    <w:rsid w:val="00893355"/>
    <w:rsid w:val="008956A6"/>
    <w:rsid w:val="008A259C"/>
    <w:rsid w:val="008A3918"/>
    <w:rsid w:val="008A664D"/>
    <w:rsid w:val="008A74FE"/>
    <w:rsid w:val="008B0617"/>
    <w:rsid w:val="008B2991"/>
    <w:rsid w:val="008B76AC"/>
    <w:rsid w:val="008C4BAF"/>
    <w:rsid w:val="008C5712"/>
    <w:rsid w:val="008C695C"/>
    <w:rsid w:val="008D4BF3"/>
    <w:rsid w:val="008D58B7"/>
    <w:rsid w:val="008E18FB"/>
    <w:rsid w:val="008E2080"/>
    <w:rsid w:val="008E2DA4"/>
    <w:rsid w:val="008E49B4"/>
    <w:rsid w:val="008E77F1"/>
    <w:rsid w:val="008F467D"/>
    <w:rsid w:val="008F5078"/>
    <w:rsid w:val="009010E0"/>
    <w:rsid w:val="009039E9"/>
    <w:rsid w:val="009102D1"/>
    <w:rsid w:val="00910994"/>
    <w:rsid w:val="00910C55"/>
    <w:rsid w:val="009111AE"/>
    <w:rsid w:val="00913B3C"/>
    <w:rsid w:val="00920BA1"/>
    <w:rsid w:val="00927F8E"/>
    <w:rsid w:val="00931A8A"/>
    <w:rsid w:val="00934EE7"/>
    <w:rsid w:val="0093540F"/>
    <w:rsid w:val="0093647D"/>
    <w:rsid w:val="009365CE"/>
    <w:rsid w:val="0093720F"/>
    <w:rsid w:val="009410E7"/>
    <w:rsid w:val="00944BF9"/>
    <w:rsid w:val="0094667F"/>
    <w:rsid w:val="00954364"/>
    <w:rsid w:val="00955D02"/>
    <w:rsid w:val="00955F84"/>
    <w:rsid w:val="00956371"/>
    <w:rsid w:val="00956ECC"/>
    <w:rsid w:val="009602AB"/>
    <w:rsid w:val="0096491D"/>
    <w:rsid w:val="009650BF"/>
    <w:rsid w:val="00966D03"/>
    <w:rsid w:val="00966D97"/>
    <w:rsid w:val="00976949"/>
    <w:rsid w:val="00977AFE"/>
    <w:rsid w:val="00983A5B"/>
    <w:rsid w:val="00986D71"/>
    <w:rsid w:val="00993FF6"/>
    <w:rsid w:val="009978C8"/>
    <w:rsid w:val="0099793F"/>
    <w:rsid w:val="009A7625"/>
    <w:rsid w:val="009A7DC6"/>
    <w:rsid w:val="009B3C7A"/>
    <w:rsid w:val="009B3E38"/>
    <w:rsid w:val="009B400E"/>
    <w:rsid w:val="009C1ACD"/>
    <w:rsid w:val="009C4926"/>
    <w:rsid w:val="009C6788"/>
    <w:rsid w:val="009C700C"/>
    <w:rsid w:val="009D1DD1"/>
    <w:rsid w:val="009E24EB"/>
    <w:rsid w:val="009F094A"/>
    <w:rsid w:val="009F1F20"/>
    <w:rsid w:val="009F2ADC"/>
    <w:rsid w:val="009F5535"/>
    <w:rsid w:val="00A01397"/>
    <w:rsid w:val="00A0213C"/>
    <w:rsid w:val="00A02DD2"/>
    <w:rsid w:val="00A05220"/>
    <w:rsid w:val="00A06C7A"/>
    <w:rsid w:val="00A10E0B"/>
    <w:rsid w:val="00A1129B"/>
    <w:rsid w:val="00A11348"/>
    <w:rsid w:val="00A13BF2"/>
    <w:rsid w:val="00A13C11"/>
    <w:rsid w:val="00A13FDF"/>
    <w:rsid w:val="00A142AE"/>
    <w:rsid w:val="00A15160"/>
    <w:rsid w:val="00A227FC"/>
    <w:rsid w:val="00A25384"/>
    <w:rsid w:val="00A25428"/>
    <w:rsid w:val="00A265E8"/>
    <w:rsid w:val="00A26A9E"/>
    <w:rsid w:val="00A30942"/>
    <w:rsid w:val="00A31B92"/>
    <w:rsid w:val="00A31F5D"/>
    <w:rsid w:val="00A34A45"/>
    <w:rsid w:val="00A35A7F"/>
    <w:rsid w:val="00A36C6C"/>
    <w:rsid w:val="00A36DF7"/>
    <w:rsid w:val="00A41A79"/>
    <w:rsid w:val="00A426F0"/>
    <w:rsid w:val="00A43CB7"/>
    <w:rsid w:val="00A4591A"/>
    <w:rsid w:val="00A45D98"/>
    <w:rsid w:val="00A45DDA"/>
    <w:rsid w:val="00A51E25"/>
    <w:rsid w:val="00A52C85"/>
    <w:rsid w:val="00A570F6"/>
    <w:rsid w:val="00A60778"/>
    <w:rsid w:val="00A7182B"/>
    <w:rsid w:val="00A7395F"/>
    <w:rsid w:val="00A747A1"/>
    <w:rsid w:val="00A76E15"/>
    <w:rsid w:val="00A77E3C"/>
    <w:rsid w:val="00A83FCE"/>
    <w:rsid w:val="00A8445C"/>
    <w:rsid w:val="00A84FDE"/>
    <w:rsid w:val="00A85C75"/>
    <w:rsid w:val="00A85EB2"/>
    <w:rsid w:val="00A8651D"/>
    <w:rsid w:val="00A905DD"/>
    <w:rsid w:val="00A933F3"/>
    <w:rsid w:val="00A93DBE"/>
    <w:rsid w:val="00A95871"/>
    <w:rsid w:val="00AA20AC"/>
    <w:rsid w:val="00AA243B"/>
    <w:rsid w:val="00AA469B"/>
    <w:rsid w:val="00AA53D6"/>
    <w:rsid w:val="00AA5E70"/>
    <w:rsid w:val="00AA71D8"/>
    <w:rsid w:val="00AB06D3"/>
    <w:rsid w:val="00AB116A"/>
    <w:rsid w:val="00AB487B"/>
    <w:rsid w:val="00AB4F5B"/>
    <w:rsid w:val="00AB5F1F"/>
    <w:rsid w:val="00AC316D"/>
    <w:rsid w:val="00AC3B16"/>
    <w:rsid w:val="00AC3D0D"/>
    <w:rsid w:val="00AC4C15"/>
    <w:rsid w:val="00AC5F69"/>
    <w:rsid w:val="00AC7001"/>
    <w:rsid w:val="00AC795A"/>
    <w:rsid w:val="00AD08C6"/>
    <w:rsid w:val="00AD529B"/>
    <w:rsid w:val="00AE0110"/>
    <w:rsid w:val="00AE0A85"/>
    <w:rsid w:val="00AE26D9"/>
    <w:rsid w:val="00AE4DCC"/>
    <w:rsid w:val="00AE5E12"/>
    <w:rsid w:val="00AF1C9A"/>
    <w:rsid w:val="00AF2116"/>
    <w:rsid w:val="00AF4312"/>
    <w:rsid w:val="00AF5CEA"/>
    <w:rsid w:val="00B00AB7"/>
    <w:rsid w:val="00B00C2F"/>
    <w:rsid w:val="00B01202"/>
    <w:rsid w:val="00B01220"/>
    <w:rsid w:val="00B01EBA"/>
    <w:rsid w:val="00B04194"/>
    <w:rsid w:val="00B056A1"/>
    <w:rsid w:val="00B06109"/>
    <w:rsid w:val="00B0683B"/>
    <w:rsid w:val="00B124DA"/>
    <w:rsid w:val="00B16BC0"/>
    <w:rsid w:val="00B17E97"/>
    <w:rsid w:val="00B223F6"/>
    <w:rsid w:val="00B224E7"/>
    <w:rsid w:val="00B231B8"/>
    <w:rsid w:val="00B24488"/>
    <w:rsid w:val="00B249FB"/>
    <w:rsid w:val="00B311A3"/>
    <w:rsid w:val="00B31B12"/>
    <w:rsid w:val="00B427B3"/>
    <w:rsid w:val="00B42D41"/>
    <w:rsid w:val="00B46463"/>
    <w:rsid w:val="00B50426"/>
    <w:rsid w:val="00B52159"/>
    <w:rsid w:val="00B52809"/>
    <w:rsid w:val="00B54461"/>
    <w:rsid w:val="00B60B15"/>
    <w:rsid w:val="00B64002"/>
    <w:rsid w:val="00B6581E"/>
    <w:rsid w:val="00B66352"/>
    <w:rsid w:val="00B678DF"/>
    <w:rsid w:val="00B70FD4"/>
    <w:rsid w:val="00B7114E"/>
    <w:rsid w:val="00B723E9"/>
    <w:rsid w:val="00B732EA"/>
    <w:rsid w:val="00B733D0"/>
    <w:rsid w:val="00B7471A"/>
    <w:rsid w:val="00B76324"/>
    <w:rsid w:val="00B76653"/>
    <w:rsid w:val="00B769ED"/>
    <w:rsid w:val="00B77A4F"/>
    <w:rsid w:val="00B81E10"/>
    <w:rsid w:val="00B820CA"/>
    <w:rsid w:val="00B83985"/>
    <w:rsid w:val="00B84BBB"/>
    <w:rsid w:val="00B86812"/>
    <w:rsid w:val="00B871BB"/>
    <w:rsid w:val="00B874CE"/>
    <w:rsid w:val="00B97644"/>
    <w:rsid w:val="00BA229E"/>
    <w:rsid w:val="00BA6F18"/>
    <w:rsid w:val="00BB2BAD"/>
    <w:rsid w:val="00BB30F8"/>
    <w:rsid w:val="00BB48F8"/>
    <w:rsid w:val="00BB5AF1"/>
    <w:rsid w:val="00BB5C19"/>
    <w:rsid w:val="00BC170A"/>
    <w:rsid w:val="00BC3AF8"/>
    <w:rsid w:val="00BC49D3"/>
    <w:rsid w:val="00BC7538"/>
    <w:rsid w:val="00BD0AB8"/>
    <w:rsid w:val="00BD1621"/>
    <w:rsid w:val="00BD4809"/>
    <w:rsid w:val="00BE46D2"/>
    <w:rsid w:val="00BE5D40"/>
    <w:rsid w:val="00BF22CF"/>
    <w:rsid w:val="00BF2EB9"/>
    <w:rsid w:val="00BF52EB"/>
    <w:rsid w:val="00C00CCD"/>
    <w:rsid w:val="00C0104D"/>
    <w:rsid w:val="00C0113F"/>
    <w:rsid w:val="00C038A7"/>
    <w:rsid w:val="00C05BF7"/>
    <w:rsid w:val="00C07097"/>
    <w:rsid w:val="00C10BBE"/>
    <w:rsid w:val="00C1162A"/>
    <w:rsid w:val="00C14821"/>
    <w:rsid w:val="00C2208F"/>
    <w:rsid w:val="00C22CB1"/>
    <w:rsid w:val="00C24A58"/>
    <w:rsid w:val="00C24D39"/>
    <w:rsid w:val="00C2710C"/>
    <w:rsid w:val="00C3394A"/>
    <w:rsid w:val="00C340EE"/>
    <w:rsid w:val="00C345CF"/>
    <w:rsid w:val="00C43096"/>
    <w:rsid w:val="00C44D1F"/>
    <w:rsid w:val="00C44E85"/>
    <w:rsid w:val="00C475FF"/>
    <w:rsid w:val="00C47926"/>
    <w:rsid w:val="00C5141C"/>
    <w:rsid w:val="00C52571"/>
    <w:rsid w:val="00C53A75"/>
    <w:rsid w:val="00C559C7"/>
    <w:rsid w:val="00C623B3"/>
    <w:rsid w:val="00C634A8"/>
    <w:rsid w:val="00C64149"/>
    <w:rsid w:val="00C64F4B"/>
    <w:rsid w:val="00C655D7"/>
    <w:rsid w:val="00C6736F"/>
    <w:rsid w:val="00C71FA5"/>
    <w:rsid w:val="00C73C26"/>
    <w:rsid w:val="00C76118"/>
    <w:rsid w:val="00C822E7"/>
    <w:rsid w:val="00C82E7A"/>
    <w:rsid w:val="00C84447"/>
    <w:rsid w:val="00C861E3"/>
    <w:rsid w:val="00C8721B"/>
    <w:rsid w:val="00C9003E"/>
    <w:rsid w:val="00C92768"/>
    <w:rsid w:val="00C92FD8"/>
    <w:rsid w:val="00C93973"/>
    <w:rsid w:val="00C952A8"/>
    <w:rsid w:val="00C97EAB"/>
    <w:rsid w:val="00CA31E3"/>
    <w:rsid w:val="00CA360E"/>
    <w:rsid w:val="00CA717D"/>
    <w:rsid w:val="00CA76B1"/>
    <w:rsid w:val="00CB1A69"/>
    <w:rsid w:val="00CB2EC5"/>
    <w:rsid w:val="00CB5C89"/>
    <w:rsid w:val="00CB642A"/>
    <w:rsid w:val="00CB766B"/>
    <w:rsid w:val="00CC0B96"/>
    <w:rsid w:val="00CC2D9E"/>
    <w:rsid w:val="00CC5EBD"/>
    <w:rsid w:val="00CC68AE"/>
    <w:rsid w:val="00CC7D0A"/>
    <w:rsid w:val="00CD083D"/>
    <w:rsid w:val="00CD1D2F"/>
    <w:rsid w:val="00CD2D84"/>
    <w:rsid w:val="00CD33E8"/>
    <w:rsid w:val="00CD3E6F"/>
    <w:rsid w:val="00CD4D70"/>
    <w:rsid w:val="00CD4E4C"/>
    <w:rsid w:val="00CD7564"/>
    <w:rsid w:val="00CD7BC0"/>
    <w:rsid w:val="00CE579C"/>
    <w:rsid w:val="00CF3153"/>
    <w:rsid w:val="00CF4885"/>
    <w:rsid w:val="00CF7AE2"/>
    <w:rsid w:val="00D00ABC"/>
    <w:rsid w:val="00D0112F"/>
    <w:rsid w:val="00D03A2B"/>
    <w:rsid w:val="00D068CE"/>
    <w:rsid w:val="00D06BEB"/>
    <w:rsid w:val="00D079B5"/>
    <w:rsid w:val="00D104B4"/>
    <w:rsid w:val="00D10DEA"/>
    <w:rsid w:val="00D12415"/>
    <w:rsid w:val="00D12B7D"/>
    <w:rsid w:val="00D20925"/>
    <w:rsid w:val="00D23595"/>
    <w:rsid w:val="00D23B85"/>
    <w:rsid w:val="00D3252C"/>
    <w:rsid w:val="00D37631"/>
    <w:rsid w:val="00D40075"/>
    <w:rsid w:val="00D4214E"/>
    <w:rsid w:val="00D4455A"/>
    <w:rsid w:val="00D5320D"/>
    <w:rsid w:val="00D542E6"/>
    <w:rsid w:val="00D641D9"/>
    <w:rsid w:val="00D656C9"/>
    <w:rsid w:val="00D71895"/>
    <w:rsid w:val="00D7421F"/>
    <w:rsid w:val="00D81F36"/>
    <w:rsid w:val="00D83DA4"/>
    <w:rsid w:val="00D92543"/>
    <w:rsid w:val="00D92D1D"/>
    <w:rsid w:val="00D93B13"/>
    <w:rsid w:val="00D94BA5"/>
    <w:rsid w:val="00D94C99"/>
    <w:rsid w:val="00D955CD"/>
    <w:rsid w:val="00D9748A"/>
    <w:rsid w:val="00DA0335"/>
    <w:rsid w:val="00DA3A7D"/>
    <w:rsid w:val="00DA65A3"/>
    <w:rsid w:val="00DB588B"/>
    <w:rsid w:val="00DB5D74"/>
    <w:rsid w:val="00DC0921"/>
    <w:rsid w:val="00DC1D23"/>
    <w:rsid w:val="00DC3692"/>
    <w:rsid w:val="00DC423D"/>
    <w:rsid w:val="00DC6B94"/>
    <w:rsid w:val="00DC7D20"/>
    <w:rsid w:val="00DD02B8"/>
    <w:rsid w:val="00DD0DC3"/>
    <w:rsid w:val="00DD4891"/>
    <w:rsid w:val="00DE13C4"/>
    <w:rsid w:val="00DE23FD"/>
    <w:rsid w:val="00DE335A"/>
    <w:rsid w:val="00DE3A97"/>
    <w:rsid w:val="00DE7E0E"/>
    <w:rsid w:val="00E0048C"/>
    <w:rsid w:val="00E0143D"/>
    <w:rsid w:val="00E018C8"/>
    <w:rsid w:val="00E01E92"/>
    <w:rsid w:val="00E027C3"/>
    <w:rsid w:val="00E02F98"/>
    <w:rsid w:val="00E03268"/>
    <w:rsid w:val="00E03715"/>
    <w:rsid w:val="00E04A8D"/>
    <w:rsid w:val="00E06098"/>
    <w:rsid w:val="00E0647F"/>
    <w:rsid w:val="00E076D7"/>
    <w:rsid w:val="00E10ECA"/>
    <w:rsid w:val="00E11B4C"/>
    <w:rsid w:val="00E11D42"/>
    <w:rsid w:val="00E12E53"/>
    <w:rsid w:val="00E16C10"/>
    <w:rsid w:val="00E17FC4"/>
    <w:rsid w:val="00E212FC"/>
    <w:rsid w:val="00E21F88"/>
    <w:rsid w:val="00E22BC4"/>
    <w:rsid w:val="00E23B75"/>
    <w:rsid w:val="00E24B44"/>
    <w:rsid w:val="00E259E9"/>
    <w:rsid w:val="00E25B6A"/>
    <w:rsid w:val="00E3111A"/>
    <w:rsid w:val="00E316F2"/>
    <w:rsid w:val="00E3382D"/>
    <w:rsid w:val="00E3458A"/>
    <w:rsid w:val="00E35E7A"/>
    <w:rsid w:val="00E37EB1"/>
    <w:rsid w:val="00E43775"/>
    <w:rsid w:val="00E464B0"/>
    <w:rsid w:val="00E4760F"/>
    <w:rsid w:val="00E476B6"/>
    <w:rsid w:val="00E52CF2"/>
    <w:rsid w:val="00E53405"/>
    <w:rsid w:val="00E53B46"/>
    <w:rsid w:val="00E54017"/>
    <w:rsid w:val="00E60882"/>
    <w:rsid w:val="00E61E9E"/>
    <w:rsid w:val="00E625BA"/>
    <w:rsid w:val="00E63077"/>
    <w:rsid w:val="00E6520E"/>
    <w:rsid w:val="00E67153"/>
    <w:rsid w:val="00E70C9C"/>
    <w:rsid w:val="00E72F36"/>
    <w:rsid w:val="00E74082"/>
    <w:rsid w:val="00E74222"/>
    <w:rsid w:val="00E7752E"/>
    <w:rsid w:val="00E77CA3"/>
    <w:rsid w:val="00E82697"/>
    <w:rsid w:val="00E8296F"/>
    <w:rsid w:val="00E87429"/>
    <w:rsid w:val="00E878B6"/>
    <w:rsid w:val="00E91181"/>
    <w:rsid w:val="00E9155A"/>
    <w:rsid w:val="00E91E6B"/>
    <w:rsid w:val="00EA15E6"/>
    <w:rsid w:val="00EA21AC"/>
    <w:rsid w:val="00EA7ACF"/>
    <w:rsid w:val="00EB6653"/>
    <w:rsid w:val="00EB6C5D"/>
    <w:rsid w:val="00EB74E4"/>
    <w:rsid w:val="00EB7C28"/>
    <w:rsid w:val="00EB7F83"/>
    <w:rsid w:val="00EC03DE"/>
    <w:rsid w:val="00EC08F5"/>
    <w:rsid w:val="00EC207B"/>
    <w:rsid w:val="00EC710E"/>
    <w:rsid w:val="00ED147C"/>
    <w:rsid w:val="00ED293B"/>
    <w:rsid w:val="00ED411C"/>
    <w:rsid w:val="00ED79B9"/>
    <w:rsid w:val="00EE1356"/>
    <w:rsid w:val="00EE5A7F"/>
    <w:rsid w:val="00EE6F61"/>
    <w:rsid w:val="00EF3F67"/>
    <w:rsid w:val="00EF400A"/>
    <w:rsid w:val="00F0045F"/>
    <w:rsid w:val="00F00523"/>
    <w:rsid w:val="00F04CAC"/>
    <w:rsid w:val="00F10108"/>
    <w:rsid w:val="00F1107E"/>
    <w:rsid w:val="00F1164C"/>
    <w:rsid w:val="00F228F8"/>
    <w:rsid w:val="00F231D0"/>
    <w:rsid w:val="00F2662E"/>
    <w:rsid w:val="00F26D17"/>
    <w:rsid w:val="00F304AC"/>
    <w:rsid w:val="00F309D1"/>
    <w:rsid w:val="00F313FF"/>
    <w:rsid w:val="00F32070"/>
    <w:rsid w:val="00F33567"/>
    <w:rsid w:val="00F42D42"/>
    <w:rsid w:val="00F44DE0"/>
    <w:rsid w:val="00F45696"/>
    <w:rsid w:val="00F465FE"/>
    <w:rsid w:val="00F47780"/>
    <w:rsid w:val="00F53843"/>
    <w:rsid w:val="00F5769D"/>
    <w:rsid w:val="00F62138"/>
    <w:rsid w:val="00F63EE4"/>
    <w:rsid w:val="00F661D1"/>
    <w:rsid w:val="00F666C8"/>
    <w:rsid w:val="00F66B94"/>
    <w:rsid w:val="00F722C9"/>
    <w:rsid w:val="00F74628"/>
    <w:rsid w:val="00F74810"/>
    <w:rsid w:val="00F80424"/>
    <w:rsid w:val="00F84087"/>
    <w:rsid w:val="00F84820"/>
    <w:rsid w:val="00F930D5"/>
    <w:rsid w:val="00F96644"/>
    <w:rsid w:val="00FA00C4"/>
    <w:rsid w:val="00FA0E98"/>
    <w:rsid w:val="00FA1506"/>
    <w:rsid w:val="00FA3568"/>
    <w:rsid w:val="00FA3D8E"/>
    <w:rsid w:val="00FA6966"/>
    <w:rsid w:val="00FB121D"/>
    <w:rsid w:val="00FB1269"/>
    <w:rsid w:val="00FB1408"/>
    <w:rsid w:val="00FC1812"/>
    <w:rsid w:val="00FC2DF3"/>
    <w:rsid w:val="00FC3FFE"/>
    <w:rsid w:val="00FC412B"/>
    <w:rsid w:val="00FC6596"/>
    <w:rsid w:val="00FD14C8"/>
    <w:rsid w:val="00FD508A"/>
    <w:rsid w:val="00FE042D"/>
    <w:rsid w:val="00FE2B3A"/>
    <w:rsid w:val="00FE3080"/>
    <w:rsid w:val="00FE3F9F"/>
    <w:rsid w:val="00FE40EC"/>
    <w:rsid w:val="00FE4194"/>
    <w:rsid w:val="00FE6765"/>
    <w:rsid w:val="00FF2148"/>
    <w:rsid w:val="00FF6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5A486BA-F2C0-41CF-B1AA-A8F9390C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1DD1"/>
    <w:pPr>
      <w:jc w:val="both"/>
    </w:pPr>
    <w:rPr>
      <w:sz w:val="24"/>
      <w:lang w:val="fr-FR" w:eastAsia="fr-FR"/>
    </w:rPr>
  </w:style>
  <w:style w:type="paragraph" w:styleId="Titre1">
    <w:name w:val="heading 1"/>
    <w:basedOn w:val="Normal"/>
    <w:next w:val="Texte"/>
    <w:link w:val="Titre1Car"/>
    <w:qFormat/>
    <w:rsid w:val="00235CE2"/>
    <w:pPr>
      <w:keepNext/>
      <w:widowControl w:val="0"/>
      <w:spacing w:before="120" w:after="120"/>
      <w:outlineLvl w:val="0"/>
    </w:pPr>
    <w:rPr>
      <w:rFonts w:ascii="Arial" w:hAnsi="Arial"/>
      <w:b/>
      <w:kern w:val="28"/>
    </w:rPr>
  </w:style>
  <w:style w:type="paragraph" w:styleId="Titre2">
    <w:name w:val="heading 2"/>
    <w:basedOn w:val="Texte"/>
    <w:next w:val="Texte"/>
    <w:qFormat/>
    <w:rsid w:val="001506FD"/>
    <w:pPr>
      <w:keepNext/>
      <w:widowControl w:val="0"/>
      <w:spacing w:before="120" w:after="80"/>
      <w:outlineLvl w:val="1"/>
    </w:pPr>
    <w:rPr>
      <w:sz w:val="24"/>
    </w:rPr>
  </w:style>
  <w:style w:type="paragraph" w:styleId="Titre3">
    <w:name w:val="heading 3"/>
    <w:basedOn w:val="Normal"/>
    <w:next w:val="Normal"/>
    <w:link w:val="Titre3Car"/>
    <w:qFormat/>
    <w:rsid w:val="00235CE2"/>
    <w:pPr>
      <w:keepNext/>
      <w:outlineLvl w:val="2"/>
    </w:pPr>
    <w:rPr>
      <w:i/>
    </w:rPr>
  </w:style>
  <w:style w:type="paragraph" w:styleId="Titre5">
    <w:name w:val="heading 5"/>
    <w:basedOn w:val="Normal"/>
    <w:next w:val="Normal"/>
    <w:qFormat/>
    <w:rsid w:val="00235CE2"/>
    <w:pPr>
      <w:spacing w:line="280" w:lineRule="exact"/>
      <w:jc w:val="center"/>
      <w:outlineLvl w:val="4"/>
    </w:pPr>
    <w:rPr>
      <w:caps/>
      <w:sz w:val="16"/>
      <w:lang w:val="en-GB"/>
    </w:rPr>
  </w:style>
  <w:style w:type="paragraph" w:styleId="Titre6">
    <w:name w:val="heading 6"/>
    <w:basedOn w:val="Normal"/>
    <w:next w:val="Normal"/>
    <w:link w:val="Titre6Car"/>
    <w:qFormat/>
    <w:rsid w:val="008E2DA4"/>
    <w:pPr>
      <w:spacing w:before="240" w:after="60"/>
      <w:jc w:val="left"/>
      <w:outlineLvl w:val="5"/>
    </w:pPr>
    <w:rPr>
      <w:rFonts w:ascii="Calibri" w:hAnsi="Calibri"/>
      <w:b/>
      <w:bCs/>
      <w:sz w:val="22"/>
      <w:szCs w:val="22"/>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rsid w:val="00235CE2"/>
    <w:pPr>
      <w:spacing w:before="60"/>
      <w:jc w:val="both"/>
    </w:pPr>
    <w:rPr>
      <w:lang w:eastAsia="fr-FR"/>
    </w:rPr>
  </w:style>
  <w:style w:type="paragraph" w:styleId="En-tte">
    <w:name w:val="header"/>
    <w:basedOn w:val="Normal"/>
    <w:link w:val="En-tteCar"/>
    <w:uiPriority w:val="99"/>
    <w:rsid w:val="00235CE2"/>
    <w:pPr>
      <w:tabs>
        <w:tab w:val="center" w:pos="4536"/>
        <w:tab w:val="right" w:pos="9072"/>
      </w:tabs>
      <w:spacing w:before="60"/>
    </w:pPr>
    <w:rPr>
      <w:lang w:val="en-GB"/>
    </w:rPr>
  </w:style>
  <w:style w:type="character" w:styleId="Numrodepage">
    <w:name w:val="page number"/>
    <w:basedOn w:val="Policepardfaut"/>
    <w:rsid w:val="00235CE2"/>
  </w:style>
  <w:style w:type="paragraph" w:styleId="Pieddepage">
    <w:name w:val="footer"/>
    <w:basedOn w:val="Normal"/>
    <w:link w:val="PieddepageCar"/>
    <w:uiPriority w:val="99"/>
    <w:rsid w:val="00235CE2"/>
    <w:pPr>
      <w:tabs>
        <w:tab w:val="center" w:pos="4536"/>
        <w:tab w:val="right" w:pos="9072"/>
      </w:tabs>
      <w:spacing w:before="60"/>
    </w:pPr>
    <w:rPr>
      <w:lang w:val="en-GB"/>
    </w:rPr>
  </w:style>
  <w:style w:type="paragraph" w:customStyle="1" w:styleId="answer">
    <w:name w:val="answer"/>
    <w:basedOn w:val="Normal"/>
    <w:rsid w:val="00235CE2"/>
    <w:pPr>
      <w:jc w:val="right"/>
    </w:pPr>
    <w:rPr>
      <w:b/>
      <w:lang w:val="en-GB"/>
    </w:rPr>
  </w:style>
  <w:style w:type="paragraph" w:customStyle="1" w:styleId="note">
    <w:name w:val="note"/>
    <w:basedOn w:val="Normal"/>
    <w:link w:val="noteCar"/>
    <w:rsid w:val="00235CE2"/>
    <w:pPr>
      <w:ind w:left="1134" w:right="565"/>
    </w:pPr>
    <w:rPr>
      <w:lang w:val="en-GB"/>
    </w:rPr>
  </w:style>
  <w:style w:type="paragraph" w:customStyle="1" w:styleId="instruction">
    <w:name w:val="instruction"/>
    <w:basedOn w:val="Normal"/>
    <w:rsid w:val="00235CE2"/>
    <w:pPr>
      <w:spacing w:before="120" w:after="240"/>
    </w:pPr>
    <w:rPr>
      <w:rFonts w:ascii="Courier" w:hAnsi="Courier"/>
      <w:b/>
      <w:lang w:val="en-GB"/>
    </w:rPr>
  </w:style>
  <w:style w:type="paragraph" w:styleId="Notedebasdepage">
    <w:name w:val="footnote text"/>
    <w:basedOn w:val="Normal"/>
    <w:link w:val="NotedebasdepageCar"/>
    <w:semiHidden/>
    <w:rsid w:val="00235CE2"/>
    <w:rPr>
      <w:lang w:val="en-GB"/>
    </w:rPr>
  </w:style>
  <w:style w:type="paragraph" w:styleId="Corpsdetexte3">
    <w:name w:val="Body Text 3"/>
    <w:basedOn w:val="Normal"/>
    <w:rsid w:val="00235CE2"/>
    <w:pPr>
      <w:widowControl w:val="0"/>
    </w:pPr>
    <w:rPr>
      <w:b/>
    </w:rPr>
  </w:style>
  <w:style w:type="character" w:styleId="Appelnotedebasdep">
    <w:name w:val="footnote reference"/>
    <w:semiHidden/>
    <w:rsid w:val="00235CE2"/>
    <w:rPr>
      <w:vertAlign w:val="superscript"/>
    </w:rPr>
  </w:style>
  <w:style w:type="paragraph" w:customStyle="1" w:styleId="Parasuivant">
    <w:name w:val="Parasuivant"/>
    <w:basedOn w:val="Normal"/>
    <w:rsid w:val="00235CE2"/>
    <w:pPr>
      <w:ind w:firstLine="284"/>
    </w:pPr>
    <w:rPr>
      <w:lang w:val="en-GB"/>
    </w:rPr>
  </w:style>
  <w:style w:type="paragraph" w:customStyle="1" w:styleId="yesno">
    <w:name w:val="yes/no"/>
    <w:basedOn w:val="Normal"/>
    <w:rsid w:val="00235CE2"/>
    <w:pPr>
      <w:tabs>
        <w:tab w:val="left" w:pos="576"/>
        <w:tab w:val="left" w:pos="1440"/>
        <w:tab w:val="left" w:pos="9072"/>
      </w:tabs>
    </w:pPr>
    <w:rPr>
      <w:b/>
      <w:lang w:val="en-GB"/>
    </w:rPr>
  </w:style>
  <w:style w:type="paragraph" w:customStyle="1" w:styleId="questionPRM">
    <w:name w:val="questionPRM"/>
    <w:basedOn w:val="Normal"/>
    <w:next w:val="yes"/>
    <w:rsid w:val="00235CE2"/>
    <w:pPr>
      <w:tabs>
        <w:tab w:val="left" w:pos="426"/>
      </w:tabs>
      <w:spacing w:before="60"/>
      <w:ind w:left="426" w:hanging="426"/>
    </w:pPr>
    <w:rPr>
      <w:sz w:val="20"/>
      <w:lang w:val="en-GB"/>
    </w:rPr>
  </w:style>
  <w:style w:type="paragraph" w:customStyle="1" w:styleId="yes">
    <w:name w:val="yes"/>
    <w:basedOn w:val="Normal"/>
    <w:next w:val="Normal"/>
    <w:rsid w:val="00235CE2"/>
    <w:pPr>
      <w:tabs>
        <w:tab w:val="right" w:pos="4395"/>
      </w:tabs>
    </w:pPr>
    <w:rPr>
      <w:b/>
      <w:sz w:val="20"/>
      <w:lang w:val="en-GB"/>
    </w:rPr>
  </w:style>
  <w:style w:type="character" w:styleId="Marquedecommentaire">
    <w:name w:val="annotation reference"/>
    <w:semiHidden/>
    <w:rsid w:val="00235CE2"/>
    <w:rPr>
      <w:sz w:val="16"/>
      <w:szCs w:val="16"/>
    </w:rPr>
  </w:style>
  <w:style w:type="table" w:styleId="Grilledutableau">
    <w:name w:val="Table Grid"/>
    <w:basedOn w:val="TableauNormal"/>
    <w:rsid w:val="00235C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1B1DD5"/>
    <w:rPr>
      <w:rFonts w:ascii="Tahoma" w:hAnsi="Tahoma" w:cs="Tahoma"/>
      <w:sz w:val="16"/>
      <w:szCs w:val="16"/>
    </w:rPr>
  </w:style>
  <w:style w:type="paragraph" w:styleId="Titre">
    <w:name w:val="Title"/>
    <w:basedOn w:val="Texte"/>
    <w:qFormat/>
    <w:rsid w:val="001A6774"/>
    <w:pPr>
      <w:widowControl w:val="0"/>
      <w:spacing w:before="0" w:after="60"/>
      <w:jc w:val="center"/>
    </w:pPr>
    <w:rPr>
      <w:caps/>
      <w:sz w:val="22"/>
    </w:rPr>
  </w:style>
  <w:style w:type="paragraph" w:styleId="Commentaire">
    <w:name w:val="annotation text"/>
    <w:basedOn w:val="Normal"/>
    <w:link w:val="CommentaireCar"/>
    <w:uiPriority w:val="99"/>
    <w:rsid w:val="00794288"/>
    <w:rPr>
      <w:lang w:val="en-GB"/>
    </w:rPr>
  </w:style>
  <w:style w:type="paragraph" w:styleId="Objetducommentaire">
    <w:name w:val="annotation subject"/>
    <w:basedOn w:val="Commentaire"/>
    <w:next w:val="Commentaire"/>
    <w:semiHidden/>
    <w:rsid w:val="006E688C"/>
    <w:rPr>
      <w:b/>
      <w:bCs/>
      <w:sz w:val="20"/>
      <w:lang w:val="fr-FR"/>
    </w:rPr>
  </w:style>
  <w:style w:type="character" w:customStyle="1" w:styleId="noteCar">
    <w:name w:val="note Car"/>
    <w:link w:val="note"/>
    <w:rsid w:val="00C634A8"/>
    <w:rPr>
      <w:sz w:val="24"/>
      <w:lang w:val="en-GB" w:eastAsia="fr-FR" w:bidi="ar-SA"/>
    </w:rPr>
  </w:style>
  <w:style w:type="character" w:styleId="Lienhypertexte">
    <w:name w:val="Hyperlink"/>
    <w:rsid w:val="00ED79B9"/>
    <w:rPr>
      <w:color w:val="0000FF"/>
      <w:u w:val="single"/>
    </w:rPr>
  </w:style>
  <w:style w:type="paragraph" w:styleId="Paragraphedeliste">
    <w:name w:val="List Paragraph"/>
    <w:basedOn w:val="Normal"/>
    <w:uiPriority w:val="34"/>
    <w:qFormat/>
    <w:rsid w:val="00E16C10"/>
    <w:pPr>
      <w:spacing w:after="200" w:line="276" w:lineRule="auto"/>
      <w:ind w:left="720"/>
      <w:contextualSpacing/>
      <w:jc w:val="left"/>
    </w:pPr>
    <w:rPr>
      <w:rFonts w:ascii="Calibri" w:eastAsia="Calibri" w:hAnsi="Calibri"/>
      <w:sz w:val="22"/>
      <w:szCs w:val="22"/>
      <w:lang w:val="en-GB" w:eastAsia="en-US"/>
    </w:rPr>
  </w:style>
  <w:style w:type="character" w:customStyle="1" w:styleId="NotedebasdepageCar">
    <w:name w:val="Note de bas de page Car"/>
    <w:link w:val="Notedebasdepage"/>
    <w:semiHidden/>
    <w:locked/>
    <w:rsid w:val="00E16C10"/>
    <w:rPr>
      <w:sz w:val="24"/>
      <w:lang w:val="en-GB" w:eastAsia="fr-FR"/>
    </w:rPr>
  </w:style>
  <w:style w:type="paragraph" w:customStyle="1" w:styleId="ListParagraph1">
    <w:name w:val="List Paragraph1"/>
    <w:basedOn w:val="Normal"/>
    <w:rsid w:val="00D92543"/>
    <w:pPr>
      <w:spacing w:before="60"/>
      <w:ind w:left="720"/>
    </w:pPr>
    <w:rPr>
      <w:sz w:val="20"/>
      <w:lang w:val="en-GB"/>
    </w:rPr>
  </w:style>
  <w:style w:type="paragraph" w:styleId="Corpsdetexte">
    <w:name w:val="Body Text"/>
    <w:basedOn w:val="Normal"/>
    <w:link w:val="CorpsdetexteCar"/>
    <w:rsid w:val="008E2DA4"/>
    <w:pPr>
      <w:spacing w:after="120"/>
    </w:pPr>
  </w:style>
  <w:style w:type="character" w:customStyle="1" w:styleId="CorpsdetexteCar">
    <w:name w:val="Corps de texte Car"/>
    <w:link w:val="Corpsdetexte"/>
    <w:rsid w:val="008E2DA4"/>
    <w:rPr>
      <w:sz w:val="24"/>
      <w:lang w:val="fr-FR" w:eastAsia="fr-FR"/>
    </w:rPr>
  </w:style>
  <w:style w:type="character" w:customStyle="1" w:styleId="Titre6Car">
    <w:name w:val="Titre 6 Car"/>
    <w:link w:val="Titre6"/>
    <w:rsid w:val="008E2DA4"/>
    <w:rPr>
      <w:rFonts w:ascii="Calibri" w:hAnsi="Calibri"/>
      <w:b/>
      <w:bCs/>
      <w:sz w:val="22"/>
      <w:szCs w:val="22"/>
      <w:lang w:val="x-none" w:eastAsia="en-US"/>
    </w:rPr>
  </w:style>
  <w:style w:type="paragraph" w:customStyle="1" w:styleId="NormalArial">
    <w:name w:val="Normal Arial"/>
    <w:basedOn w:val="Normal"/>
    <w:autoRedefine/>
    <w:rsid w:val="008E2DA4"/>
    <w:pPr>
      <w:widowControl w:val="0"/>
      <w:ind w:left="567"/>
    </w:pPr>
    <w:rPr>
      <w:rFonts w:cs="Arial"/>
      <w:bCs/>
      <w:i/>
      <w:iCs/>
      <w:sz w:val="22"/>
      <w:szCs w:val="24"/>
      <w:lang w:val="en-GB" w:eastAsia="en-US"/>
    </w:rPr>
  </w:style>
  <w:style w:type="character" w:customStyle="1" w:styleId="CommentaireCar">
    <w:name w:val="Commentaire Car"/>
    <w:link w:val="Commentaire"/>
    <w:uiPriority w:val="99"/>
    <w:rsid w:val="008E2DA4"/>
    <w:rPr>
      <w:sz w:val="24"/>
      <w:lang w:eastAsia="fr-FR"/>
    </w:rPr>
  </w:style>
  <w:style w:type="character" w:customStyle="1" w:styleId="PieddepageCar">
    <w:name w:val="Pied de page Car"/>
    <w:link w:val="Pieddepage"/>
    <w:uiPriority w:val="99"/>
    <w:rsid w:val="008E2DA4"/>
    <w:rPr>
      <w:sz w:val="24"/>
      <w:lang w:eastAsia="fr-FR"/>
    </w:rPr>
  </w:style>
  <w:style w:type="character" w:customStyle="1" w:styleId="Titre1Car">
    <w:name w:val="Titre 1 Car"/>
    <w:link w:val="Titre1"/>
    <w:rsid w:val="0056382A"/>
    <w:rPr>
      <w:rFonts w:ascii="Arial" w:hAnsi="Arial"/>
      <w:b/>
      <w:kern w:val="28"/>
      <w:sz w:val="24"/>
      <w:lang w:val="fr-FR" w:eastAsia="fr-FR"/>
    </w:rPr>
  </w:style>
  <w:style w:type="character" w:styleId="lev">
    <w:name w:val="Strong"/>
    <w:uiPriority w:val="22"/>
    <w:qFormat/>
    <w:rsid w:val="0056382A"/>
    <w:rPr>
      <w:b/>
      <w:bCs/>
    </w:rPr>
  </w:style>
  <w:style w:type="character" w:customStyle="1" w:styleId="Titre3Car">
    <w:name w:val="Titre 3 Car"/>
    <w:link w:val="Titre3"/>
    <w:rsid w:val="00B97644"/>
    <w:rPr>
      <w:i/>
      <w:sz w:val="24"/>
      <w:lang w:val="fr-FR" w:eastAsia="fr-FR"/>
    </w:rPr>
  </w:style>
  <w:style w:type="character" w:customStyle="1" w:styleId="En-tteCar">
    <w:name w:val="En-tête Car"/>
    <w:link w:val="En-tte"/>
    <w:uiPriority w:val="99"/>
    <w:rsid w:val="00B97644"/>
    <w:rPr>
      <w:sz w:val="24"/>
      <w:lang w:eastAsia="fr-FR"/>
    </w:rPr>
  </w:style>
  <w:style w:type="paragraph" w:styleId="NormalWeb">
    <w:name w:val="Normal (Web)"/>
    <w:basedOn w:val="Normal"/>
    <w:rsid w:val="00E8296F"/>
    <w:rPr>
      <w:szCs w:val="24"/>
    </w:rPr>
  </w:style>
  <w:style w:type="paragraph" w:customStyle="1" w:styleId="Titre10">
    <w:name w:val="Titre1"/>
    <w:basedOn w:val="Texte"/>
    <w:rsid w:val="00572352"/>
    <w:pPr>
      <w:widowControl w:val="0"/>
      <w:spacing w:before="0" w:after="60"/>
      <w:jc w:val="center"/>
    </w:pPr>
    <w:rPr>
      <w:caps/>
      <w:sz w:val="22"/>
    </w:rPr>
  </w:style>
  <w:style w:type="character" w:customStyle="1" w:styleId="st">
    <w:name w:val="st"/>
    <w:rsid w:val="00C43096"/>
  </w:style>
  <w:style w:type="character" w:customStyle="1" w:styleId="hps">
    <w:name w:val="hps"/>
    <w:rsid w:val="005B1827"/>
  </w:style>
  <w:style w:type="character" w:styleId="Lienhypertextesuivivisit">
    <w:name w:val="FollowedHyperlink"/>
    <w:rsid w:val="008672AE"/>
    <w:rPr>
      <w:color w:val="800080"/>
      <w:u w:val="single"/>
    </w:rPr>
  </w:style>
  <w:style w:type="paragraph" w:styleId="Rvision">
    <w:name w:val="Revision"/>
    <w:hidden/>
    <w:uiPriority w:val="99"/>
    <w:semiHidden/>
    <w:rsid w:val="00956371"/>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45046">
      <w:bodyDiv w:val="1"/>
      <w:marLeft w:val="0"/>
      <w:marRight w:val="0"/>
      <w:marTop w:val="0"/>
      <w:marBottom w:val="0"/>
      <w:divBdr>
        <w:top w:val="none" w:sz="0" w:space="0" w:color="auto"/>
        <w:left w:val="none" w:sz="0" w:space="0" w:color="auto"/>
        <w:bottom w:val="none" w:sz="0" w:space="0" w:color="auto"/>
        <w:right w:val="none" w:sz="0" w:space="0" w:color="auto"/>
      </w:divBdr>
    </w:div>
    <w:div w:id="239600683">
      <w:bodyDiv w:val="1"/>
      <w:marLeft w:val="0"/>
      <w:marRight w:val="0"/>
      <w:marTop w:val="0"/>
      <w:marBottom w:val="0"/>
      <w:divBdr>
        <w:top w:val="none" w:sz="0" w:space="0" w:color="auto"/>
        <w:left w:val="none" w:sz="0" w:space="0" w:color="auto"/>
        <w:bottom w:val="none" w:sz="0" w:space="0" w:color="auto"/>
        <w:right w:val="none" w:sz="0" w:space="0" w:color="auto"/>
      </w:divBdr>
    </w:div>
    <w:div w:id="935089567">
      <w:bodyDiv w:val="1"/>
      <w:marLeft w:val="0"/>
      <w:marRight w:val="0"/>
      <w:marTop w:val="0"/>
      <w:marBottom w:val="0"/>
      <w:divBdr>
        <w:top w:val="none" w:sz="0" w:space="0" w:color="auto"/>
        <w:left w:val="none" w:sz="0" w:space="0" w:color="auto"/>
        <w:bottom w:val="none" w:sz="0" w:space="0" w:color="auto"/>
        <w:right w:val="none" w:sz="0" w:space="0" w:color="auto"/>
      </w:divBdr>
    </w:div>
    <w:div w:id="1835804615">
      <w:bodyDiv w:val="1"/>
      <w:marLeft w:val="0"/>
      <w:marRight w:val="0"/>
      <w:marTop w:val="0"/>
      <w:marBottom w:val="0"/>
      <w:divBdr>
        <w:top w:val="none" w:sz="0" w:space="0" w:color="auto"/>
        <w:left w:val="none" w:sz="0" w:space="0" w:color="auto"/>
        <w:bottom w:val="none" w:sz="0" w:space="0" w:color="auto"/>
        <w:right w:val="none" w:sz="0" w:space="0" w:color="auto"/>
      </w:divBdr>
      <w:divsChild>
        <w:div w:id="71703791">
          <w:marLeft w:val="0"/>
          <w:marRight w:val="0"/>
          <w:marTop w:val="0"/>
          <w:marBottom w:val="0"/>
          <w:divBdr>
            <w:top w:val="none" w:sz="0" w:space="0" w:color="auto"/>
            <w:left w:val="none" w:sz="0" w:space="0" w:color="auto"/>
            <w:bottom w:val="none" w:sz="0" w:space="0" w:color="auto"/>
            <w:right w:val="none" w:sz="0" w:space="0" w:color="auto"/>
          </w:divBdr>
        </w:div>
        <w:div w:id="895896186">
          <w:marLeft w:val="0"/>
          <w:marRight w:val="0"/>
          <w:marTop w:val="0"/>
          <w:marBottom w:val="0"/>
          <w:divBdr>
            <w:top w:val="none" w:sz="0" w:space="0" w:color="auto"/>
            <w:left w:val="none" w:sz="0" w:space="0" w:color="auto"/>
            <w:bottom w:val="none" w:sz="0" w:space="0" w:color="auto"/>
            <w:right w:val="none" w:sz="0" w:space="0" w:color="auto"/>
          </w:divBdr>
        </w:div>
        <w:div w:id="980379557">
          <w:marLeft w:val="0"/>
          <w:marRight w:val="0"/>
          <w:marTop w:val="0"/>
          <w:marBottom w:val="0"/>
          <w:divBdr>
            <w:top w:val="none" w:sz="0" w:space="0" w:color="auto"/>
            <w:left w:val="none" w:sz="0" w:space="0" w:color="auto"/>
            <w:bottom w:val="none" w:sz="0" w:space="0" w:color="auto"/>
            <w:right w:val="none" w:sz="0" w:space="0" w:color="auto"/>
          </w:divBdr>
        </w:div>
        <w:div w:id="1432581418">
          <w:marLeft w:val="0"/>
          <w:marRight w:val="0"/>
          <w:marTop w:val="0"/>
          <w:marBottom w:val="0"/>
          <w:divBdr>
            <w:top w:val="none" w:sz="0" w:space="0" w:color="auto"/>
            <w:left w:val="none" w:sz="0" w:space="0" w:color="auto"/>
            <w:bottom w:val="none" w:sz="0" w:space="0" w:color="auto"/>
            <w:right w:val="none" w:sz="0" w:space="0" w:color="auto"/>
          </w:divBdr>
        </w:div>
        <w:div w:id="2141066287">
          <w:marLeft w:val="0"/>
          <w:marRight w:val="0"/>
          <w:marTop w:val="0"/>
          <w:marBottom w:val="0"/>
          <w:divBdr>
            <w:top w:val="none" w:sz="0" w:space="0" w:color="auto"/>
            <w:left w:val="none" w:sz="0" w:space="0" w:color="auto"/>
            <w:bottom w:val="none" w:sz="0" w:space="0" w:color="auto"/>
            <w:right w:val="none" w:sz="0" w:space="0" w:color="auto"/>
          </w:divBdr>
        </w:div>
      </w:divsChild>
    </w:div>
    <w:div w:id="19913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ra.eppo.org/download.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nis.eea.europa.eu/habitats-code-browser.jsp" TargetMode="External"/><Relationship Id="rId4" Type="http://schemas.openxmlformats.org/officeDocument/2006/relationships/settings" Target="settings.xml"/><Relationship Id="rId9" Type="http://schemas.openxmlformats.org/officeDocument/2006/relationships/hyperlink" Target="http://eunis.eea.europa.eu/habitats-code-browser.jsp"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A7D3-3365-4EA7-9FF5-5905FF80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23871</Words>
  <Characters>136071</Characters>
  <Application>Microsoft Office Word</Application>
  <DocSecurity>0</DocSecurity>
  <Lines>1133</Lines>
  <Paragraphs>319</Paragraphs>
  <ScaleCrop>false</ScaleCrop>
  <HeadingPairs>
    <vt:vector size="2" baseType="variant">
      <vt:variant>
        <vt:lpstr>Titre</vt:lpstr>
      </vt:variant>
      <vt:variant>
        <vt:i4>1</vt:i4>
      </vt:variant>
    </vt:vector>
  </HeadingPairs>
  <TitlesOfParts>
    <vt:vector size="1" baseType="lpstr">
      <vt:lpstr>06-13xxx (06-12927, 06-12799, 06-12452, 05-11845, 05-11732, 04-11439 04-11364, 04-11310)</vt:lpstr>
    </vt:vector>
  </TitlesOfParts>
  <Company>OEPP</Company>
  <LinksUpToDate>false</LinksUpToDate>
  <CharactersWithSpaces>159623</CharactersWithSpaces>
  <SharedDoc>false</SharedDoc>
  <HLinks>
    <vt:vector size="24" baseType="variant">
      <vt:variant>
        <vt:i4>5242956</vt:i4>
      </vt:variant>
      <vt:variant>
        <vt:i4>9</vt:i4>
      </vt:variant>
      <vt:variant>
        <vt:i4>0</vt:i4>
      </vt:variant>
      <vt:variant>
        <vt:i4>5</vt:i4>
      </vt:variant>
      <vt:variant>
        <vt:lpwstr>http://eunis.eea.europa.eu/habitats-code-browser.jsp</vt:lpwstr>
      </vt:variant>
      <vt:variant>
        <vt:lpwstr/>
      </vt:variant>
      <vt:variant>
        <vt:i4>5242956</vt:i4>
      </vt:variant>
      <vt:variant>
        <vt:i4>6</vt:i4>
      </vt:variant>
      <vt:variant>
        <vt:i4>0</vt:i4>
      </vt:variant>
      <vt:variant>
        <vt:i4>5</vt:i4>
      </vt:variant>
      <vt:variant>
        <vt:lpwstr>http://eunis.eea.europa.eu/habitats-code-browser.jsp</vt:lpwstr>
      </vt:variant>
      <vt:variant>
        <vt:lpwstr/>
      </vt:variant>
      <vt:variant>
        <vt:i4>3473531</vt:i4>
      </vt:variant>
      <vt:variant>
        <vt:i4>0</vt:i4>
      </vt:variant>
      <vt:variant>
        <vt:i4>0</vt:i4>
      </vt:variant>
      <vt:variant>
        <vt:i4>5</vt:i4>
      </vt:variant>
      <vt:variant>
        <vt:lpwstr>http://capra.eppo.org/download.php</vt:lpwstr>
      </vt:variant>
      <vt:variant>
        <vt:lpwstr/>
      </vt:variant>
      <vt:variant>
        <vt:i4>2228293</vt:i4>
      </vt:variant>
      <vt:variant>
        <vt:i4>0</vt:i4>
      </vt:variant>
      <vt:variant>
        <vt:i4>0</vt:i4>
      </vt:variant>
      <vt:variant>
        <vt:i4>5</vt:i4>
      </vt:variant>
      <vt:variant>
        <vt:lpwstr>http://www.eppo.org/QUARANTINE/Pest_Risk_Analysis/PRA_intro.htm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06-13xxx (06-12927, 06-12799, 06-12452, 05-11845, 05-11732, 04-11439 04-11364, 04-11310)</dc:title>
  <dc:creator>Françoise Petter</dc:creator>
  <cp:lastModifiedBy>Anne-Sophie Roy</cp:lastModifiedBy>
  <cp:revision>2</cp:revision>
  <cp:lastPrinted>2013-05-20T11:42:00Z</cp:lastPrinted>
  <dcterms:created xsi:type="dcterms:W3CDTF">2018-05-23T10:05:00Z</dcterms:created>
  <dcterms:modified xsi:type="dcterms:W3CDTF">2018-05-23T10:05:00Z</dcterms:modified>
</cp:coreProperties>
</file>